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77E3" w14:textId="0B2ED739" w:rsidR="00860136" w:rsidRPr="00927E87" w:rsidRDefault="00860136" w:rsidP="00927E87">
      <w:pPr>
        <w:pStyle w:val="Heading1"/>
      </w:pPr>
      <w:r w:rsidRPr="00927E87">
        <w:t>QUEEN’S UNIVERSITY TEACHING AWARDS SCHEME 20</w:t>
      </w:r>
      <w:r w:rsidR="00F64840" w:rsidRPr="00927E87">
        <w:t>2</w:t>
      </w:r>
      <w:r w:rsidR="00F31A3E" w:rsidRPr="00927E87">
        <w:t>3</w:t>
      </w:r>
    </w:p>
    <w:p w14:paraId="45F877E4" w14:textId="01C57CA2" w:rsidR="004673A7" w:rsidRPr="00927E87" w:rsidRDefault="004673A7" w:rsidP="00927E87">
      <w:pPr>
        <w:pStyle w:val="Heading1"/>
      </w:pPr>
      <w:r w:rsidRPr="00927E87">
        <w:t>Notes for Guidance</w:t>
      </w:r>
    </w:p>
    <w:p w14:paraId="45F877E6" w14:textId="77777777" w:rsidR="004673A7" w:rsidRPr="00927E87" w:rsidRDefault="004673A7" w:rsidP="00927E87">
      <w:pPr>
        <w:spacing w:line="276" w:lineRule="auto"/>
        <w:ind w:right="-707"/>
        <w:jc w:val="center"/>
        <w:rPr>
          <w:rFonts w:cs="Arial"/>
          <w:szCs w:val="22"/>
        </w:rPr>
      </w:pPr>
    </w:p>
    <w:p w14:paraId="769874FA" w14:textId="59A42489" w:rsidR="00F64840" w:rsidRPr="00927E87" w:rsidRDefault="007F728B" w:rsidP="00927E87">
      <w:pPr>
        <w:numPr>
          <w:ins w:id="0" w:author="lmcd" w:date="2008-06-02T12:29:00Z"/>
        </w:numPr>
        <w:spacing w:line="276" w:lineRule="auto"/>
        <w:rPr>
          <w:rFonts w:cs="Arial"/>
          <w:szCs w:val="22"/>
        </w:rPr>
      </w:pPr>
      <w:r w:rsidRPr="00927E87">
        <w:rPr>
          <w:rFonts w:cs="Arial"/>
          <w:szCs w:val="22"/>
        </w:rPr>
        <w:t xml:space="preserve">The </w:t>
      </w:r>
      <w:r w:rsidRPr="00927E87">
        <w:rPr>
          <w:rFonts w:cs="Arial"/>
          <w:i/>
          <w:szCs w:val="22"/>
        </w:rPr>
        <w:t>Teaching Awards</w:t>
      </w:r>
      <w:r w:rsidR="00DC3B83" w:rsidRPr="00927E87">
        <w:rPr>
          <w:rFonts w:cs="Arial"/>
          <w:i/>
          <w:szCs w:val="22"/>
        </w:rPr>
        <w:t xml:space="preserve"> Scheme</w:t>
      </w:r>
      <w:r w:rsidRPr="00927E87">
        <w:rPr>
          <w:rFonts w:cs="Arial"/>
          <w:szCs w:val="22"/>
        </w:rPr>
        <w:t xml:space="preserve"> </w:t>
      </w:r>
      <w:r w:rsidR="00DC3B83" w:rsidRPr="00927E87">
        <w:rPr>
          <w:rFonts w:cs="Arial"/>
          <w:szCs w:val="22"/>
        </w:rPr>
        <w:t>was</w:t>
      </w:r>
      <w:r w:rsidR="00C0089F" w:rsidRPr="00927E87">
        <w:rPr>
          <w:rFonts w:cs="Arial"/>
          <w:szCs w:val="22"/>
        </w:rPr>
        <w:t xml:space="preserve"> </w:t>
      </w:r>
      <w:r w:rsidRPr="00927E87">
        <w:rPr>
          <w:rFonts w:cs="Arial"/>
          <w:szCs w:val="22"/>
        </w:rPr>
        <w:t xml:space="preserve">established to encourage and reward the development of learning and teaching </w:t>
      </w:r>
      <w:r w:rsidR="00FB76A6" w:rsidRPr="00927E87">
        <w:rPr>
          <w:rFonts w:cs="Arial"/>
          <w:szCs w:val="22"/>
        </w:rPr>
        <w:t xml:space="preserve">practices and learning support </w:t>
      </w:r>
      <w:r w:rsidR="0006172B" w:rsidRPr="00927E87">
        <w:rPr>
          <w:rFonts w:cs="Arial"/>
          <w:szCs w:val="22"/>
        </w:rPr>
        <w:t>practice</w:t>
      </w:r>
      <w:r w:rsidR="00FB76A6" w:rsidRPr="00927E87">
        <w:rPr>
          <w:rFonts w:cs="Arial"/>
          <w:szCs w:val="22"/>
        </w:rPr>
        <w:t xml:space="preserve">s </w:t>
      </w:r>
      <w:r w:rsidRPr="00927E87">
        <w:rPr>
          <w:rFonts w:cs="Arial"/>
          <w:szCs w:val="22"/>
        </w:rPr>
        <w:t>that have led to particularly effective/worthwhile learnin</w:t>
      </w:r>
      <w:r w:rsidR="00F64840" w:rsidRPr="00927E87">
        <w:rPr>
          <w:rFonts w:cs="Arial"/>
          <w:szCs w:val="22"/>
        </w:rPr>
        <w:t>g.</w:t>
      </w:r>
    </w:p>
    <w:p w14:paraId="45F877E8" w14:textId="2B5F4ACE" w:rsidR="0040198A" w:rsidRPr="00927E87" w:rsidRDefault="0040198A" w:rsidP="00927E87">
      <w:pPr>
        <w:spacing w:line="276" w:lineRule="auto"/>
        <w:rPr>
          <w:rFonts w:cs="Arial"/>
          <w:szCs w:val="22"/>
        </w:rPr>
      </w:pPr>
    </w:p>
    <w:p w14:paraId="713AD1FD" w14:textId="5EDA309C" w:rsidR="007A2A44" w:rsidRPr="00927E87" w:rsidRDefault="00BD62B8" w:rsidP="00927E87">
      <w:pPr>
        <w:spacing w:line="276" w:lineRule="auto"/>
        <w:rPr>
          <w:rFonts w:cs="Arial"/>
          <w:szCs w:val="22"/>
        </w:rPr>
      </w:pPr>
      <w:r w:rsidRPr="00927E87">
        <w:rPr>
          <w:rFonts w:cs="Arial"/>
          <w:szCs w:val="22"/>
        </w:rPr>
        <w:t xml:space="preserve">The </w:t>
      </w:r>
      <w:r w:rsidRPr="00927E87">
        <w:rPr>
          <w:rFonts w:cs="Arial"/>
          <w:i/>
          <w:szCs w:val="22"/>
        </w:rPr>
        <w:t>Teaching Awards Scheme</w:t>
      </w:r>
      <w:r w:rsidRPr="00927E87">
        <w:rPr>
          <w:rFonts w:cs="Arial"/>
          <w:szCs w:val="22"/>
        </w:rPr>
        <w:t xml:space="preserve"> is a competitive process and normally up to 10 Teaching Awards are available</w:t>
      </w:r>
      <w:r w:rsidR="00932099" w:rsidRPr="00927E87">
        <w:rPr>
          <w:rFonts w:cs="Arial"/>
          <w:szCs w:val="22"/>
        </w:rPr>
        <w:t xml:space="preserve"> each year</w:t>
      </w:r>
      <w:r w:rsidRPr="00927E87">
        <w:rPr>
          <w:rFonts w:cs="Arial"/>
          <w:szCs w:val="22"/>
        </w:rPr>
        <w:t>.  A prize of £1000 will be awarded to eac</w:t>
      </w:r>
      <w:r w:rsidR="007A2A44" w:rsidRPr="00927E87">
        <w:rPr>
          <w:rFonts w:cs="Arial"/>
          <w:szCs w:val="22"/>
        </w:rPr>
        <w:t xml:space="preserve">h successful individual or team in the </w:t>
      </w:r>
      <w:r w:rsidR="007A2A44" w:rsidRPr="00927E87">
        <w:rPr>
          <w:rFonts w:cs="Arial"/>
          <w:b/>
          <w:bCs/>
          <w:szCs w:val="22"/>
        </w:rPr>
        <w:t>Rising Stars</w:t>
      </w:r>
      <w:r w:rsidR="007A2A44" w:rsidRPr="00927E87">
        <w:rPr>
          <w:rFonts w:cs="Arial"/>
          <w:szCs w:val="22"/>
        </w:rPr>
        <w:t xml:space="preserve">, </w:t>
      </w:r>
      <w:r w:rsidR="007A2A44" w:rsidRPr="00927E87">
        <w:rPr>
          <w:rFonts w:cs="Arial"/>
          <w:b/>
          <w:bCs/>
          <w:szCs w:val="22"/>
        </w:rPr>
        <w:t>Sustained Excellence,</w:t>
      </w:r>
      <w:r w:rsidR="007A2A44" w:rsidRPr="00927E87">
        <w:rPr>
          <w:rFonts w:cs="Arial"/>
          <w:szCs w:val="22"/>
        </w:rPr>
        <w:t xml:space="preserve"> </w:t>
      </w:r>
      <w:r w:rsidR="007A2A44" w:rsidRPr="00927E87">
        <w:rPr>
          <w:rFonts w:cs="Arial"/>
          <w:b/>
          <w:bCs/>
          <w:szCs w:val="22"/>
        </w:rPr>
        <w:t>Impact</w:t>
      </w:r>
      <w:r w:rsidR="007A2A44" w:rsidRPr="00927E87">
        <w:rPr>
          <w:rFonts w:cs="Arial"/>
          <w:szCs w:val="22"/>
        </w:rPr>
        <w:t xml:space="preserve"> and </w:t>
      </w:r>
      <w:r w:rsidR="007A2A44" w:rsidRPr="00927E87">
        <w:rPr>
          <w:rFonts w:cs="Arial"/>
          <w:b/>
          <w:bCs/>
          <w:szCs w:val="22"/>
        </w:rPr>
        <w:t>Team</w:t>
      </w:r>
      <w:r w:rsidR="007A2A44" w:rsidRPr="00927E87">
        <w:rPr>
          <w:rFonts w:cs="Arial"/>
          <w:szCs w:val="22"/>
        </w:rPr>
        <w:t xml:space="preserve"> categories.</w:t>
      </w:r>
      <w:r w:rsidRPr="00927E87">
        <w:rPr>
          <w:rFonts w:cs="Arial"/>
          <w:szCs w:val="22"/>
        </w:rPr>
        <w:t xml:space="preserve">  The prize will be paid into a dedicated School account for the exclusive use of the winning team or individual for professional development purposes.</w:t>
      </w:r>
    </w:p>
    <w:p w14:paraId="42111D0F" w14:textId="77777777" w:rsidR="003E6250" w:rsidRPr="00927E87" w:rsidRDefault="003E6250" w:rsidP="00927E87">
      <w:pPr>
        <w:spacing w:line="276" w:lineRule="auto"/>
        <w:rPr>
          <w:rFonts w:cs="Arial"/>
          <w:szCs w:val="22"/>
        </w:rPr>
      </w:pPr>
    </w:p>
    <w:p w14:paraId="45F877E9" w14:textId="77777777" w:rsidR="0040198A" w:rsidRPr="00927E87" w:rsidRDefault="0040198A" w:rsidP="00927E87">
      <w:pPr>
        <w:pStyle w:val="BodyText3"/>
        <w:spacing w:line="276" w:lineRule="auto"/>
        <w:rPr>
          <w:rFonts w:cs="Arial"/>
          <w:b w:val="0"/>
          <w:bCs/>
          <w:sz w:val="22"/>
          <w:szCs w:val="22"/>
        </w:rPr>
      </w:pPr>
      <w:r w:rsidRPr="00927E87">
        <w:rPr>
          <w:rFonts w:cs="Arial"/>
          <w:b w:val="0"/>
          <w:bCs/>
          <w:sz w:val="22"/>
          <w:szCs w:val="22"/>
        </w:rPr>
        <w:t xml:space="preserve">The </w:t>
      </w:r>
      <w:r w:rsidRPr="00927E87">
        <w:rPr>
          <w:rFonts w:cs="Arial"/>
          <w:b w:val="0"/>
          <w:bCs/>
          <w:i/>
          <w:sz w:val="22"/>
          <w:szCs w:val="22"/>
        </w:rPr>
        <w:t>Teaching Awards Scheme</w:t>
      </w:r>
      <w:r w:rsidRPr="00927E87">
        <w:rPr>
          <w:rFonts w:cs="Arial"/>
          <w:b w:val="0"/>
          <w:bCs/>
          <w:sz w:val="22"/>
          <w:szCs w:val="22"/>
        </w:rPr>
        <w:t xml:space="preserve"> is open to </w:t>
      </w:r>
      <w:r w:rsidR="00857337" w:rsidRPr="00927E87">
        <w:rPr>
          <w:rFonts w:cs="Arial"/>
          <w:b w:val="0"/>
          <w:bCs/>
          <w:sz w:val="22"/>
          <w:szCs w:val="22"/>
        </w:rPr>
        <w:t xml:space="preserve">full members of University staff.  </w:t>
      </w:r>
      <w:r w:rsidR="007F1AD5" w:rsidRPr="00927E87">
        <w:rPr>
          <w:rFonts w:cs="Arial"/>
          <w:b w:val="0"/>
          <w:bCs/>
          <w:sz w:val="22"/>
          <w:szCs w:val="22"/>
        </w:rPr>
        <w:t>A</w:t>
      </w:r>
      <w:r w:rsidR="0082552F" w:rsidRPr="00927E87">
        <w:rPr>
          <w:rFonts w:cs="Arial"/>
          <w:b w:val="0"/>
          <w:bCs/>
          <w:sz w:val="22"/>
          <w:szCs w:val="22"/>
        </w:rPr>
        <w:t xml:space="preserve">pplications </w:t>
      </w:r>
      <w:r w:rsidRPr="00927E87">
        <w:rPr>
          <w:rFonts w:cs="Arial"/>
          <w:b w:val="0"/>
          <w:bCs/>
          <w:sz w:val="22"/>
          <w:szCs w:val="22"/>
        </w:rPr>
        <w:t xml:space="preserve">embracing a diversity of approaches </w:t>
      </w:r>
      <w:r w:rsidR="0082552F" w:rsidRPr="00927E87">
        <w:rPr>
          <w:rFonts w:cs="Arial"/>
          <w:b w:val="0"/>
          <w:bCs/>
          <w:sz w:val="22"/>
          <w:szCs w:val="22"/>
        </w:rPr>
        <w:t>are welcomed</w:t>
      </w:r>
      <w:r w:rsidR="00B93B07" w:rsidRPr="00927E87">
        <w:rPr>
          <w:rFonts w:cs="Arial"/>
          <w:b w:val="0"/>
          <w:bCs/>
          <w:sz w:val="22"/>
          <w:szCs w:val="22"/>
        </w:rPr>
        <w:t xml:space="preserve"> and applications for postgraduate teaching as well as undergraduate teaching are invited.  </w:t>
      </w:r>
      <w:r w:rsidR="004673A7" w:rsidRPr="00927E87">
        <w:rPr>
          <w:rFonts w:cs="Arial"/>
          <w:b w:val="0"/>
          <w:bCs/>
          <w:sz w:val="22"/>
          <w:szCs w:val="22"/>
        </w:rPr>
        <w:t>Applicants should make the</w:t>
      </w:r>
      <w:r w:rsidR="00B63259" w:rsidRPr="00927E87">
        <w:rPr>
          <w:rFonts w:cs="Arial"/>
          <w:b w:val="0"/>
          <w:bCs/>
          <w:sz w:val="22"/>
          <w:szCs w:val="22"/>
        </w:rPr>
        <w:t xml:space="preserve"> case for how their approach demonstrates </w:t>
      </w:r>
      <w:r w:rsidR="00215E61" w:rsidRPr="00927E87">
        <w:rPr>
          <w:rFonts w:cs="Arial"/>
          <w:b w:val="0"/>
          <w:bCs/>
          <w:sz w:val="22"/>
          <w:szCs w:val="22"/>
        </w:rPr>
        <w:t xml:space="preserve">excellent </w:t>
      </w:r>
      <w:r w:rsidR="00B63259" w:rsidRPr="00927E87">
        <w:rPr>
          <w:rFonts w:cs="Arial"/>
          <w:b w:val="0"/>
          <w:bCs/>
          <w:sz w:val="22"/>
          <w:szCs w:val="22"/>
        </w:rPr>
        <w:t>practice</w:t>
      </w:r>
      <w:r w:rsidR="0082552F" w:rsidRPr="00927E87">
        <w:rPr>
          <w:rFonts w:cs="Arial"/>
          <w:b w:val="0"/>
          <w:bCs/>
          <w:sz w:val="22"/>
          <w:szCs w:val="22"/>
        </w:rPr>
        <w:t xml:space="preserve"> </w:t>
      </w:r>
      <w:r w:rsidR="00B93B07" w:rsidRPr="00927E87">
        <w:rPr>
          <w:rFonts w:cs="Arial"/>
          <w:b w:val="0"/>
          <w:bCs/>
          <w:sz w:val="22"/>
          <w:szCs w:val="22"/>
        </w:rPr>
        <w:t>appropriate to</w:t>
      </w:r>
      <w:r w:rsidR="00215E61" w:rsidRPr="00927E87">
        <w:rPr>
          <w:rFonts w:cs="Arial"/>
          <w:b w:val="0"/>
          <w:bCs/>
          <w:sz w:val="22"/>
          <w:szCs w:val="22"/>
        </w:rPr>
        <w:t xml:space="preserve"> their level of experience</w:t>
      </w:r>
      <w:r w:rsidR="00B93B07" w:rsidRPr="00927E87">
        <w:rPr>
          <w:rFonts w:cs="Arial"/>
          <w:b w:val="0"/>
          <w:bCs/>
          <w:sz w:val="22"/>
          <w:szCs w:val="22"/>
        </w:rPr>
        <w:t xml:space="preserve">.  </w:t>
      </w:r>
      <w:r w:rsidR="00BD157A" w:rsidRPr="00927E87">
        <w:rPr>
          <w:rFonts w:cs="Arial"/>
          <w:b w:val="0"/>
          <w:bCs/>
          <w:sz w:val="22"/>
          <w:szCs w:val="22"/>
        </w:rPr>
        <w:t>Discussion of</w:t>
      </w:r>
      <w:r w:rsidR="00B93B07" w:rsidRPr="00927E87">
        <w:rPr>
          <w:rFonts w:cs="Arial"/>
          <w:b w:val="0"/>
          <w:bCs/>
          <w:sz w:val="22"/>
          <w:szCs w:val="22"/>
        </w:rPr>
        <w:t xml:space="preserve"> an</w:t>
      </w:r>
      <w:r w:rsidR="00BD157A" w:rsidRPr="00927E87">
        <w:rPr>
          <w:rFonts w:cs="Arial"/>
          <w:b w:val="0"/>
          <w:bCs/>
          <w:sz w:val="22"/>
          <w:szCs w:val="22"/>
        </w:rPr>
        <w:t xml:space="preserve"> extra-curricular activi</w:t>
      </w:r>
      <w:r w:rsidR="00B93B07" w:rsidRPr="00927E87">
        <w:rPr>
          <w:rFonts w:cs="Arial"/>
          <w:b w:val="0"/>
          <w:bCs/>
          <w:sz w:val="22"/>
          <w:szCs w:val="22"/>
        </w:rPr>
        <w:t>ty</w:t>
      </w:r>
      <w:r w:rsidR="00BD157A" w:rsidRPr="00927E87">
        <w:rPr>
          <w:rFonts w:cs="Arial"/>
          <w:b w:val="0"/>
          <w:bCs/>
          <w:sz w:val="22"/>
          <w:szCs w:val="22"/>
        </w:rPr>
        <w:t xml:space="preserve"> can be included as part of </w:t>
      </w:r>
      <w:r w:rsidR="001B09B9" w:rsidRPr="00927E87">
        <w:rPr>
          <w:rFonts w:cs="Arial"/>
          <w:b w:val="0"/>
          <w:bCs/>
          <w:sz w:val="22"/>
          <w:szCs w:val="22"/>
        </w:rPr>
        <w:t>a</w:t>
      </w:r>
      <w:r w:rsidR="00BD157A" w:rsidRPr="00927E87">
        <w:rPr>
          <w:rFonts w:cs="Arial"/>
          <w:b w:val="0"/>
          <w:bCs/>
          <w:sz w:val="22"/>
          <w:szCs w:val="22"/>
        </w:rPr>
        <w:t xml:space="preserve"> body of work being put forward for consideration, but will not be considered </w:t>
      </w:r>
      <w:r w:rsidR="001B09B9" w:rsidRPr="00927E87">
        <w:rPr>
          <w:rFonts w:cs="Arial"/>
          <w:b w:val="0"/>
          <w:bCs/>
          <w:sz w:val="22"/>
          <w:szCs w:val="22"/>
        </w:rPr>
        <w:t xml:space="preserve">for an Award </w:t>
      </w:r>
      <w:r w:rsidR="00BD157A" w:rsidRPr="00927E87">
        <w:rPr>
          <w:rFonts w:cs="Arial"/>
          <w:b w:val="0"/>
          <w:bCs/>
          <w:sz w:val="22"/>
          <w:szCs w:val="22"/>
        </w:rPr>
        <w:t>as a stand-alone activity.</w:t>
      </w:r>
    </w:p>
    <w:p w14:paraId="45F877EA" w14:textId="77777777" w:rsidR="00EA470B" w:rsidRPr="00927E87" w:rsidRDefault="00EA470B" w:rsidP="00927E87">
      <w:pPr>
        <w:pStyle w:val="BodyText3"/>
        <w:spacing w:line="276" w:lineRule="auto"/>
        <w:rPr>
          <w:rFonts w:cs="Arial"/>
          <w:b w:val="0"/>
          <w:bCs/>
          <w:sz w:val="22"/>
          <w:szCs w:val="22"/>
        </w:rPr>
      </w:pPr>
    </w:p>
    <w:p w14:paraId="3F90CC01" w14:textId="3B56D71B" w:rsidR="00B56135" w:rsidRPr="00927E87" w:rsidRDefault="00EA470B" w:rsidP="00927E87">
      <w:pPr>
        <w:spacing w:line="276" w:lineRule="auto"/>
        <w:rPr>
          <w:rFonts w:cs="Arial"/>
          <w:szCs w:val="22"/>
        </w:rPr>
      </w:pPr>
      <w:r w:rsidRPr="00927E87">
        <w:rPr>
          <w:rFonts w:cs="Arial"/>
          <w:szCs w:val="22"/>
        </w:rPr>
        <w:t xml:space="preserve">The panel especially welcomes applications demonstrating how the applicant is addressing </w:t>
      </w:r>
      <w:r w:rsidR="002409CC" w:rsidRPr="00927E87">
        <w:rPr>
          <w:rFonts w:cs="Arial"/>
          <w:szCs w:val="22"/>
        </w:rPr>
        <w:t xml:space="preserve">priorities set out in </w:t>
      </w:r>
      <w:r w:rsidR="00B56135" w:rsidRPr="00927E87">
        <w:rPr>
          <w:rFonts w:cs="Arial"/>
          <w:szCs w:val="22"/>
        </w:rPr>
        <w:t>Strategy 2030</w:t>
      </w:r>
      <w:r w:rsidR="002409CC" w:rsidRPr="00927E87">
        <w:rPr>
          <w:rFonts w:cs="Arial"/>
          <w:szCs w:val="22"/>
        </w:rPr>
        <w:t xml:space="preserve"> around Assessment; Programme Design and Development; Digital</w:t>
      </w:r>
      <w:r w:rsidR="000E4CD6" w:rsidRPr="00927E87">
        <w:rPr>
          <w:rFonts w:cs="Arial"/>
          <w:szCs w:val="22"/>
        </w:rPr>
        <w:t xml:space="preserve"> and </w:t>
      </w:r>
      <w:r w:rsidR="00CD0D45" w:rsidRPr="00927E87">
        <w:rPr>
          <w:rFonts w:cs="Arial"/>
          <w:szCs w:val="22"/>
        </w:rPr>
        <w:t>Student Voice</w:t>
      </w:r>
      <w:r w:rsidR="000E4CD6" w:rsidRPr="00927E87">
        <w:rPr>
          <w:rFonts w:cs="Arial"/>
          <w:szCs w:val="22"/>
        </w:rPr>
        <w:t>, and</w:t>
      </w:r>
      <w:r w:rsidR="004E5F36" w:rsidRPr="00927E87">
        <w:rPr>
          <w:rFonts w:cs="Arial"/>
          <w:szCs w:val="22"/>
        </w:rPr>
        <w:t xml:space="preserve"> </w:t>
      </w:r>
      <w:r w:rsidR="00CD0D45" w:rsidRPr="00927E87">
        <w:rPr>
          <w:rFonts w:cs="Arial"/>
          <w:szCs w:val="22"/>
        </w:rPr>
        <w:t xml:space="preserve">are also interested to </w:t>
      </w:r>
      <w:r w:rsidR="004C7A77" w:rsidRPr="00927E87">
        <w:rPr>
          <w:rFonts w:cs="Arial"/>
          <w:szCs w:val="22"/>
        </w:rPr>
        <w:t>learn how colleagues are embedding Sustainable Development Goals in their teaching.</w:t>
      </w:r>
    </w:p>
    <w:p w14:paraId="61A95696" w14:textId="77777777" w:rsidR="00B56135" w:rsidRPr="00927E87" w:rsidRDefault="00B56135" w:rsidP="00927E87">
      <w:pPr>
        <w:spacing w:line="276" w:lineRule="auto"/>
        <w:rPr>
          <w:rFonts w:cs="Arial"/>
          <w:sz w:val="24"/>
          <w:szCs w:val="24"/>
        </w:rPr>
      </w:pPr>
    </w:p>
    <w:p w14:paraId="268104D2" w14:textId="77777777" w:rsidR="00227026" w:rsidRPr="00927E87" w:rsidRDefault="00227026" w:rsidP="00927E87">
      <w:pPr>
        <w:pStyle w:val="Heading2"/>
      </w:pPr>
      <w:r w:rsidRPr="00927E87">
        <w:t>Teaching Award Categories</w:t>
      </w:r>
    </w:p>
    <w:p w14:paraId="3EA2B20C" w14:textId="77777777" w:rsidR="00227026" w:rsidRPr="00927E87" w:rsidRDefault="00227026" w:rsidP="00927E87">
      <w:pPr>
        <w:spacing w:line="276" w:lineRule="auto"/>
        <w:jc w:val="center"/>
        <w:rPr>
          <w:rFonts w:cs="Arial"/>
          <w:b/>
          <w:szCs w:val="22"/>
        </w:rPr>
      </w:pPr>
    </w:p>
    <w:p w14:paraId="02955453" w14:textId="7FDBD588" w:rsidR="00227026" w:rsidRPr="00927E87" w:rsidRDefault="00EF5C45" w:rsidP="00927E87">
      <w:pPr>
        <w:spacing w:line="276" w:lineRule="auto"/>
        <w:rPr>
          <w:rFonts w:cs="Arial"/>
          <w:szCs w:val="22"/>
        </w:rPr>
      </w:pPr>
      <w:r w:rsidRPr="00927E87">
        <w:rPr>
          <w:rFonts w:cs="Arial"/>
          <w:szCs w:val="22"/>
        </w:rPr>
        <w:t>Colleagues can apply for a Teaching Award in the following categories:</w:t>
      </w:r>
    </w:p>
    <w:p w14:paraId="47F79F4B" w14:textId="0D0D9FC6" w:rsidR="00BD62B8" w:rsidRPr="00927E87" w:rsidRDefault="00BD62B8" w:rsidP="00927E87">
      <w:pPr>
        <w:pStyle w:val="Heading1"/>
      </w:pPr>
    </w:p>
    <w:p w14:paraId="0DF52B67" w14:textId="0611D120" w:rsidR="00C0089F" w:rsidRPr="00927E87" w:rsidRDefault="00BD62B8" w:rsidP="00927E87">
      <w:pPr>
        <w:pStyle w:val="Heading4"/>
      </w:pPr>
      <w:r w:rsidRPr="00927E87">
        <w:t>Individual Awards</w:t>
      </w:r>
    </w:p>
    <w:p w14:paraId="749072EB" w14:textId="77777777" w:rsidR="00EF5C45" w:rsidRPr="00927E87" w:rsidRDefault="00EF5C45" w:rsidP="00927E87">
      <w:pPr>
        <w:spacing w:line="276" w:lineRule="auto"/>
        <w:rPr>
          <w:rFonts w:cs="Arial"/>
          <w:szCs w:val="22"/>
        </w:rPr>
      </w:pPr>
    </w:p>
    <w:p w14:paraId="1E096B75" w14:textId="52AB9DDF" w:rsidR="00BD62B8" w:rsidRPr="00927E87" w:rsidRDefault="00BD62B8" w:rsidP="00927E87">
      <w:pPr>
        <w:spacing w:line="276" w:lineRule="auto"/>
        <w:rPr>
          <w:rFonts w:cs="Arial"/>
          <w:szCs w:val="22"/>
        </w:rPr>
      </w:pPr>
      <w:r w:rsidRPr="00927E87">
        <w:rPr>
          <w:rFonts w:cs="Arial"/>
          <w:szCs w:val="22"/>
        </w:rPr>
        <w:t xml:space="preserve">Colleagues can receive a maximum of one Teaching Award in each of the Rising Stars, Sustained Excellence and Impact categories.  Information on other recognition routes, such as the Queen’s Merit Award and National Teaching Fellowship Scheme, can be obtained from the </w:t>
      </w:r>
      <w:hyperlink r:id="rId11" w:history="1">
        <w:r w:rsidRPr="00927E87">
          <w:rPr>
            <w:rFonts w:cs="Arial"/>
            <w:szCs w:val="22"/>
          </w:rPr>
          <w:t>Centre for Educational Development</w:t>
        </w:r>
      </w:hyperlink>
      <w:r w:rsidRPr="00927E87">
        <w:rPr>
          <w:rFonts w:cs="Arial"/>
          <w:szCs w:val="22"/>
        </w:rPr>
        <w:t>.</w:t>
      </w:r>
    </w:p>
    <w:p w14:paraId="45F877F4" w14:textId="4FB72816" w:rsidR="00E855C6" w:rsidRPr="00927E87" w:rsidRDefault="00E855C6" w:rsidP="00927E87">
      <w:pPr>
        <w:spacing w:line="276" w:lineRule="auto"/>
        <w:jc w:val="both"/>
        <w:rPr>
          <w:rFonts w:cs="Arial"/>
          <w:szCs w:val="22"/>
        </w:rPr>
      </w:pPr>
    </w:p>
    <w:p w14:paraId="45F877F5" w14:textId="146FDCAE" w:rsidR="00E855C6" w:rsidRPr="00927E87" w:rsidRDefault="00E855C6" w:rsidP="00927E87">
      <w:pPr>
        <w:pStyle w:val="Heading4"/>
        <w:spacing w:line="276" w:lineRule="auto"/>
        <w:rPr>
          <w:rFonts w:cs="Arial"/>
          <w:sz w:val="22"/>
          <w:szCs w:val="22"/>
        </w:rPr>
      </w:pPr>
      <w:r w:rsidRPr="00927E87">
        <w:rPr>
          <w:rFonts w:cs="Arial"/>
          <w:sz w:val="22"/>
          <w:szCs w:val="22"/>
          <w:u w:val="single"/>
        </w:rPr>
        <w:t>Category 1:</w:t>
      </w:r>
      <w:r w:rsidRPr="00927E87">
        <w:rPr>
          <w:rFonts w:cs="Arial"/>
          <w:sz w:val="22"/>
          <w:szCs w:val="22"/>
        </w:rPr>
        <w:t xml:space="preserve"> </w:t>
      </w:r>
      <w:r w:rsidR="00BD62B8" w:rsidRPr="00927E87">
        <w:rPr>
          <w:rFonts w:cs="Arial"/>
          <w:sz w:val="22"/>
          <w:szCs w:val="22"/>
        </w:rPr>
        <w:t xml:space="preserve">Rising Stars </w:t>
      </w:r>
    </w:p>
    <w:p w14:paraId="45F877F6" w14:textId="77777777" w:rsidR="00E855C6" w:rsidRPr="00927E87" w:rsidRDefault="00E855C6" w:rsidP="00927E87">
      <w:pPr>
        <w:spacing w:line="276" w:lineRule="auto"/>
        <w:jc w:val="both"/>
        <w:rPr>
          <w:rFonts w:cs="Arial"/>
          <w:szCs w:val="22"/>
        </w:rPr>
      </w:pPr>
      <w:r w:rsidRPr="00927E87">
        <w:rPr>
          <w:rFonts w:cs="Arial"/>
          <w:szCs w:val="22"/>
        </w:rPr>
        <w:t xml:space="preserve">This category is open to individual colleagues who have been teaching\supporting learning within higher education for fewer than 9 years. </w:t>
      </w:r>
    </w:p>
    <w:p w14:paraId="45F877F7" w14:textId="77777777" w:rsidR="00E855C6" w:rsidRPr="00927E87" w:rsidRDefault="00E855C6" w:rsidP="00927E87">
      <w:pPr>
        <w:spacing w:line="276" w:lineRule="auto"/>
        <w:jc w:val="both"/>
        <w:rPr>
          <w:rFonts w:cs="Arial"/>
          <w:szCs w:val="22"/>
        </w:rPr>
      </w:pPr>
    </w:p>
    <w:p w14:paraId="45F877F8" w14:textId="64E5F865" w:rsidR="00E855C6" w:rsidRPr="00927E87" w:rsidRDefault="00E855C6" w:rsidP="00927E87">
      <w:pPr>
        <w:pStyle w:val="Heading4"/>
        <w:spacing w:line="276" w:lineRule="auto"/>
        <w:rPr>
          <w:rFonts w:cs="Arial"/>
          <w:sz w:val="22"/>
          <w:szCs w:val="22"/>
        </w:rPr>
      </w:pPr>
      <w:r w:rsidRPr="00927E87">
        <w:rPr>
          <w:rFonts w:cs="Arial"/>
          <w:sz w:val="22"/>
          <w:szCs w:val="22"/>
          <w:u w:val="single"/>
        </w:rPr>
        <w:t>Category 2:</w:t>
      </w:r>
      <w:r w:rsidRPr="00927E87">
        <w:rPr>
          <w:rFonts w:cs="Arial"/>
          <w:sz w:val="22"/>
          <w:szCs w:val="22"/>
        </w:rPr>
        <w:t xml:space="preserve">  </w:t>
      </w:r>
      <w:r w:rsidR="00BD62B8" w:rsidRPr="00927E87">
        <w:rPr>
          <w:rFonts w:cs="Arial"/>
          <w:sz w:val="22"/>
          <w:szCs w:val="22"/>
        </w:rPr>
        <w:t xml:space="preserve">Sustained Excellence </w:t>
      </w:r>
    </w:p>
    <w:p w14:paraId="45F877F9" w14:textId="2A97AA15" w:rsidR="00E855C6" w:rsidRPr="00927E87" w:rsidRDefault="00E855C6" w:rsidP="00927E87">
      <w:pPr>
        <w:spacing w:line="276" w:lineRule="auto"/>
        <w:jc w:val="both"/>
        <w:rPr>
          <w:rFonts w:cs="Arial"/>
          <w:szCs w:val="22"/>
        </w:rPr>
      </w:pPr>
      <w:r w:rsidRPr="00927E87">
        <w:rPr>
          <w:rFonts w:cs="Arial"/>
          <w:szCs w:val="22"/>
        </w:rPr>
        <w:t xml:space="preserve">This category is open to individual colleagues who have </w:t>
      </w:r>
      <w:r w:rsidR="000B2A79" w:rsidRPr="00927E87">
        <w:rPr>
          <w:rFonts w:cs="Arial"/>
          <w:szCs w:val="22"/>
        </w:rPr>
        <w:t xml:space="preserve">had a sustained career in </w:t>
      </w:r>
      <w:r w:rsidRPr="00927E87">
        <w:rPr>
          <w:rFonts w:cs="Arial"/>
          <w:szCs w:val="22"/>
        </w:rPr>
        <w:t xml:space="preserve">teaching\supporting learning within higher education for </w:t>
      </w:r>
      <w:r w:rsidR="000B2A79" w:rsidRPr="00927E87">
        <w:rPr>
          <w:rFonts w:cs="Arial"/>
          <w:szCs w:val="22"/>
        </w:rPr>
        <w:t>9 years or over.</w:t>
      </w:r>
      <w:r w:rsidRPr="00927E87">
        <w:rPr>
          <w:rFonts w:cs="Arial"/>
          <w:szCs w:val="22"/>
        </w:rPr>
        <w:t xml:space="preserve">  </w:t>
      </w:r>
      <w:r w:rsidR="000A4953" w:rsidRPr="00927E87">
        <w:rPr>
          <w:rFonts w:cs="Arial"/>
          <w:szCs w:val="22"/>
        </w:rPr>
        <w:t>The applicat</w:t>
      </w:r>
      <w:r w:rsidR="00874C7C" w:rsidRPr="00927E87">
        <w:rPr>
          <w:rFonts w:cs="Arial"/>
          <w:szCs w:val="22"/>
        </w:rPr>
        <w:t>ion</w:t>
      </w:r>
      <w:r w:rsidR="000A4953" w:rsidRPr="00927E87">
        <w:rPr>
          <w:rFonts w:cs="Arial"/>
          <w:szCs w:val="22"/>
        </w:rPr>
        <w:t xml:space="preserve"> should reflect </w:t>
      </w:r>
      <w:r w:rsidR="00874C7C" w:rsidRPr="00927E87">
        <w:rPr>
          <w:rFonts w:cs="Arial"/>
          <w:szCs w:val="22"/>
        </w:rPr>
        <w:t xml:space="preserve">your </w:t>
      </w:r>
      <w:r w:rsidR="000A4953" w:rsidRPr="00927E87">
        <w:rPr>
          <w:rFonts w:cs="Arial"/>
          <w:szCs w:val="22"/>
        </w:rPr>
        <w:t xml:space="preserve">pedagogic impact over </w:t>
      </w:r>
      <w:r w:rsidR="00874C7C" w:rsidRPr="00927E87">
        <w:rPr>
          <w:rFonts w:cs="Arial"/>
          <w:szCs w:val="22"/>
        </w:rPr>
        <w:t>your</w:t>
      </w:r>
      <w:r w:rsidR="000A4953" w:rsidRPr="00927E87">
        <w:rPr>
          <w:rFonts w:cs="Arial"/>
          <w:szCs w:val="22"/>
        </w:rPr>
        <w:t xml:space="preserve"> career to date.</w:t>
      </w:r>
    </w:p>
    <w:p w14:paraId="45F877FA" w14:textId="77777777" w:rsidR="00E855C6" w:rsidRPr="00927E87" w:rsidRDefault="00E855C6" w:rsidP="00927E87">
      <w:pPr>
        <w:spacing w:line="276" w:lineRule="auto"/>
        <w:jc w:val="both"/>
        <w:rPr>
          <w:rFonts w:cs="Arial"/>
          <w:szCs w:val="22"/>
        </w:rPr>
      </w:pPr>
    </w:p>
    <w:p w14:paraId="45F877FB" w14:textId="1AF5D89F" w:rsidR="00E855C6" w:rsidRPr="00927E87" w:rsidRDefault="00E855C6" w:rsidP="00927E87">
      <w:pPr>
        <w:pStyle w:val="Heading4"/>
        <w:spacing w:line="276" w:lineRule="auto"/>
        <w:rPr>
          <w:rFonts w:cs="Arial"/>
          <w:sz w:val="22"/>
          <w:szCs w:val="22"/>
        </w:rPr>
      </w:pPr>
      <w:r w:rsidRPr="00927E87">
        <w:rPr>
          <w:rFonts w:cs="Arial"/>
          <w:sz w:val="22"/>
          <w:szCs w:val="22"/>
          <w:u w:val="single"/>
        </w:rPr>
        <w:t>Category 3:</w:t>
      </w:r>
      <w:r w:rsidRPr="00927E87">
        <w:rPr>
          <w:rFonts w:cs="Arial"/>
          <w:sz w:val="22"/>
          <w:szCs w:val="22"/>
        </w:rPr>
        <w:t xml:space="preserve">  Impact Award </w:t>
      </w:r>
    </w:p>
    <w:p w14:paraId="45F877FC" w14:textId="5EA11DC6" w:rsidR="00E855C6" w:rsidRPr="00927E87" w:rsidRDefault="00E855C6" w:rsidP="00927E87">
      <w:pPr>
        <w:spacing w:line="276" w:lineRule="auto"/>
        <w:rPr>
          <w:rFonts w:cs="Arial"/>
          <w:szCs w:val="22"/>
        </w:rPr>
      </w:pPr>
      <w:r w:rsidRPr="00927E87">
        <w:rPr>
          <w:rFonts w:cs="Arial"/>
          <w:szCs w:val="22"/>
        </w:rPr>
        <w:t>This category is open to individual colleagues who have been teaching/supporting learning within higher education</w:t>
      </w:r>
      <w:r w:rsidR="00033694" w:rsidRPr="00927E87">
        <w:rPr>
          <w:rFonts w:cs="Arial"/>
          <w:szCs w:val="22"/>
        </w:rPr>
        <w:t xml:space="preserve"> for a substantial period of time</w:t>
      </w:r>
      <w:r w:rsidRPr="00927E87">
        <w:rPr>
          <w:rFonts w:cs="Arial"/>
          <w:szCs w:val="22"/>
        </w:rPr>
        <w:t xml:space="preserve">.  Applicants in this </w:t>
      </w:r>
      <w:r w:rsidRPr="00927E87">
        <w:rPr>
          <w:rFonts w:cs="Arial"/>
          <w:szCs w:val="22"/>
        </w:rPr>
        <w:lastRenderedPageBreak/>
        <w:t>category will be expected to demonstrate how their work has had national/international impact within their discipline.</w:t>
      </w:r>
      <w:r w:rsidR="000B2A79" w:rsidRPr="00927E87">
        <w:rPr>
          <w:rFonts w:cs="Arial"/>
          <w:szCs w:val="22"/>
        </w:rPr>
        <w:t xml:space="preserve">  This category may be of interest to colleagues interested in </w:t>
      </w:r>
      <w:r w:rsidR="00E103F0" w:rsidRPr="00927E87">
        <w:rPr>
          <w:rFonts w:cs="Arial"/>
          <w:szCs w:val="22"/>
        </w:rPr>
        <w:t>working towards</w:t>
      </w:r>
      <w:r w:rsidR="000B2A79" w:rsidRPr="00927E87">
        <w:rPr>
          <w:rFonts w:cs="Arial"/>
          <w:szCs w:val="22"/>
        </w:rPr>
        <w:t xml:space="preserve"> Principal Fellowship </w:t>
      </w:r>
      <w:r w:rsidR="00E103F0" w:rsidRPr="00927E87">
        <w:rPr>
          <w:rFonts w:cs="Arial"/>
          <w:szCs w:val="22"/>
        </w:rPr>
        <w:t xml:space="preserve">of the HEA </w:t>
      </w:r>
      <w:r w:rsidR="000B2A79" w:rsidRPr="00927E87">
        <w:rPr>
          <w:rFonts w:cs="Arial"/>
          <w:szCs w:val="22"/>
        </w:rPr>
        <w:t>and/or National Teaching Fellowship.</w:t>
      </w:r>
    </w:p>
    <w:p w14:paraId="12DC2704" w14:textId="6E331098" w:rsidR="00824683" w:rsidRPr="00927E87" w:rsidRDefault="00824683" w:rsidP="00927E87">
      <w:pPr>
        <w:pStyle w:val="Heading4"/>
      </w:pPr>
      <w:r w:rsidRPr="00927E87">
        <w:t>Team Award</w:t>
      </w:r>
    </w:p>
    <w:p w14:paraId="45D6B2B0" w14:textId="77777777" w:rsidR="00824683" w:rsidRPr="00927E87" w:rsidRDefault="00824683" w:rsidP="00927E87">
      <w:pPr>
        <w:spacing w:line="276" w:lineRule="auto"/>
        <w:rPr>
          <w:rFonts w:cs="Arial"/>
          <w:szCs w:val="22"/>
        </w:rPr>
      </w:pPr>
    </w:p>
    <w:p w14:paraId="22D17682" w14:textId="17D4DB8E" w:rsidR="00824683" w:rsidRPr="00927E87" w:rsidRDefault="00824683" w:rsidP="00927E87">
      <w:pPr>
        <w:pStyle w:val="Heading4"/>
        <w:spacing w:line="276" w:lineRule="auto"/>
        <w:rPr>
          <w:rFonts w:cs="Arial"/>
          <w:sz w:val="22"/>
          <w:szCs w:val="22"/>
        </w:rPr>
      </w:pPr>
      <w:r w:rsidRPr="00927E87">
        <w:rPr>
          <w:rFonts w:cs="Arial"/>
          <w:sz w:val="22"/>
          <w:szCs w:val="22"/>
          <w:u w:val="single"/>
        </w:rPr>
        <w:t>Category 4</w:t>
      </w:r>
      <w:r w:rsidRPr="00927E87">
        <w:rPr>
          <w:rFonts w:cs="Arial"/>
          <w:sz w:val="22"/>
          <w:szCs w:val="22"/>
        </w:rPr>
        <w:t xml:space="preserve">:  Excellence in Teaching or Learning Support by a Team </w:t>
      </w:r>
    </w:p>
    <w:p w14:paraId="58BC1997" w14:textId="77777777" w:rsidR="00824683" w:rsidRPr="00927E87" w:rsidRDefault="00824683" w:rsidP="00927E87">
      <w:pPr>
        <w:spacing w:line="276" w:lineRule="auto"/>
        <w:rPr>
          <w:rFonts w:cs="Arial"/>
          <w:szCs w:val="22"/>
        </w:rPr>
      </w:pPr>
    </w:p>
    <w:p w14:paraId="432E90D2" w14:textId="7DD09203" w:rsidR="00824683" w:rsidRPr="00927E87" w:rsidRDefault="00824683" w:rsidP="00927E87">
      <w:pPr>
        <w:spacing w:line="276" w:lineRule="auto"/>
        <w:jc w:val="both"/>
        <w:rPr>
          <w:rFonts w:cs="Arial"/>
          <w:szCs w:val="22"/>
        </w:rPr>
      </w:pPr>
      <w:r w:rsidRPr="00927E87">
        <w:rPr>
          <w:rFonts w:cs="Arial"/>
          <w:szCs w:val="22"/>
        </w:rPr>
        <w:t xml:space="preserve">This category is open to teams of academic and/or learning support colleagues. Winning teams, or a team that is substantially the same as a previous winning team, cannot </w:t>
      </w:r>
      <w:r w:rsidRPr="00927E87">
        <w:rPr>
          <w:rFonts w:cs="Arial"/>
          <w:szCs w:val="22"/>
          <w:u w:val="single"/>
        </w:rPr>
        <w:t>normally</w:t>
      </w:r>
      <w:r w:rsidRPr="00927E87">
        <w:rPr>
          <w:rFonts w:cs="Arial"/>
          <w:szCs w:val="22"/>
        </w:rPr>
        <w:t xml:space="preserve"> apply for another Team Award within three years of winning their award.</w:t>
      </w:r>
    </w:p>
    <w:p w14:paraId="457E7F8A" w14:textId="4BC5FC1C" w:rsidR="00824683" w:rsidRPr="00927E87" w:rsidRDefault="00824683" w:rsidP="00927E87">
      <w:pPr>
        <w:spacing w:line="276" w:lineRule="auto"/>
        <w:jc w:val="both"/>
        <w:rPr>
          <w:rFonts w:cs="Arial"/>
          <w:szCs w:val="22"/>
        </w:rPr>
      </w:pPr>
    </w:p>
    <w:p w14:paraId="7FEB6646" w14:textId="2B1C0415" w:rsidR="00824683" w:rsidRPr="00927E87" w:rsidRDefault="00824683" w:rsidP="00927E87">
      <w:pPr>
        <w:spacing w:line="276" w:lineRule="auto"/>
        <w:rPr>
          <w:rFonts w:cs="Arial"/>
          <w:szCs w:val="22"/>
          <w:highlight w:val="yellow"/>
        </w:rPr>
      </w:pPr>
    </w:p>
    <w:p w14:paraId="45F87805" w14:textId="448638E0" w:rsidR="007F728B" w:rsidRPr="00927E87" w:rsidRDefault="007F728B" w:rsidP="00927E87">
      <w:pPr>
        <w:pStyle w:val="Heading2"/>
      </w:pPr>
      <w:r w:rsidRPr="00927E87">
        <w:t>Applying for a Teaching Award</w:t>
      </w:r>
      <w:r w:rsidR="00931E7B" w:rsidRPr="00927E87">
        <w:t xml:space="preserve"> </w:t>
      </w:r>
    </w:p>
    <w:p w14:paraId="45F87806" w14:textId="77777777" w:rsidR="00A42113" w:rsidRPr="00927E87" w:rsidRDefault="00A42113" w:rsidP="00927E87">
      <w:pPr>
        <w:spacing w:line="276" w:lineRule="auto"/>
        <w:jc w:val="center"/>
        <w:rPr>
          <w:rFonts w:cs="Arial"/>
          <w:b/>
          <w:szCs w:val="22"/>
        </w:rPr>
      </w:pPr>
    </w:p>
    <w:p w14:paraId="45F87807" w14:textId="77777777" w:rsidR="007F728B" w:rsidRPr="00927E87" w:rsidRDefault="007F728B" w:rsidP="00927E87">
      <w:pPr>
        <w:spacing w:line="276" w:lineRule="auto"/>
        <w:jc w:val="both"/>
        <w:rPr>
          <w:rFonts w:cs="Arial"/>
          <w:szCs w:val="22"/>
        </w:rPr>
      </w:pPr>
      <w:r w:rsidRPr="00927E87">
        <w:rPr>
          <w:rFonts w:cs="Arial"/>
          <w:szCs w:val="22"/>
        </w:rPr>
        <w:t xml:space="preserve">The application process is in </w:t>
      </w:r>
      <w:r w:rsidR="00C70702" w:rsidRPr="00927E87">
        <w:rPr>
          <w:rFonts w:cs="Arial"/>
          <w:szCs w:val="22"/>
        </w:rPr>
        <w:t xml:space="preserve">two </w:t>
      </w:r>
      <w:r w:rsidRPr="00927E87">
        <w:rPr>
          <w:rFonts w:cs="Arial"/>
          <w:szCs w:val="22"/>
        </w:rPr>
        <w:t>stages as follows:</w:t>
      </w:r>
    </w:p>
    <w:p w14:paraId="45F87808" w14:textId="77777777" w:rsidR="007F728B" w:rsidRPr="00927E87" w:rsidRDefault="007F728B" w:rsidP="00927E87">
      <w:pPr>
        <w:pStyle w:val="Heading5"/>
        <w:spacing w:line="276" w:lineRule="auto"/>
        <w:rPr>
          <w:rFonts w:cs="Arial"/>
          <w:sz w:val="22"/>
          <w:szCs w:val="22"/>
        </w:rPr>
      </w:pPr>
    </w:p>
    <w:p w14:paraId="45F87809" w14:textId="77777777" w:rsidR="007F728B" w:rsidRPr="00927E87" w:rsidRDefault="007F728B" w:rsidP="00927E87">
      <w:pPr>
        <w:pStyle w:val="Heading4"/>
        <w:spacing w:line="276" w:lineRule="auto"/>
        <w:rPr>
          <w:rFonts w:cs="Arial"/>
          <w:sz w:val="22"/>
          <w:szCs w:val="22"/>
        </w:rPr>
      </w:pPr>
      <w:r w:rsidRPr="00927E87">
        <w:rPr>
          <w:rFonts w:cs="Arial"/>
          <w:sz w:val="22"/>
          <w:szCs w:val="22"/>
        </w:rPr>
        <w:t>Stage 1</w:t>
      </w:r>
      <w:r w:rsidRPr="00927E87">
        <w:rPr>
          <w:rFonts w:cs="Arial"/>
          <w:sz w:val="22"/>
          <w:szCs w:val="22"/>
        </w:rPr>
        <w:tab/>
      </w:r>
      <w:r w:rsidR="00DD3CE3" w:rsidRPr="00927E87">
        <w:rPr>
          <w:rFonts w:cs="Arial"/>
          <w:sz w:val="22"/>
          <w:szCs w:val="22"/>
        </w:rPr>
        <w:t xml:space="preserve">Submission of an </w:t>
      </w:r>
      <w:r w:rsidRPr="00927E87">
        <w:rPr>
          <w:rFonts w:cs="Arial"/>
          <w:sz w:val="22"/>
          <w:szCs w:val="22"/>
        </w:rPr>
        <w:t>Analytical Account</w:t>
      </w:r>
      <w:r w:rsidR="00E25EEE" w:rsidRPr="00927E87">
        <w:rPr>
          <w:rFonts w:cs="Arial"/>
          <w:sz w:val="22"/>
          <w:szCs w:val="22"/>
        </w:rPr>
        <w:t xml:space="preserve"> </w:t>
      </w:r>
      <w:r w:rsidRPr="00927E87">
        <w:rPr>
          <w:rFonts w:cs="Arial"/>
          <w:sz w:val="22"/>
          <w:szCs w:val="22"/>
        </w:rPr>
        <w:t>(please complete template)</w:t>
      </w:r>
    </w:p>
    <w:p w14:paraId="45F8780A" w14:textId="77777777" w:rsidR="00E7700E" w:rsidRPr="00927E87" w:rsidRDefault="00E7700E" w:rsidP="00927E87">
      <w:pPr>
        <w:spacing w:line="276" w:lineRule="auto"/>
        <w:jc w:val="both"/>
        <w:rPr>
          <w:rFonts w:cs="Arial"/>
          <w:b/>
          <w:szCs w:val="22"/>
          <w:u w:val="single"/>
        </w:rPr>
      </w:pPr>
    </w:p>
    <w:p w14:paraId="45F8780B" w14:textId="1FEA5FA3" w:rsidR="00DD3CE3" w:rsidRPr="00927E87" w:rsidRDefault="009A2331" w:rsidP="00927E87">
      <w:pPr>
        <w:spacing w:line="276" w:lineRule="auto"/>
        <w:rPr>
          <w:rFonts w:cs="Arial"/>
          <w:szCs w:val="22"/>
        </w:rPr>
      </w:pPr>
      <w:r w:rsidRPr="00927E87">
        <w:rPr>
          <w:rFonts w:cs="Arial"/>
          <w:szCs w:val="22"/>
        </w:rPr>
        <w:t xml:space="preserve">Applicants </w:t>
      </w:r>
      <w:r w:rsidR="00895198" w:rsidRPr="00927E87">
        <w:rPr>
          <w:rFonts w:cs="Arial"/>
          <w:szCs w:val="22"/>
        </w:rPr>
        <w:t>submit</w:t>
      </w:r>
      <w:r w:rsidR="00E7700E" w:rsidRPr="00927E87">
        <w:rPr>
          <w:rFonts w:cs="Arial"/>
          <w:szCs w:val="22"/>
        </w:rPr>
        <w:t xml:space="preserve"> </w:t>
      </w:r>
      <w:r w:rsidR="006D603A" w:rsidRPr="00927E87">
        <w:rPr>
          <w:rFonts w:cs="Arial"/>
          <w:szCs w:val="22"/>
        </w:rPr>
        <w:t>an</w:t>
      </w:r>
      <w:r w:rsidR="00E7700E" w:rsidRPr="00927E87">
        <w:rPr>
          <w:rFonts w:cs="Arial"/>
          <w:szCs w:val="22"/>
        </w:rPr>
        <w:t xml:space="preserve"> analytical account of the</w:t>
      </w:r>
      <w:r w:rsidRPr="00927E87">
        <w:rPr>
          <w:rFonts w:cs="Arial"/>
          <w:szCs w:val="22"/>
        </w:rPr>
        <w:t>ir</w:t>
      </w:r>
      <w:r w:rsidR="00293EA0" w:rsidRPr="00927E87">
        <w:rPr>
          <w:rFonts w:cs="Arial"/>
          <w:szCs w:val="22"/>
        </w:rPr>
        <w:t xml:space="preserve"> </w:t>
      </w:r>
      <w:r w:rsidR="00E7700E" w:rsidRPr="00927E87">
        <w:rPr>
          <w:rFonts w:cs="Arial"/>
          <w:szCs w:val="22"/>
        </w:rPr>
        <w:t>lea</w:t>
      </w:r>
      <w:r w:rsidR="00892577" w:rsidRPr="00927E87">
        <w:rPr>
          <w:rFonts w:cs="Arial"/>
          <w:szCs w:val="22"/>
        </w:rPr>
        <w:t xml:space="preserve">rning and teaching </w:t>
      </w:r>
      <w:r w:rsidR="00DD3CE3" w:rsidRPr="00927E87">
        <w:rPr>
          <w:rFonts w:cs="Arial"/>
          <w:szCs w:val="22"/>
        </w:rPr>
        <w:t xml:space="preserve">or learning support </w:t>
      </w:r>
      <w:r w:rsidR="00892577" w:rsidRPr="00927E87">
        <w:rPr>
          <w:rFonts w:cs="Arial"/>
          <w:szCs w:val="22"/>
        </w:rPr>
        <w:t xml:space="preserve">practice </w:t>
      </w:r>
      <w:r w:rsidR="00227026" w:rsidRPr="00927E87">
        <w:rPr>
          <w:rFonts w:cs="Arial"/>
          <w:szCs w:val="22"/>
        </w:rPr>
        <w:t>on the appropriate</w:t>
      </w:r>
      <w:r w:rsidR="00E7700E" w:rsidRPr="00927E87">
        <w:rPr>
          <w:rFonts w:cs="Arial"/>
          <w:szCs w:val="22"/>
        </w:rPr>
        <w:t xml:space="preserve"> template</w:t>
      </w:r>
      <w:r w:rsidR="00227026" w:rsidRPr="00927E87">
        <w:rPr>
          <w:rFonts w:cs="Arial"/>
          <w:szCs w:val="22"/>
        </w:rPr>
        <w:t xml:space="preserve"> available from the </w:t>
      </w:r>
      <w:hyperlink r:id="rId12" w:history="1">
        <w:r w:rsidR="00227026" w:rsidRPr="00927E87">
          <w:rPr>
            <w:rStyle w:val="Hyperlink"/>
            <w:rFonts w:cs="Arial"/>
            <w:szCs w:val="22"/>
          </w:rPr>
          <w:t>CED website</w:t>
        </w:r>
      </w:hyperlink>
      <w:r w:rsidR="005300CF" w:rsidRPr="00927E87">
        <w:rPr>
          <w:rFonts w:cs="Arial"/>
          <w:szCs w:val="22"/>
        </w:rPr>
        <w:t xml:space="preserve">.  </w:t>
      </w:r>
      <w:r w:rsidR="00DD3CE3" w:rsidRPr="00927E87">
        <w:rPr>
          <w:rFonts w:cs="Arial"/>
          <w:szCs w:val="22"/>
        </w:rPr>
        <w:t xml:space="preserve">There are separate templates for each category.  </w:t>
      </w:r>
    </w:p>
    <w:p w14:paraId="7D63C0C2" w14:textId="5794048C" w:rsidR="001D604D" w:rsidRPr="00927E87" w:rsidRDefault="001D604D" w:rsidP="00927E87">
      <w:pPr>
        <w:spacing w:line="276" w:lineRule="auto"/>
        <w:rPr>
          <w:rFonts w:cs="Arial"/>
          <w:szCs w:val="22"/>
        </w:rPr>
      </w:pPr>
    </w:p>
    <w:p w14:paraId="647F4806" w14:textId="480CF8BD" w:rsidR="001D604D" w:rsidRPr="00927E87" w:rsidRDefault="001D604D" w:rsidP="00927E87">
      <w:pPr>
        <w:spacing w:line="276" w:lineRule="auto"/>
        <w:rPr>
          <w:rFonts w:cs="Arial"/>
          <w:szCs w:val="22"/>
        </w:rPr>
      </w:pPr>
      <w:r w:rsidRPr="00927E87">
        <w:rPr>
          <w:rFonts w:cs="Arial"/>
          <w:szCs w:val="22"/>
        </w:rPr>
        <w:t xml:space="preserve">The </w:t>
      </w:r>
      <w:hyperlink r:id="rId13" w:history="1">
        <w:r w:rsidRPr="00927E87">
          <w:rPr>
            <w:rStyle w:val="Hyperlink"/>
            <w:rFonts w:cs="Arial"/>
            <w:szCs w:val="22"/>
          </w:rPr>
          <w:t>CED website</w:t>
        </w:r>
      </w:hyperlink>
      <w:r w:rsidRPr="00927E87">
        <w:rPr>
          <w:rFonts w:cs="Arial"/>
          <w:szCs w:val="22"/>
        </w:rPr>
        <w:t xml:space="preserve"> </w:t>
      </w:r>
      <w:r w:rsidR="00B8312B" w:rsidRPr="00927E87">
        <w:rPr>
          <w:rFonts w:cs="Arial"/>
          <w:szCs w:val="22"/>
        </w:rPr>
        <w:t>provides</w:t>
      </w:r>
      <w:r w:rsidRPr="00927E87">
        <w:rPr>
          <w:rFonts w:cs="Arial"/>
          <w:szCs w:val="22"/>
        </w:rPr>
        <w:t xml:space="preserve"> </w:t>
      </w:r>
      <w:r w:rsidR="00F31A3E" w:rsidRPr="00927E87">
        <w:rPr>
          <w:rFonts w:cs="Arial"/>
          <w:szCs w:val="22"/>
        </w:rPr>
        <w:t xml:space="preserve">comprehensive </w:t>
      </w:r>
      <w:r w:rsidRPr="00927E87">
        <w:rPr>
          <w:rFonts w:cs="Arial"/>
          <w:szCs w:val="22"/>
        </w:rPr>
        <w:t xml:space="preserve">guidance on </w:t>
      </w:r>
      <w:r w:rsidR="00F65BA8" w:rsidRPr="00927E87">
        <w:rPr>
          <w:rFonts w:cs="Arial"/>
          <w:szCs w:val="22"/>
        </w:rPr>
        <w:t xml:space="preserve">writing an application.  </w:t>
      </w:r>
      <w:r w:rsidR="009555BC" w:rsidRPr="00927E87">
        <w:rPr>
          <w:rFonts w:cs="Arial"/>
          <w:szCs w:val="22"/>
        </w:rPr>
        <w:t>It is important that a</w:t>
      </w:r>
      <w:r w:rsidR="00F65BA8" w:rsidRPr="00927E87">
        <w:rPr>
          <w:rFonts w:cs="Arial"/>
          <w:szCs w:val="22"/>
        </w:rPr>
        <w:t xml:space="preserve">pplicants </w:t>
      </w:r>
      <w:r w:rsidR="00F31A3E" w:rsidRPr="00927E87">
        <w:rPr>
          <w:rFonts w:cs="Arial"/>
          <w:szCs w:val="22"/>
        </w:rPr>
        <w:t xml:space="preserve">include evidence of the impact of </w:t>
      </w:r>
      <w:r w:rsidR="00F65BA8" w:rsidRPr="00927E87">
        <w:rPr>
          <w:rFonts w:cs="Arial"/>
          <w:szCs w:val="22"/>
        </w:rPr>
        <w:t>their</w:t>
      </w:r>
      <w:r w:rsidR="00F31A3E" w:rsidRPr="00927E87">
        <w:rPr>
          <w:rFonts w:cs="Arial"/>
          <w:szCs w:val="22"/>
        </w:rPr>
        <w:t xml:space="preserve"> teaching on student learning</w:t>
      </w:r>
      <w:r w:rsidR="00A94011" w:rsidRPr="00927E87">
        <w:rPr>
          <w:rFonts w:cs="Arial"/>
          <w:szCs w:val="22"/>
        </w:rPr>
        <w:t xml:space="preserve"> within their application</w:t>
      </w:r>
      <w:r w:rsidR="00F65BA8" w:rsidRPr="00927E87">
        <w:rPr>
          <w:rFonts w:cs="Arial"/>
          <w:szCs w:val="22"/>
        </w:rPr>
        <w:t xml:space="preserve"> in order to be shortlisted.</w:t>
      </w:r>
      <w:r w:rsidR="00F31A3E" w:rsidRPr="00927E87">
        <w:rPr>
          <w:rFonts w:cs="Arial"/>
          <w:szCs w:val="22"/>
        </w:rPr>
        <w:t xml:space="preserve">  </w:t>
      </w:r>
      <w:r w:rsidR="007A2A44" w:rsidRPr="00927E87">
        <w:rPr>
          <w:rFonts w:cs="Arial"/>
          <w:szCs w:val="22"/>
        </w:rPr>
        <w:t xml:space="preserve">This can be a mixture of qualitative and quantitative data </w:t>
      </w:r>
      <w:r w:rsidR="004C5591" w:rsidRPr="00927E87">
        <w:rPr>
          <w:rFonts w:cs="Arial"/>
          <w:szCs w:val="22"/>
        </w:rPr>
        <w:t xml:space="preserve">as </w:t>
      </w:r>
      <w:r w:rsidR="007A2A44" w:rsidRPr="00927E87">
        <w:rPr>
          <w:rFonts w:cs="Arial"/>
          <w:szCs w:val="22"/>
        </w:rPr>
        <w:t>appropriate to the context.</w:t>
      </w:r>
    </w:p>
    <w:p w14:paraId="45F8780C" w14:textId="77777777" w:rsidR="00DD3CE3" w:rsidRPr="00927E87" w:rsidRDefault="00DD3CE3" w:rsidP="00927E87">
      <w:pPr>
        <w:spacing w:line="276" w:lineRule="auto"/>
        <w:rPr>
          <w:rFonts w:cs="Arial"/>
          <w:szCs w:val="22"/>
        </w:rPr>
      </w:pPr>
    </w:p>
    <w:p w14:paraId="45F8780D" w14:textId="0211A93F" w:rsidR="00DD3CE3" w:rsidRPr="00927E87" w:rsidRDefault="00F167EC" w:rsidP="00927E87">
      <w:pPr>
        <w:spacing w:line="276" w:lineRule="auto"/>
        <w:rPr>
          <w:rFonts w:cs="Arial"/>
          <w:b/>
          <w:szCs w:val="22"/>
        </w:rPr>
      </w:pPr>
      <w:r w:rsidRPr="00927E87">
        <w:rPr>
          <w:rFonts w:cs="Arial"/>
          <w:szCs w:val="22"/>
        </w:rPr>
        <w:t>Guidance on</w:t>
      </w:r>
      <w:r w:rsidR="006860E4" w:rsidRPr="00927E87">
        <w:rPr>
          <w:rFonts w:cs="Arial"/>
          <w:szCs w:val="22"/>
        </w:rPr>
        <w:t xml:space="preserve"> word counts and</w:t>
      </w:r>
      <w:r w:rsidRPr="00927E87">
        <w:rPr>
          <w:rFonts w:cs="Arial"/>
          <w:szCs w:val="22"/>
        </w:rPr>
        <w:t xml:space="preserve"> </w:t>
      </w:r>
      <w:r w:rsidR="004C5591" w:rsidRPr="00927E87">
        <w:rPr>
          <w:rFonts w:cs="Arial"/>
          <w:szCs w:val="22"/>
        </w:rPr>
        <w:t>on writing the application</w:t>
      </w:r>
      <w:r w:rsidRPr="00927E87">
        <w:rPr>
          <w:rFonts w:cs="Arial"/>
          <w:szCs w:val="22"/>
        </w:rPr>
        <w:t xml:space="preserve"> </w:t>
      </w:r>
      <w:r w:rsidR="00E25EEE" w:rsidRPr="00927E87">
        <w:rPr>
          <w:rFonts w:cs="Arial"/>
          <w:szCs w:val="22"/>
        </w:rPr>
        <w:t xml:space="preserve">is provided </w:t>
      </w:r>
      <w:r w:rsidR="00197EE2" w:rsidRPr="00927E87">
        <w:rPr>
          <w:rFonts w:cs="Arial"/>
          <w:szCs w:val="22"/>
        </w:rPr>
        <w:t>with</w:t>
      </w:r>
      <w:r w:rsidR="00E25EEE" w:rsidRPr="00927E87">
        <w:rPr>
          <w:rFonts w:cs="Arial"/>
          <w:szCs w:val="22"/>
        </w:rPr>
        <w:t>in the</w:t>
      </w:r>
      <w:r w:rsidRPr="00927E87">
        <w:rPr>
          <w:rFonts w:cs="Arial"/>
          <w:szCs w:val="22"/>
        </w:rPr>
        <w:t xml:space="preserve"> application</w:t>
      </w:r>
      <w:r w:rsidR="00E25EEE" w:rsidRPr="00927E87">
        <w:rPr>
          <w:rFonts w:cs="Arial"/>
          <w:szCs w:val="22"/>
        </w:rPr>
        <w:t xml:space="preserve"> template</w:t>
      </w:r>
      <w:r w:rsidR="007F6DC1" w:rsidRPr="00927E87">
        <w:rPr>
          <w:rFonts w:cs="Arial"/>
          <w:szCs w:val="22"/>
        </w:rPr>
        <w:t xml:space="preserve">.  </w:t>
      </w:r>
      <w:r w:rsidR="00DD3CE3" w:rsidRPr="00927E87">
        <w:rPr>
          <w:rFonts w:cs="Arial"/>
          <w:szCs w:val="22"/>
        </w:rPr>
        <w:t xml:space="preserve">No supplementary material or material on </w:t>
      </w:r>
      <w:r w:rsidR="00637D75" w:rsidRPr="00927E87">
        <w:rPr>
          <w:rFonts w:cs="Arial"/>
          <w:szCs w:val="22"/>
        </w:rPr>
        <w:t>a</w:t>
      </w:r>
      <w:r w:rsidR="00DD3CE3" w:rsidRPr="00927E87">
        <w:rPr>
          <w:rFonts w:cs="Arial"/>
          <w:szCs w:val="22"/>
        </w:rPr>
        <w:t xml:space="preserve"> web</w:t>
      </w:r>
      <w:r w:rsidR="00637D75" w:rsidRPr="00927E87">
        <w:rPr>
          <w:rFonts w:cs="Arial"/>
          <w:szCs w:val="22"/>
        </w:rPr>
        <w:t>site</w:t>
      </w:r>
      <w:r w:rsidR="00DD3CE3" w:rsidRPr="00927E87">
        <w:rPr>
          <w:rFonts w:cs="Arial"/>
          <w:szCs w:val="22"/>
        </w:rPr>
        <w:t xml:space="preserve"> will be considered</w:t>
      </w:r>
      <w:r w:rsidR="000B0A81" w:rsidRPr="00927E87">
        <w:rPr>
          <w:rFonts w:cs="Arial"/>
          <w:szCs w:val="22"/>
        </w:rPr>
        <w:t xml:space="preserve"> as evidence</w:t>
      </w:r>
      <w:r w:rsidR="00DD3CE3" w:rsidRPr="00927E87">
        <w:rPr>
          <w:rFonts w:cs="Arial"/>
          <w:szCs w:val="22"/>
        </w:rPr>
        <w:t>.</w:t>
      </w:r>
      <w:r w:rsidR="00DD3CE3" w:rsidRPr="00927E87">
        <w:rPr>
          <w:rFonts w:cs="Arial"/>
          <w:b/>
          <w:szCs w:val="22"/>
        </w:rPr>
        <w:t xml:space="preserve"> </w:t>
      </w:r>
    </w:p>
    <w:p w14:paraId="4F78E26C" w14:textId="77777777" w:rsidR="00465811" w:rsidRPr="00927E87" w:rsidRDefault="00465811" w:rsidP="00927E87">
      <w:pPr>
        <w:spacing w:line="276" w:lineRule="auto"/>
        <w:rPr>
          <w:rFonts w:cs="Arial"/>
          <w:szCs w:val="22"/>
        </w:rPr>
      </w:pPr>
    </w:p>
    <w:p w14:paraId="45F8780F" w14:textId="60B337D5" w:rsidR="00F167EC" w:rsidRPr="00927E87" w:rsidRDefault="00556371" w:rsidP="00927E87">
      <w:pPr>
        <w:spacing w:line="276" w:lineRule="auto"/>
        <w:rPr>
          <w:rFonts w:cs="Arial"/>
          <w:szCs w:val="22"/>
        </w:rPr>
      </w:pPr>
      <w:r w:rsidRPr="00927E87">
        <w:rPr>
          <w:rFonts w:cs="Arial"/>
          <w:szCs w:val="22"/>
        </w:rPr>
        <w:t>The closing date for re</w:t>
      </w:r>
      <w:r w:rsidR="0013746D" w:rsidRPr="00927E87">
        <w:rPr>
          <w:rFonts w:cs="Arial"/>
          <w:szCs w:val="22"/>
        </w:rPr>
        <w:t>c</w:t>
      </w:r>
      <w:r w:rsidRPr="00927E87">
        <w:rPr>
          <w:rFonts w:cs="Arial"/>
          <w:szCs w:val="22"/>
        </w:rPr>
        <w:t>eipt of applications</w:t>
      </w:r>
      <w:r w:rsidR="00F31A3E" w:rsidRPr="00927E87">
        <w:rPr>
          <w:rFonts w:cs="Arial"/>
          <w:szCs w:val="22"/>
        </w:rPr>
        <w:t xml:space="preserve"> for consideration for a Teaching Award in 2023</w:t>
      </w:r>
      <w:r w:rsidRPr="00927E87">
        <w:rPr>
          <w:rFonts w:cs="Arial"/>
          <w:szCs w:val="22"/>
        </w:rPr>
        <w:t xml:space="preserve"> is </w:t>
      </w:r>
      <w:r w:rsidR="0013746D" w:rsidRPr="00927E87">
        <w:rPr>
          <w:rFonts w:cs="Arial"/>
          <w:szCs w:val="22"/>
        </w:rPr>
        <w:t>Monday</w:t>
      </w:r>
      <w:r w:rsidR="00B8312B" w:rsidRPr="00927E87">
        <w:rPr>
          <w:rFonts w:cs="Arial"/>
          <w:szCs w:val="22"/>
        </w:rPr>
        <w:t xml:space="preserve"> </w:t>
      </w:r>
      <w:r w:rsidR="00F31A3E" w:rsidRPr="00927E87">
        <w:rPr>
          <w:rFonts w:cs="Arial"/>
          <w:szCs w:val="22"/>
        </w:rPr>
        <w:t>2</w:t>
      </w:r>
      <w:r w:rsidR="0013746D" w:rsidRPr="00927E87">
        <w:rPr>
          <w:rFonts w:cs="Arial"/>
          <w:szCs w:val="22"/>
        </w:rPr>
        <w:t>7</w:t>
      </w:r>
      <w:r w:rsidR="00F31A3E" w:rsidRPr="00927E87">
        <w:rPr>
          <w:rFonts w:cs="Arial"/>
          <w:szCs w:val="22"/>
        </w:rPr>
        <w:t xml:space="preserve"> March</w:t>
      </w:r>
      <w:r w:rsidR="000A4953" w:rsidRPr="00927E87">
        <w:rPr>
          <w:rFonts w:cs="Arial"/>
          <w:szCs w:val="22"/>
        </w:rPr>
        <w:t xml:space="preserve"> 202</w:t>
      </w:r>
      <w:r w:rsidR="00F31A3E" w:rsidRPr="00927E87">
        <w:rPr>
          <w:rFonts w:cs="Arial"/>
          <w:szCs w:val="22"/>
        </w:rPr>
        <w:t>3</w:t>
      </w:r>
      <w:r w:rsidR="000A4953" w:rsidRPr="00927E87">
        <w:rPr>
          <w:rFonts w:cs="Arial"/>
          <w:szCs w:val="22"/>
        </w:rPr>
        <w:t xml:space="preserve">.  </w:t>
      </w:r>
      <w:r w:rsidRPr="00927E87">
        <w:rPr>
          <w:rFonts w:cs="Arial"/>
          <w:szCs w:val="22"/>
        </w:rPr>
        <w:t xml:space="preserve">Applications should be </w:t>
      </w:r>
      <w:r w:rsidR="006D603A" w:rsidRPr="00927E87">
        <w:rPr>
          <w:rFonts w:cs="Arial"/>
          <w:szCs w:val="22"/>
        </w:rPr>
        <w:t xml:space="preserve">submitted </w:t>
      </w:r>
      <w:r w:rsidR="00DD3CE3" w:rsidRPr="00927E87">
        <w:rPr>
          <w:rFonts w:cs="Arial"/>
          <w:szCs w:val="22"/>
        </w:rPr>
        <w:t xml:space="preserve">in </w:t>
      </w:r>
      <w:r w:rsidR="00DD3CE3" w:rsidRPr="00927E87">
        <w:rPr>
          <w:rFonts w:cs="Arial"/>
          <w:b/>
          <w:szCs w:val="22"/>
        </w:rPr>
        <w:t>Word</w:t>
      </w:r>
      <w:r w:rsidR="00DD3CE3" w:rsidRPr="00927E87">
        <w:rPr>
          <w:rFonts w:cs="Arial"/>
          <w:szCs w:val="22"/>
        </w:rPr>
        <w:t xml:space="preserve"> </w:t>
      </w:r>
      <w:r w:rsidR="0013746D" w:rsidRPr="00927E87">
        <w:rPr>
          <w:rFonts w:cs="Arial"/>
          <w:szCs w:val="22"/>
        </w:rPr>
        <w:t xml:space="preserve">format </w:t>
      </w:r>
      <w:r w:rsidR="006D603A" w:rsidRPr="00927E87">
        <w:rPr>
          <w:rFonts w:cs="Arial"/>
          <w:szCs w:val="22"/>
        </w:rPr>
        <w:t xml:space="preserve">via e-mail to </w:t>
      </w:r>
      <w:hyperlink r:id="rId14" w:history="1">
        <w:r w:rsidR="006D603A" w:rsidRPr="00927E87">
          <w:rPr>
            <w:rStyle w:val="Hyperlink"/>
            <w:rFonts w:cs="Arial"/>
            <w:szCs w:val="22"/>
          </w:rPr>
          <w:t>e.mcdowell@qub.ac.uk</w:t>
        </w:r>
      </w:hyperlink>
      <w:r w:rsidR="0099739C" w:rsidRPr="00927E87">
        <w:rPr>
          <w:rFonts w:cs="Arial"/>
          <w:szCs w:val="22"/>
        </w:rPr>
        <w:t>.</w:t>
      </w:r>
    </w:p>
    <w:p w14:paraId="45F87810" w14:textId="77777777" w:rsidR="00F167EC" w:rsidRPr="00927E87" w:rsidRDefault="00F167EC" w:rsidP="00927E87">
      <w:pPr>
        <w:spacing w:line="276" w:lineRule="auto"/>
        <w:rPr>
          <w:rFonts w:cs="Arial"/>
          <w:szCs w:val="22"/>
        </w:rPr>
      </w:pPr>
    </w:p>
    <w:p w14:paraId="45F87811" w14:textId="24FF34EF" w:rsidR="00E7700E" w:rsidRPr="00927E87" w:rsidRDefault="00F52736" w:rsidP="00927E87">
      <w:pPr>
        <w:spacing w:line="276" w:lineRule="auto"/>
        <w:rPr>
          <w:rFonts w:cs="Arial"/>
          <w:szCs w:val="22"/>
        </w:rPr>
      </w:pPr>
      <w:r w:rsidRPr="00927E87">
        <w:rPr>
          <w:rFonts w:cs="Arial"/>
          <w:szCs w:val="22"/>
        </w:rPr>
        <w:t>Heads of School</w:t>
      </w:r>
      <w:r w:rsidR="00F167EC" w:rsidRPr="00927E87">
        <w:rPr>
          <w:rFonts w:cs="Arial"/>
          <w:szCs w:val="22"/>
        </w:rPr>
        <w:t>s</w:t>
      </w:r>
      <w:r w:rsidRPr="00927E87">
        <w:rPr>
          <w:rFonts w:cs="Arial"/>
          <w:szCs w:val="22"/>
        </w:rPr>
        <w:t xml:space="preserve"> and Directors of Education will be informed of applications </w:t>
      </w:r>
      <w:r w:rsidR="00385352" w:rsidRPr="00927E87">
        <w:rPr>
          <w:rFonts w:cs="Arial"/>
          <w:szCs w:val="22"/>
          <w:u w:val="single"/>
        </w:rPr>
        <w:t>shortlisted</w:t>
      </w:r>
      <w:r w:rsidR="00F167EC" w:rsidRPr="00927E87">
        <w:rPr>
          <w:rFonts w:cs="Arial"/>
          <w:szCs w:val="22"/>
        </w:rPr>
        <w:t xml:space="preserve"> from</w:t>
      </w:r>
      <w:r w:rsidRPr="00927E87">
        <w:rPr>
          <w:rFonts w:cs="Arial"/>
          <w:szCs w:val="22"/>
        </w:rPr>
        <w:t xml:space="preserve"> within their School.</w:t>
      </w:r>
    </w:p>
    <w:p w14:paraId="45F87812" w14:textId="77777777" w:rsidR="007F728B" w:rsidRPr="00927E87" w:rsidRDefault="007F728B" w:rsidP="00927E87">
      <w:pPr>
        <w:spacing w:line="276" w:lineRule="auto"/>
        <w:rPr>
          <w:rFonts w:cs="Arial"/>
          <w:szCs w:val="22"/>
          <w:u w:val="single"/>
        </w:rPr>
      </w:pPr>
    </w:p>
    <w:p w14:paraId="45F87813" w14:textId="5F96FC73" w:rsidR="00E7700E" w:rsidRPr="00927E87" w:rsidRDefault="00892577" w:rsidP="00927E87">
      <w:pPr>
        <w:spacing w:line="276" w:lineRule="auto"/>
        <w:rPr>
          <w:rFonts w:cs="Arial"/>
          <w:szCs w:val="22"/>
        </w:rPr>
      </w:pPr>
      <w:r w:rsidRPr="00927E87">
        <w:rPr>
          <w:rFonts w:cs="Arial"/>
          <w:szCs w:val="22"/>
        </w:rPr>
        <w:t xml:space="preserve">Shortlisting is undertaken </w:t>
      </w:r>
      <w:r w:rsidR="00C532EC" w:rsidRPr="00927E87">
        <w:rPr>
          <w:rFonts w:cs="Arial"/>
          <w:szCs w:val="22"/>
        </w:rPr>
        <w:t>by a panel.  The panel comprises</w:t>
      </w:r>
      <w:r w:rsidR="00E7700E" w:rsidRPr="00927E87">
        <w:rPr>
          <w:rFonts w:cs="Arial"/>
          <w:szCs w:val="22"/>
        </w:rPr>
        <w:t xml:space="preserve"> </w:t>
      </w:r>
      <w:r w:rsidR="00F167EC" w:rsidRPr="00927E87">
        <w:rPr>
          <w:rFonts w:cs="Arial"/>
          <w:szCs w:val="22"/>
        </w:rPr>
        <w:t xml:space="preserve">Dr </w:t>
      </w:r>
      <w:r w:rsidR="00385352" w:rsidRPr="00927E87">
        <w:rPr>
          <w:rFonts w:cs="Arial"/>
          <w:szCs w:val="22"/>
        </w:rPr>
        <w:t>Penny Sweasey</w:t>
      </w:r>
      <w:r w:rsidR="00F167EC" w:rsidRPr="00927E87">
        <w:rPr>
          <w:rFonts w:cs="Arial"/>
          <w:szCs w:val="22"/>
        </w:rPr>
        <w:t xml:space="preserve"> (external assessor), </w:t>
      </w:r>
      <w:r w:rsidR="00E7700E" w:rsidRPr="00927E87">
        <w:rPr>
          <w:rFonts w:cs="Arial"/>
          <w:szCs w:val="22"/>
        </w:rPr>
        <w:t>represent</w:t>
      </w:r>
      <w:r w:rsidR="00F167EC" w:rsidRPr="00927E87">
        <w:rPr>
          <w:rFonts w:cs="Arial"/>
          <w:szCs w:val="22"/>
        </w:rPr>
        <w:t xml:space="preserve">atives from each of the Faculties, </w:t>
      </w:r>
      <w:r w:rsidR="00E7700E" w:rsidRPr="00927E87">
        <w:rPr>
          <w:rFonts w:cs="Arial"/>
          <w:szCs w:val="22"/>
        </w:rPr>
        <w:t xml:space="preserve">representatives from </w:t>
      </w:r>
      <w:r w:rsidR="00100086" w:rsidRPr="00927E87">
        <w:rPr>
          <w:rFonts w:cs="Arial"/>
          <w:szCs w:val="22"/>
        </w:rPr>
        <w:t>Academic and Student Affairs</w:t>
      </w:r>
      <w:r w:rsidR="00E7700E" w:rsidRPr="00927E87">
        <w:rPr>
          <w:rFonts w:cs="Arial"/>
          <w:szCs w:val="22"/>
        </w:rPr>
        <w:t xml:space="preserve"> and the </w:t>
      </w:r>
      <w:r w:rsidR="00F167EC" w:rsidRPr="00927E87">
        <w:rPr>
          <w:rFonts w:cs="Arial"/>
          <w:szCs w:val="22"/>
        </w:rPr>
        <w:t>VP Education, Students’ Union.</w:t>
      </w:r>
      <w:r w:rsidR="00D6303F" w:rsidRPr="00927E87">
        <w:rPr>
          <w:rFonts w:cs="Arial"/>
          <w:szCs w:val="22"/>
        </w:rPr>
        <w:t xml:space="preserve"> The decision of the panel is final.</w:t>
      </w:r>
    </w:p>
    <w:p w14:paraId="45F87814" w14:textId="371BF6C2" w:rsidR="00872261" w:rsidRPr="00927E87" w:rsidRDefault="00872261" w:rsidP="00927E87">
      <w:pPr>
        <w:pStyle w:val="Heading4"/>
        <w:spacing w:line="276" w:lineRule="auto"/>
        <w:rPr>
          <w:rFonts w:cs="Arial"/>
          <w:sz w:val="22"/>
          <w:szCs w:val="22"/>
        </w:rPr>
      </w:pPr>
    </w:p>
    <w:p w14:paraId="46D6528F" w14:textId="77777777" w:rsidR="000A4953" w:rsidRPr="00927E87" w:rsidRDefault="000A4953" w:rsidP="00927E87">
      <w:pPr>
        <w:spacing w:line="276" w:lineRule="auto"/>
        <w:rPr>
          <w:rFonts w:cs="Arial"/>
          <w:szCs w:val="22"/>
        </w:rPr>
      </w:pPr>
    </w:p>
    <w:p w14:paraId="45F87815" w14:textId="535FA81F" w:rsidR="007F728B" w:rsidRPr="00927E87" w:rsidRDefault="007F728B" w:rsidP="00927E87">
      <w:pPr>
        <w:pStyle w:val="Heading4"/>
        <w:spacing w:line="276" w:lineRule="auto"/>
        <w:rPr>
          <w:rFonts w:cs="Arial"/>
          <w:sz w:val="22"/>
          <w:szCs w:val="22"/>
          <w:u w:val="single"/>
        </w:rPr>
      </w:pPr>
      <w:r w:rsidRPr="00927E87">
        <w:rPr>
          <w:rFonts w:cs="Arial"/>
          <w:sz w:val="22"/>
          <w:szCs w:val="22"/>
        </w:rPr>
        <w:t>Stage 2</w:t>
      </w:r>
      <w:r w:rsidRPr="00927E87">
        <w:rPr>
          <w:rFonts w:cs="Arial"/>
          <w:sz w:val="22"/>
          <w:szCs w:val="22"/>
        </w:rPr>
        <w:tab/>
        <w:t>Presentation</w:t>
      </w:r>
      <w:r w:rsidR="00B67EDF" w:rsidRPr="00927E87">
        <w:rPr>
          <w:rFonts w:cs="Arial"/>
          <w:sz w:val="22"/>
          <w:szCs w:val="22"/>
        </w:rPr>
        <w:t xml:space="preserve"> and Meeting with Panel</w:t>
      </w:r>
    </w:p>
    <w:p w14:paraId="45F87816" w14:textId="77777777" w:rsidR="007F728B" w:rsidRPr="00927E87" w:rsidRDefault="007F728B" w:rsidP="00927E87">
      <w:pPr>
        <w:spacing w:line="276" w:lineRule="auto"/>
        <w:jc w:val="both"/>
        <w:rPr>
          <w:rFonts w:cs="Arial"/>
          <w:szCs w:val="22"/>
        </w:rPr>
      </w:pPr>
    </w:p>
    <w:p w14:paraId="6BEBB9FF" w14:textId="036BE031" w:rsidR="0099739C" w:rsidRPr="00927E87" w:rsidRDefault="007F728B" w:rsidP="00927E87">
      <w:pPr>
        <w:spacing w:line="276" w:lineRule="auto"/>
        <w:rPr>
          <w:rFonts w:cs="Arial"/>
          <w:szCs w:val="22"/>
        </w:rPr>
      </w:pPr>
      <w:r w:rsidRPr="00927E87">
        <w:rPr>
          <w:rFonts w:cs="Arial"/>
          <w:szCs w:val="22"/>
        </w:rPr>
        <w:t xml:space="preserve">Shortlisted applicants </w:t>
      </w:r>
      <w:r w:rsidR="009A2977" w:rsidRPr="00927E87">
        <w:rPr>
          <w:rFonts w:cs="Arial"/>
          <w:szCs w:val="22"/>
        </w:rPr>
        <w:t>will be</w:t>
      </w:r>
      <w:r w:rsidRPr="00927E87">
        <w:rPr>
          <w:rFonts w:cs="Arial"/>
          <w:szCs w:val="22"/>
        </w:rPr>
        <w:t xml:space="preserve"> </w:t>
      </w:r>
      <w:r w:rsidR="0099739C" w:rsidRPr="00927E87">
        <w:rPr>
          <w:rFonts w:cs="Arial"/>
          <w:szCs w:val="22"/>
        </w:rPr>
        <w:t xml:space="preserve">invited to meet </w:t>
      </w:r>
      <w:r w:rsidR="00B1576E" w:rsidRPr="00927E87">
        <w:rPr>
          <w:rFonts w:cs="Arial"/>
          <w:szCs w:val="22"/>
        </w:rPr>
        <w:t xml:space="preserve">in person </w:t>
      </w:r>
      <w:r w:rsidR="0099739C" w:rsidRPr="00927E87">
        <w:rPr>
          <w:rFonts w:cs="Arial"/>
          <w:szCs w:val="22"/>
        </w:rPr>
        <w:t xml:space="preserve">with the panel </w:t>
      </w:r>
      <w:r w:rsidR="006D31C8" w:rsidRPr="00927E87">
        <w:rPr>
          <w:rFonts w:cs="Arial"/>
          <w:szCs w:val="22"/>
        </w:rPr>
        <w:t xml:space="preserve">to </w:t>
      </w:r>
      <w:r w:rsidR="00F31A3E" w:rsidRPr="00927E87">
        <w:rPr>
          <w:rFonts w:cs="Arial"/>
          <w:szCs w:val="22"/>
        </w:rPr>
        <w:t xml:space="preserve">provide a brief presentation and discuss their work.  </w:t>
      </w:r>
      <w:r w:rsidR="0099739C" w:rsidRPr="00927E87">
        <w:rPr>
          <w:rFonts w:cs="Arial"/>
          <w:szCs w:val="22"/>
        </w:rPr>
        <w:t xml:space="preserve">Further details will be provided to the shortlisted candidates at </w:t>
      </w:r>
      <w:r w:rsidR="00F31A3E" w:rsidRPr="00927E87">
        <w:rPr>
          <w:rFonts w:cs="Arial"/>
          <w:szCs w:val="22"/>
        </w:rPr>
        <w:t>that</w:t>
      </w:r>
      <w:r w:rsidR="0099739C" w:rsidRPr="00927E87">
        <w:rPr>
          <w:rFonts w:cs="Arial"/>
          <w:szCs w:val="22"/>
        </w:rPr>
        <w:t xml:space="preserve"> time.  </w:t>
      </w:r>
    </w:p>
    <w:p w14:paraId="5FEB1AA5" w14:textId="77777777" w:rsidR="0099739C" w:rsidRPr="00927E87" w:rsidRDefault="0099739C" w:rsidP="00927E87">
      <w:pPr>
        <w:spacing w:line="276" w:lineRule="auto"/>
        <w:rPr>
          <w:rFonts w:cs="Arial"/>
          <w:szCs w:val="22"/>
        </w:rPr>
      </w:pPr>
    </w:p>
    <w:p w14:paraId="45F87819" w14:textId="468E66C6" w:rsidR="00694FC3" w:rsidRPr="00927E87" w:rsidRDefault="00B67EDF" w:rsidP="00927E87">
      <w:pPr>
        <w:spacing w:line="276" w:lineRule="auto"/>
        <w:rPr>
          <w:rFonts w:cs="Arial"/>
          <w:szCs w:val="22"/>
        </w:rPr>
      </w:pPr>
      <w:r w:rsidRPr="00927E87">
        <w:rPr>
          <w:rFonts w:cs="Arial"/>
          <w:szCs w:val="22"/>
        </w:rPr>
        <w:lastRenderedPageBreak/>
        <w:t xml:space="preserve">Applicants </w:t>
      </w:r>
      <w:r w:rsidR="00694FC3" w:rsidRPr="00927E87">
        <w:rPr>
          <w:rFonts w:cs="Arial"/>
          <w:szCs w:val="22"/>
        </w:rPr>
        <w:t xml:space="preserve">will be </w:t>
      </w:r>
      <w:r w:rsidR="00895198" w:rsidRPr="00927E87">
        <w:rPr>
          <w:rFonts w:cs="Arial"/>
          <w:szCs w:val="22"/>
        </w:rPr>
        <w:t xml:space="preserve">informed </w:t>
      </w:r>
      <w:r w:rsidRPr="00927E87">
        <w:rPr>
          <w:rFonts w:cs="Arial"/>
          <w:szCs w:val="22"/>
        </w:rPr>
        <w:t>of the panel’s d</w:t>
      </w:r>
      <w:r w:rsidR="000B0A81" w:rsidRPr="00927E87">
        <w:rPr>
          <w:rFonts w:cs="Arial"/>
          <w:szCs w:val="22"/>
        </w:rPr>
        <w:t xml:space="preserve">ecisions as soon as </w:t>
      </w:r>
      <w:r w:rsidR="00F31A3E" w:rsidRPr="00927E87">
        <w:rPr>
          <w:rFonts w:cs="Arial"/>
          <w:szCs w:val="22"/>
        </w:rPr>
        <w:t>possible</w:t>
      </w:r>
      <w:r w:rsidR="000B0A81" w:rsidRPr="00927E87">
        <w:rPr>
          <w:rFonts w:cs="Arial"/>
          <w:szCs w:val="22"/>
        </w:rPr>
        <w:t xml:space="preserve">; the </w:t>
      </w:r>
      <w:r w:rsidR="00D6303F" w:rsidRPr="00927E87">
        <w:rPr>
          <w:rFonts w:cs="Arial"/>
          <w:szCs w:val="22"/>
        </w:rPr>
        <w:t>decision of the panel is final.</w:t>
      </w:r>
    </w:p>
    <w:p w14:paraId="1C303915" w14:textId="77777777" w:rsidR="0099739C" w:rsidRPr="00927E87" w:rsidRDefault="0099739C" w:rsidP="00927E87">
      <w:pPr>
        <w:spacing w:line="276" w:lineRule="auto"/>
        <w:jc w:val="both"/>
        <w:rPr>
          <w:rFonts w:cs="Arial"/>
          <w:szCs w:val="22"/>
        </w:rPr>
      </w:pPr>
    </w:p>
    <w:p w14:paraId="45F8781A" w14:textId="04AEC88B" w:rsidR="00F167EC" w:rsidRPr="00927E87" w:rsidRDefault="00B67EDF" w:rsidP="00927E87">
      <w:pPr>
        <w:spacing w:line="276" w:lineRule="auto"/>
        <w:jc w:val="both"/>
        <w:rPr>
          <w:rFonts w:cs="Arial"/>
          <w:szCs w:val="22"/>
        </w:rPr>
      </w:pPr>
      <w:r w:rsidRPr="00927E87">
        <w:rPr>
          <w:rFonts w:cs="Arial"/>
          <w:szCs w:val="22"/>
        </w:rPr>
        <w:t xml:space="preserve">The date for shortlisted candidates to meet with the panel </w:t>
      </w:r>
      <w:r w:rsidR="00927E87">
        <w:rPr>
          <w:rFonts w:cs="Arial"/>
          <w:szCs w:val="22"/>
        </w:rPr>
        <w:t>is</w:t>
      </w:r>
      <w:r w:rsidR="0099739C" w:rsidRPr="00927E87">
        <w:rPr>
          <w:rFonts w:cs="Arial"/>
          <w:szCs w:val="22"/>
        </w:rPr>
        <w:t xml:space="preserve"> </w:t>
      </w:r>
      <w:r w:rsidR="00F31A3E" w:rsidRPr="00927E87">
        <w:rPr>
          <w:rFonts w:cs="Arial"/>
          <w:szCs w:val="22"/>
        </w:rPr>
        <w:t>2 June 2023</w:t>
      </w:r>
      <w:r w:rsidR="00932099" w:rsidRPr="00927E87">
        <w:rPr>
          <w:rFonts w:cs="Arial"/>
          <w:szCs w:val="22"/>
        </w:rPr>
        <w:t>.</w:t>
      </w:r>
    </w:p>
    <w:p w14:paraId="5562A5D1" w14:textId="77777777" w:rsidR="0099739C" w:rsidRPr="00927E87" w:rsidRDefault="0099739C" w:rsidP="00927E87">
      <w:pPr>
        <w:spacing w:line="276" w:lineRule="auto"/>
        <w:jc w:val="both"/>
        <w:rPr>
          <w:rFonts w:cs="Arial"/>
          <w:szCs w:val="22"/>
        </w:rPr>
      </w:pPr>
    </w:p>
    <w:p w14:paraId="45F8781B" w14:textId="77777777" w:rsidR="00F167EC" w:rsidRPr="00927E87" w:rsidRDefault="00F167EC" w:rsidP="00C87DE7">
      <w:pPr>
        <w:pStyle w:val="Heading2"/>
      </w:pPr>
      <w:r w:rsidRPr="00927E87">
        <w:t>Dissemination</w:t>
      </w:r>
    </w:p>
    <w:p w14:paraId="45F8781C" w14:textId="77777777" w:rsidR="00B623AB" w:rsidRPr="00927E87" w:rsidRDefault="00B623AB" w:rsidP="00927E87">
      <w:pPr>
        <w:spacing w:line="276" w:lineRule="auto"/>
        <w:jc w:val="both"/>
        <w:rPr>
          <w:rFonts w:cs="Arial"/>
          <w:szCs w:val="22"/>
        </w:rPr>
      </w:pPr>
    </w:p>
    <w:p w14:paraId="45F8781D" w14:textId="77777777" w:rsidR="00B623AB" w:rsidRPr="00927E87" w:rsidRDefault="00B623AB" w:rsidP="00927E87">
      <w:pPr>
        <w:spacing w:line="276" w:lineRule="auto"/>
        <w:rPr>
          <w:rFonts w:cs="Arial"/>
          <w:szCs w:val="22"/>
        </w:rPr>
      </w:pPr>
      <w:r w:rsidRPr="00927E87">
        <w:rPr>
          <w:rFonts w:cs="Arial"/>
          <w:szCs w:val="22"/>
        </w:rPr>
        <w:t xml:space="preserve">Dissemination of the good practice identified is an important element of the Teaching Awards Scheme and is carried out in the following ways:  </w:t>
      </w:r>
    </w:p>
    <w:p w14:paraId="45F8781E" w14:textId="77777777" w:rsidR="00B623AB" w:rsidRPr="00927E87" w:rsidRDefault="00B623AB" w:rsidP="00927E87">
      <w:pPr>
        <w:spacing w:line="276" w:lineRule="auto"/>
        <w:rPr>
          <w:rFonts w:cs="Arial"/>
          <w:szCs w:val="22"/>
        </w:rPr>
      </w:pPr>
    </w:p>
    <w:p w14:paraId="261952B3" w14:textId="52198848" w:rsidR="0099739C" w:rsidRPr="00927E87" w:rsidRDefault="001A3FFC" w:rsidP="00927E87">
      <w:pPr>
        <w:numPr>
          <w:ilvl w:val="0"/>
          <w:numId w:val="1"/>
        </w:numPr>
        <w:tabs>
          <w:tab w:val="clear" w:pos="720"/>
        </w:tabs>
        <w:spacing w:line="276" w:lineRule="auto"/>
        <w:ind w:left="426"/>
        <w:rPr>
          <w:rFonts w:cs="Arial"/>
          <w:szCs w:val="22"/>
        </w:rPr>
      </w:pPr>
      <w:r w:rsidRPr="00927E87">
        <w:rPr>
          <w:rFonts w:cs="Arial"/>
          <w:szCs w:val="22"/>
        </w:rPr>
        <w:t xml:space="preserve">A </w:t>
      </w:r>
      <w:r w:rsidR="000B0A81" w:rsidRPr="00927E87">
        <w:rPr>
          <w:rFonts w:cs="Arial"/>
          <w:szCs w:val="22"/>
        </w:rPr>
        <w:t xml:space="preserve">case-study </w:t>
      </w:r>
      <w:r w:rsidRPr="00927E87">
        <w:rPr>
          <w:rFonts w:cs="Arial"/>
          <w:szCs w:val="22"/>
        </w:rPr>
        <w:t>in</w:t>
      </w:r>
      <w:r w:rsidR="000B0A81" w:rsidRPr="00927E87">
        <w:rPr>
          <w:rFonts w:cs="Arial"/>
          <w:szCs w:val="22"/>
        </w:rPr>
        <w:t xml:space="preserve"> </w:t>
      </w:r>
      <w:r w:rsidR="0099739C" w:rsidRPr="00927E87">
        <w:rPr>
          <w:rFonts w:cs="Arial"/>
          <w:szCs w:val="22"/>
        </w:rPr>
        <w:t>the</w:t>
      </w:r>
      <w:hyperlink r:id="rId15" w:history="1">
        <w:r w:rsidR="0099739C" w:rsidRPr="00927E87">
          <w:rPr>
            <w:rStyle w:val="Hyperlink"/>
            <w:rFonts w:cs="Arial"/>
            <w:szCs w:val="22"/>
          </w:rPr>
          <w:t xml:space="preserve"> Learning &amp; Teaching </w:t>
        </w:r>
        <w:r w:rsidR="000B0A81" w:rsidRPr="00927E87">
          <w:rPr>
            <w:rStyle w:val="Hyperlink"/>
            <w:rFonts w:cs="Arial"/>
            <w:szCs w:val="22"/>
          </w:rPr>
          <w:t>Hub</w:t>
        </w:r>
      </w:hyperlink>
      <w:r w:rsidR="000B0A81" w:rsidRPr="00927E87">
        <w:rPr>
          <w:rFonts w:cs="Arial"/>
          <w:szCs w:val="22"/>
        </w:rPr>
        <w:t xml:space="preserve"> </w:t>
      </w:r>
      <w:r w:rsidR="0099739C" w:rsidRPr="00927E87">
        <w:rPr>
          <w:rFonts w:cs="Arial"/>
          <w:szCs w:val="22"/>
        </w:rPr>
        <w:t xml:space="preserve">and/or </w:t>
      </w:r>
      <w:hyperlink r:id="rId16" w:history="1">
        <w:r w:rsidR="0099739C" w:rsidRPr="00927E87">
          <w:rPr>
            <w:rStyle w:val="Hyperlink"/>
            <w:rFonts w:cs="Arial"/>
            <w:szCs w:val="22"/>
          </w:rPr>
          <w:t>Assessment Hub,</w:t>
        </w:r>
      </w:hyperlink>
      <w:r w:rsidR="0099739C" w:rsidRPr="00927E87">
        <w:rPr>
          <w:rFonts w:cs="Arial"/>
          <w:szCs w:val="22"/>
        </w:rPr>
        <w:t xml:space="preserve"> as appropriate. </w:t>
      </w:r>
    </w:p>
    <w:p w14:paraId="45F87820" w14:textId="6159B575" w:rsidR="00B623AB" w:rsidRPr="00927E87" w:rsidRDefault="001A3FFC" w:rsidP="00927E87">
      <w:pPr>
        <w:numPr>
          <w:ilvl w:val="0"/>
          <w:numId w:val="1"/>
        </w:numPr>
        <w:tabs>
          <w:tab w:val="clear" w:pos="720"/>
        </w:tabs>
        <w:spacing w:line="276" w:lineRule="auto"/>
        <w:ind w:left="426"/>
        <w:rPr>
          <w:rFonts w:cs="Arial"/>
          <w:szCs w:val="22"/>
        </w:rPr>
      </w:pPr>
      <w:r w:rsidRPr="00927E87">
        <w:rPr>
          <w:rFonts w:cs="Arial"/>
          <w:szCs w:val="22"/>
        </w:rPr>
        <w:t>Participation</w:t>
      </w:r>
      <w:r w:rsidR="00B623AB" w:rsidRPr="00927E87">
        <w:rPr>
          <w:rFonts w:cs="Arial"/>
          <w:szCs w:val="22"/>
        </w:rPr>
        <w:t xml:space="preserve"> in a dissemination event</w:t>
      </w:r>
      <w:r w:rsidR="000B0A81" w:rsidRPr="00927E87">
        <w:rPr>
          <w:rFonts w:cs="Arial"/>
          <w:szCs w:val="22"/>
        </w:rPr>
        <w:t>,</w:t>
      </w:r>
      <w:r w:rsidR="00B623AB" w:rsidRPr="00927E87">
        <w:rPr>
          <w:rFonts w:cs="Arial"/>
          <w:szCs w:val="22"/>
        </w:rPr>
        <w:t xml:space="preserve"> such as the </w:t>
      </w:r>
      <w:r w:rsidR="00BB752A" w:rsidRPr="00927E87">
        <w:rPr>
          <w:rFonts w:cs="Arial"/>
          <w:szCs w:val="22"/>
        </w:rPr>
        <w:t>Queen’s Learning and Teaching</w:t>
      </w:r>
      <w:r w:rsidR="00B623AB" w:rsidRPr="00927E87">
        <w:rPr>
          <w:rFonts w:cs="Arial"/>
          <w:szCs w:val="22"/>
        </w:rPr>
        <w:t xml:space="preserve"> conference</w:t>
      </w:r>
      <w:r w:rsidR="00BB752A" w:rsidRPr="00927E87">
        <w:rPr>
          <w:rFonts w:cs="Arial"/>
          <w:szCs w:val="22"/>
        </w:rPr>
        <w:t>/webinars</w:t>
      </w:r>
      <w:r w:rsidR="00B623AB" w:rsidRPr="00927E87">
        <w:rPr>
          <w:rFonts w:cs="Arial"/>
          <w:szCs w:val="22"/>
        </w:rPr>
        <w:t xml:space="preserve"> </w:t>
      </w:r>
    </w:p>
    <w:p w14:paraId="45F87823" w14:textId="22D0E41D" w:rsidR="00B623AB" w:rsidRPr="00927E87" w:rsidRDefault="001A3FFC" w:rsidP="00927E87">
      <w:pPr>
        <w:pStyle w:val="ListParagraph"/>
        <w:numPr>
          <w:ilvl w:val="0"/>
          <w:numId w:val="1"/>
        </w:numPr>
        <w:tabs>
          <w:tab w:val="clear" w:pos="720"/>
        </w:tabs>
        <w:spacing w:line="276" w:lineRule="auto"/>
        <w:ind w:left="426"/>
        <w:rPr>
          <w:rFonts w:cs="Arial"/>
          <w:szCs w:val="22"/>
        </w:rPr>
      </w:pPr>
      <w:r w:rsidRPr="00927E87">
        <w:rPr>
          <w:rFonts w:cs="Arial"/>
          <w:szCs w:val="22"/>
        </w:rPr>
        <w:t xml:space="preserve">An article </w:t>
      </w:r>
      <w:r w:rsidR="004571D1" w:rsidRPr="00927E87">
        <w:rPr>
          <w:rFonts w:cs="Arial"/>
          <w:szCs w:val="22"/>
        </w:rPr>
        <w:t xml:space="preserve">in </w:t>
      </w:r>
      <w:r w:rsidR="004571D1" w:rsidRPr="00927E87">
        <w:rPr>
          <w:rFonts w:cs="Arial"/>
          <w:i/>
          <w:szCs w:val="22"/>
        </w:rPr>
        <w:t>Reflections</w:t>
      </w:r>
      <w:r w:rsidR="000B6C14" w:rsidRPr="00927E87">
        <w:rPr>
          <w:rFonts w:cs="Arial"/>
          <w:szCs w:val="22"/>
        </w:rPr>
        <w:t xml:space="preserve"> newsletter</w:t>
      </w:r>
    </w:p>
    <w:sectPr w:rsidR="00B623AB" w:rsidRPr="00927E87" w:rsidSect="004673A7">
      <w:headerReference w:type="default" r:id="rId17"/>
      <w:footerReference w:type="default" r:id="rId18"/>
      <w:headerReference w:type="first" r:id="rId19"/>
      <w:pgSz w:w="11909" w:h="16834"/>
      <w:pgMar w:top="862" w:right="1701" w:bottom="720" w:left="1701" w:header="283" w:footer="283"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DDE2" w14:textId="77777777" w:rsidR="009F452C" w:rsidRDefault="009F452C">
      <w:r>
        <w:separator/>
      </w:r>
    </w:p>
  </w:endnote>
  <w:endnote w:type="continuationSeparator" w:id="0">
    <w:p w14:paraId="564C847D" w14:textId="77777777" w:rsidR="009F452C" w:rsidRDefault="009F452C">
      <w:r>
        <w:continuationSeparator/>
      </w:r>
    </w:p>
  </w:endnote>
  <w:endnote w:type="continuationNotice" w:id="1">
    <w:p w14:paraId="619F8923" w14:textId="77777777" w:rsidR="009F452C" w:rsidRDefault="009F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7317"/>
      <w:docPartObj>
        <w:docPartGallery w:val="Page Numbers (Bottom of Page)"/>
        <w:docPartUnique/>
      </w:docPartObj>
    </w:sdtPr>
    <w:sdtEndPr>
      <w:rPr>
        <w:noProof/>
      </w:rPr>
    </w:sdtEndPr>
    <w:sdtContent>
      <w:p w14:paraId="0B0801BF" w14:textId="2742C820" w:rsidR="00B56C0A" w:rsidRDefault="00B56C0A">
        <w:pPr>
          <w:pStyle w:val="Footer"/>
          <w:jc w:val="center"/>
        </w:pPr>
        <w:r>
          <w:fldChar w:fldCharType="begin"/>
        </w:r>
        <w:r>
          <w:instrText xml:space="preserve"> PAGE   \* MERGEFORMAT </w:instrText>
        </w:r>
        <w:r>
          <w:fldChar w:fldCharType="separate"/>
        </w:r>
        <w:r w:rsidR="00C87DE7">
          <w:rPr>
            <w:noProof/>
          </w:rPr>
          <w:t>2</w:t>
        </w:r>
        <w:r>
          <w:rPr>
            <w:noProof/>
          </w:rPr>
          <w:fldChar w:fldCharType="end"/>
        </w:r>
      </w:p>
    </w:sdtContent>
  </w:sdt>
  <w:p w14:paraId="0724BC01" w14:textId="77777777" w:rsidR="00B56C0A" w:rsidRDefault="00B5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9942" w14:textId="77777777" w:rsidR="009F452C" w:rsidRDefault="009F452C">
      <w:r>
        <w:separator/>
      </w:r>
    </w:p>
  </w:footnote>
  <w:footnote w:type="continuationSeparator" w:id="0">
    <w:p w14:paraId="58BE037E" w14:textId="77777777" w:rsidR="009F452C" w:rsidRDefault="009F452C">
      <w:r>
        <w:continuationSeparator/>
      </w:r>
    </w:p>
  </w:footnote>
  <w:footnote w:type="continuationNotice" w:id="1">
    <w:p w14:paraId="6055A5DE" w14:textId="77777777" w:rsidR="009F452C" w:rsidRDefault="009F4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90E" w14:textId="4F5B6FB6" w:rsidR="00B56C0A" w:rsidRDefault="00B56C0A">
    <w:pPr>
      <w:pStyle w:val="Header"/>
      <w:jc w:val="center"/>
    </w:pPr>
  </w:p>
  <w:p w14:paraId="45F87829" w14:textId="77777777" w:rsidR="0006230A" w:rsidRPr="009A2977" w:rsidRDefault="0006230A" w:rsidP="004673A7">
    <w:pPr>
      <w:pStyle w:val="Title"/>
      <w:ind w:left="-1418"/>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82A" w14:textId="77777777" w:rsidR="0006230A" w:rsidRDefault="0006230A" w:rsidP="00860136">
    <w:pPr>
      <w:pStyle w:val="Header"/>
      <w:ind w:left="-993"/>
    </w:pP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rsidR="00BD62B8">
      <w:fldChar w:fldCharType="begin"/>
    </w:r>
    <w:r w:rsidR="00BD62B8">
      <w:instrText xml:space="preserve"> INCLUDEPICTURE  "https://www.qub.ac.uk/home/brand/file-store/Filetoupload,775229,en.jpg" \* MERGEFORMATINET </w:instrText>
    </w:r>
    <w:r w:rsidR="00BD62B8">
      <w:fldChar w:fldCharType="separate"/>
    </w:r>
    <w:r w:rsidR="00385352">
      <w:fldChar w:fldCharType="begin"/>
    </w:r>
    <w:r w:rsidR="00385352">
      <w:instrText xml:space="preserve"> INCLUDEPICTURE  "https://www.qub.ac.uk/home/brand/file-store/Filetoupload,775229,en.jpg" \* MERGEFORMATINET </w:instrText>
    </w:r>
    <w:r w:rsidR="00385352">
      <w:fldChar w:fldCharType="separate"/>
    </w:r>
    <w:r w:rsidR="00E103F0">
      <w:fldChar w:fldCharType="begin"/>
    </w:r>
    <w:r w:rsidR="00E103F0">
      <w:instrText xml:space="preserve"> INCLUDEPICTURE  "https://www.qub.ac.uk/home/brand/file-store/Filetoupload,775229,en.jpg" \* MERGEFORMATINET </w:instrText>
    </w:r>
    <w:r w:rsidR="00E103F0">
      <w:fldChar w:fldCharType="separate"/>
    </w:r>
    <w:r w:rsidR="009E5CAA">
      <w:fldChar w:fldCharType="begin"/>
    </w:r>
    <w:r w:rsidR="009E5CAA">
      <w:instrText xml:space="preserve"> INCLUDEPICTURE  "https://www.qub.ac.uk/home/brand/file-store/Filetoupload,775229,en.jpg" \* MERGEFORMATINET </w:instrText>
    </w:r>
    <w:r w:rsidR="009E5CAA">
      <w:fldChar w:fldCharType="separate"/>
    </w:r>
    <w:r w:rsidR="00414BE2">
      <w:fldChar w:fldCharType="begin"/>
    </w:r>
    <w:r w:rsidR="00414BE2">
      <w:instrText xml:space="preserve"> INCLUDEPICTURE  "https://www.qub.ac.uk/home/brand/file-store/Filetoupload,775229,en.jpg" \* MERGEFORMATINET </w:instrText>
    </w:r>
    <w:r w:rsidR="00414BE2">
      <w:fldChar w:fldCharType="separate"/>
    </w:r>
    <w:r w:rsidR="006F147C">
      <w:fldChar w:fldCharType="begin"/>
    </w:r>
    <w:r w:rsidR="006F147C">
      <w:instrText xml:space="preserve"> INCLUDEPICTURE  "https://www.qub.ac.uk/home/brand/file-store/Filetoupload,775229,en.jpg" \* MERGEFORMATINET </w:instrText>
    </w:r>
    <w:r w:rsidR="006F147C">
      <w:fldChar w:fldCharType="separate"/>
    </w:r>
    <w:r w:rsidR="008D3FC1">
      <w:fldChar w:fldCharType="begin"/>
    </w:r>
    <w:r w:rsidR="008D3FC1">
      <w:instrText xml:space="preserve"> INCLUDEPICTURE  "https://www.qub.ac.uk/home/brand/file-store/Filetoupload,775229,en.jpg" \* MERGEFORMATINET </w:instrText>
    </w:r>
    <w:r w:rsidR="008D3FC1">
      <w:fldChar w:fldCharType="separate"/>
    </w:r>
    <w:r w:rsidR="00C0089F">
      <w:fldChar w:fldCharType="begin"/>
    </w:r>
    <w:r w:rsidR="00C0089F">
      <w:instrText xml:space="preserve"> INCLUDEPICTURE  "https://www.qub.ac.uk/home/brand/file-store/Filetoupload,775229,en.jpg" \* MERGEFORMATINET </w:instrText>
    </w:r>
    <w:r w:rsidR="00C0089F">
      <w:fldChar w:fldCharType="separate"/>
    </w:r>
    <w:r w:rsidR="00B67EDF">
      <w:fldChar w:fldCharType="begin"/>
    </w:r>
    <w:r w:rsidR="00B67EDF">
      <w:instrText xml:space="preserve"> INCLUDEPICTURE  "https://www.qub.ac.uk/home/brand/file-store/Filetoupload,775229,en.jpg" \* MERGEFORMATINET </w:instrText>
    </w:r>
    <w:r w:rsidR="00B67EDF">
      <w:fldChar w:fldCharType="separate"/>
    </w:r>
    <w:r w:rsidR="001A3FFC">
      <w:fldChar w:fldCharType="begin"/>
    </w:r>
    <w:r w:rsidR="001A3FFC">
      <w:instrText xml:space="preserve"> INCLUDEPICTURE  "https://www.qub.ac.uk/home/brand/file-store/Filetoupload,775229,en.jpg" \* MERGEFORMATINET </w:instrText>
    </w:r>
    <w:r w:rsidR="001A3FFC">
      <w:fldChar w:fldCharType="separate"/>
    </w:r>
    <w:r w:rsidR="006860E4">
      <w:fldChar w:fldCharType="begin"/>
    </w:r>
    <w:r w:rsidR="006860E4">
      <w:instrText xml:space="preserve"> INCLUDEPICTURE  "https://www.qub.ac.uk/home/brand/file-store/Filetoupload,775229,en.jpg" \* MERGEFORMATINET </w:instrText>
    </w:r>
    <w:r w:rsidR="006860E4">
      <w:fldChar w:fldCharType="separate"/>
    </w:r>
    <w:r w:rsidR="006860E4">
      <w:fldChar w:fldCharType="begin"/>
    </w:r>
    <w:r w:rsidR="006860E4">
      <w:instrText xml:space="preserve"> INCLUDEPICTURE  "https://www.qub.ac.uk/home/brand/file-store/Filetoupload,775229,en.jpg" \* MERGEFORMATINET </w:instrText>
    </w:r>
    <w:r w:rsidR="006860E4">
      <w:fldChar w:fldCharType="separate"/>
    </w:r>
    <w:r w:rsidR="00227026">
      <w:fldChar w:fldCharType="begin"/>
    </w:r>
    <w:r w:rsidR="00227026">
      <w:instrText xml:space="preserve"> INCLUDEPICTURE  "https://www.qub.ac.uk/home/brand/file-store/Filetoupload,775229,en.jpg" \* MERGEFORMATINET </w:instrText>
    </w:r>
    <w:r w:rsidR="00227026">
      <w:fldChar w:fldCharType="separate"/>
    </w:r>
    <w:r w:rsidR="002C7A1D">
      <w:fldChar w:fldCharType="begin"/>
    </w:r>
    <w:r w:rsidR="002C7A1D">
      <w:instrText xml:space="preserve"> INCLUDEPICTURE  "https://www.qub.ac.uk/home/brand/file-store/Filetoupload,775229,en.jpg" \* MERGEFORMATINET </w:instrText>
    </w:r>
    <w:r w:rsidR="002C7A1D">
      <w:fldChar w:fldCharType="separate"/>
    </w:r>
    <w:r w:rsidR="00D6528C">
      <w:fldChar w:fldCharType="begin"/>
    </w:r>
    <w:r w:rsidR="00D6528C">
      <w:instrText xml:space="preserve"> INCLUDEPICTURE  "https://www.qub.ac.uk/home/brand/file-store/Filetoupload,775229,en.jpg" \* MERGEFORMATINET </w:instrText>
    </w:r>
    <w:r w:rsidR="00D6528C">
      <w:fldChar w:fldCharType="separate"/>
    </w:r>
    <w:r w:rsidR="006A189E">
      <w:fldChar w:fldCharType="begin"/>
    </w:r>
    <w:r w:rsidR="006A189E">
      <w:instrText xml:space="preserve"> INCLUDEPICTURE  "https://www.qub.ac.uk/home/brand/file-store/Filetoupload,775229,en.jpg" \* MERGEFORMATINET </w:instrText>
    </w:r>
    <w:r w:rsidR="006A189E">
      <w:fldChar w:fldCharType="separate"/>
    </w:r>
    <w:r w:rsidR="003C3BC6">
      <w:fldChar w:fldCharType="begin"/>
    </w:r>
    <w:r w:rsidR="003C3BC6">
      <w:instrText xml:space="preserve"> INCLUDEPICTURE  "https://www.qub.ac.uk/home/brand/file-store/Filetoupload,775229,en.jpg" \* MERGEFORMATINET </w:instrText>
    </w:r>
    <w:r w:rsidR="003C3BC6">
      <w:fldChar w:fldCharType="separate"/>
    </w:r>
    <w:r w:rsidR="00A8018B">
      <w:fldChar w:fldCharType="begin"/>
    </w:r>
    <w:r w:rsidR="00A8018B">
      <w:instrText xml:space="preserve"> INCLUDEPICTURE  "https://www.qub.ac.uk/home/brand/file-store/Filetoupload,775229,en.jpg" \* MERGEFORMATINET </w:instrText>
    </w:r>
    <w:r w:rsidR="00A8018B">
      <w:fldChar w:fldCharType="separate"/>
    </w:r>
    <w:r w:rsidR="00B8312B">
      <w:fldChar w:fldCharType="begin"/>
    </w:r>
    <w:r w:rsidR="00B8312B">
      <w:instrText xml:space="preserve"> INCLUDEPICTURE  "https://www.qub.ac.uk/home/brand/file-store/Filetoupload,775229,en.jpg" \* MERGEFORMATINET </w:instrText>
    </w:r>
    <w:r w:rsidR="00B8312B">
      <w:fldChar w:fldCharType="separate"/>
    </w:r>
    <w:r w:rsidR="00932099">
      <w:fldChar w:fldCharType="begin"/>
    </w:r>
    <w:r w:rsidR="00932099">
      <w:instrText xml:space="preserve"> INCLUDEPICTURE  "https://www.qub.ac.uk/home/brand/file-store/Filetoupload,775229,en.jpg" \* MERGEFORMATINET </w:instrText>
    </w:r>
    <w:r w:rsidR="00932099">
      <w:fldChar w:fldCharType="separate"/>
    </w:r>
    <w:r w:rsidR="00D964C6">
      <w:fldChar w:fldCharType="begin"/>
    </w:r>
    <w:r w:rsidR="00D964C6">
      <w:instrText xml:space="preserve"> INCLUDEPICTURE  "https://www.qub.ac.uk/home/brand/file-store/Filetoupload,775229,en.jpg" \* MERGEFORMATINET </w:instrText>
    </w:r>
    <w:r w:rsidR="00D964C6">
      <w:fldChar w:fldCharType="separate"/>
    </w:r>
    <w:r w:rsidR="007A1C7C">
      <w:fldChar w:fldCharType="begin"/>
    </w:r>
    <w:r w:rsidR="007A1C7C">
      <w:instrText xml:space="preserve"> INCLUDEPICTURE  "https://www.qub.ac.uk/home/brand/file-store/Filetoupload,775229,en.jpg" \* MERGEFORMATINET </w:instrText>
    </w:r>
    <w:r w:rsidR="007A1C7C">
      <w:fldChar w:fldCharType="separate"/>
    </w:r>
    <w:r w:rsidR="00F65BA8">
      <w:fldChar w:fldCharType="begin"/>
    </w:r>
    <w:r w:rsidR="00F65BA8">
      <w:instrText xml:space="preserve"> INCLUDEPICTURE  "https://www.qub.ac.uk/home/brand/file-store/Filetoupload,775229,en.jpg" \* MERGEFORMATINET </w:instrText>
    </w:r>
    <w:r w:rsidR="00F65BA8">
      <w:fldChar w:fldCharType="separate"/>
    </w:r>
    <w:r w:rsidR="009555BC">
      <w:fldChar w:fldCharType="begin"/>
    </w:r>
    <w:r w:rsidR="009555BC">
      <w:instrText xml:space="preserve"> INCLUDEPICTURE  "https://www.qub.ac.uk/home/brand/file-store/Filetoupload,775229,en.jpg" \* MERGEFORMATINET </w:instrText>
    </w:r>
    <w:r w:rsidR="009555BC">
      <w:fldChar w:fldCharType="separate"/>
    </w:r>
    <w:r>
      <w:fldChar w:fldCharType="begin"/>
    </w:r>
    <w:r>
      <w:instrText xml:space="preserve"> INCLUDEPICTURE  "https://www.qub.ac.uk/home/brand/file-store/Filetoupload,775229,en.jpg" \* MERGEFORMATINET </w:instrText>
    </w:r>
    <w:r>
      <w:fldChar w:fldCharType="separate"/>
    </w:r>
    <w:r w:rsidR="007A2A44">
      <w:fldChar w:fldCharType="begin"/>
    </w:r>
    <w:r w:rsidR="007A2A44">
      <w:instrText xml:space="preserve"> INCLUDEPICTURE  "https://www.qub.ac.uk/home/brand/file-store/Filetoupload,775229,en.jpg" \* MERGEFORMATINET </w:instrText>
    </w:r>
    <w:r w:rsidR="007A2A44">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rsidR="00B56C0A">
      <w:fldChar w:fldCharType="begin"/>
    </w:r>
    <w:r w:rsidR="00B56C0A">
      <w:instrText xml:space="preserve"> INCLUDEPICTURE  "https://www.qub.ac.uk/home/brand/file-store/Filetoupload,775229,en.jpg" \* MERGEFORMATINET </w:instrText>
    </w:r>
    <w:r w:rsidR="00B56C0A">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rsidR="00465811">
      <w:fldChar w:fldCharType="begin"/>
    </w:r>
    <w:r w:rsidR="00465811">
      <w:instrText xml:space="preserve"> INCLUDEPICTURE  "https://www.qub.ac.uk/home/brand/file-store/Filetoupload,775229,en.jpg" \* MERGEFORMATINET </w:instrText>
    </w:r>
    <w:r w:rsidR="00465811">
      <w:fldChar w:fldCharType="separate"/>
    </w:r>
    <w:r w:rsidR="00C87DE7">
      <w:fldChar w:fldCharType="begin"/>
    </w:r>
    <w:r w:rsidR="00C87DE7">
      <w:instrText xml:space="preserve"> INCLUDEPICTURE  "https://www.qub.ac.uk/home/brand/file-store/Filetoupload,775229,en.jpg" \* MERGEFORMATINET </w:instrText>
    </w:r>
    <w:r w:rsidR="00C87DE7">
      <w:fldChar w:fldCharType="separate"/>
    </w:r>
    <w:r>
      <w:fldChar w:fldCharType="begin"/>
    </w:r>
    <w:r>
      <w:instrText xml:space="preserve"> INCLUDEPICTURE  "https://www.qub.ac.uk/home/brand/file-store/Filetoupload,775229,en.jpg" \* MERGEFORMATINET </w:instrText>
    </w:r>
    <w:r>
      <w:fldChar w:fldCharType="separate"/>
    </w:r>
    <w:r w:rsidR="00000000">
      <w:fldChar w:fldCharType="begin"/>
    </w:r>
    <w:r w:rsidR="00000000">
      <w:instrText xml:space="preserve"> INCLUDEPICTURE  "https://www.qub.ac.uk/home/brand/file-store/Filetoupload,775229,en.jpg" \* MERGEFORMATINET </w:instrText>
    </w:r>
    <w:r w:rsidR="00000000">
      <w:fldChar w:fldCharType="separate"/>
    </w:r>
    <w:r w:rsidR="00000000">
      <w:pict w14:anchorId="45F87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qub.ac.uk/home/brand/file-store/Filetoupload,775229,en.jpg" style="width:129.75pt;height:46.5pt">
          <v:imagedata r:id="rId1" r:href="rId2"/>
        </v:shape>
      </w:pict>
    </w:r>
    <w:r w:rsidR="00000000">
      <w:fldChar w:fldCharType="end"/>
    </w:r>
    <w:r>
      <w:fldChar w:fldCharType="end"/>
    </w:r>
    <w:r w:rsidR="00C87DE7">
      <w:fldChar w:fldCharType="end"/>
    </w:r>
    <w:r w:rsidR="00465811">
      <w:fldChar w:fldCharType="end"/>
    </w:r>
    <w:r>
      <w:fldChar w:fldCharType="end"/>
    </w:r>
    <w:r>
      <w:fldChar w:fldCharType="end"/>
    </w:r>
    <w:r>
      <w:fldChar w:fldCharType="end"/>
    </w:r>
    <w:r>
      <w:fldChar w:fldCharType="end"/>
    </w:r>
    <w:r>
      <w:fldChar w:fldCharType="end"/>
    </w:r>
    <w:r w:rsidR="00B56C0A">
      <w:fldChar w:fldCharType="end"/>
    </w:r>
    <w:r>
      <w:fldChar w:fldCharType="end"/>
    </w:r>
    <w:r>
      <w:fldChar w:fldCharType="end"/>
    </w:r>
    <w:r w:rsidR="007A2A44">
      <w:fldChar w:fldCharType="end"/>
    </w:r>
    <w:r>
      <w:fldChar w:fldCharType="end"/>
    </w:r>
    <w:r w:rsidR="009555BC">
      <w:fldChar w:fldCharType="end"/>
    </w:r>
    <w:r w:rsidR="00F65BA8">
      <w:fldChar w:fldCharType="end"/>
    </w:r>
    <w:r w:rsidR="007A1C7C">
      <w:fldChar w:fldCharType="end"/>
    </w:r>
    <w:r w:rsidR="00D964C6">
      <w:fldChar w:fldCharType="end"/>
    </w:r>
    <w:r w:rsidR="00932099">
      <w:fldChar w:fldCharType="end"/>
    </w:r>
    <w:r w:rsidR="00B8312B">
      <w:fldChar w:fldCharType="end"/>
    </w:r>
    <w:r w:rsidR="00A8018B">
      <w:fldChar w:fldCharType="end"/>
    </w:r>
    <w:r w:rsidR="003C3BC6">
      <w:fldChar w:fldCharType="end"/>
    </w:r>
    <w:r w:rsidR="006A189E">
      <w:fldChar w:fldCharType="end"/>
    </w:r>
    <w:r w:rsidR="00D6528C">
      <w:fldChar w:fldCharType="end"/>
    </w:r>
    <w:r w:rsidR="002C7A1D">
      <w:fldChar w:fldCharType="end"/>
    </w:r>
    <w:r w:rsidR="00227026">
      <w:fldChar w:fldCharType="end"/>
    </w:r>
    <w:r w:rsidR="006860E4">
      <w:fldChar w:fldCharType="end"/>
    </w:r>
    <w:r w:rsidR="006860E4">
      <w:fldChar w:fldCharType="end"/>
    </w:r>
    <w:r w:rsidR="001A3FFC">
      <w:fldChar w:fldCharType="end"/>
    </w:r>
    <w:r w:rsidR="00B67EDF">
      <w:fldChar w:fldCharType="end"/>
    </w:r>
    <w:r w:rsidR="00C0089F">
      <w:fldChar w:fldCharType="end"/>
    </w:r>
    <w:r w:rsidR="008D3FC1">
      <w:fldChar w:fldCharType="end"/>
    </w:r>
    <w:r w:rsidR="006F147C">
      <w:fldChar w:fldCharType="end"/>
    </w:r>
    <w:r w:rsidR="00414BE2">
      <w:fldChar w:fldCharType="end"/>
    </w:r>
    <w:r w:rsidR="009E5CAA">
      <w:fldChar w:fldCharType="end"/>
    </w:r>
    <w:r w:rsidR="00E103F0">
      <w:fldChar w:fldCharType="end"/>
    </w:r>
    <w:r w:rsidR="00385352">
      <w:fldChar w:fldCharType="end"/>
    </w:r>
    <w:r w:rsidR="00BD62B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5F8782B" w14:textId="77777777" w:rsidR="0006230A" w:rsidRDefault="0006230A" w:rsidP="00860136">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846"/>
    <w:multiLevelType w:val="hybridMultilevel"/>
    <w:tmpl w:val="0DCCB2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D4C08"/>
    <w:multiLevelType w:val="hybridMultilevel"/>
    <w:tmpl w:val="6E2E7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354C6"/>
    <w:multiLevelType w:val="hybridMultilevel"/>
    <w:tmpl w:val="D1066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78782C"/>
    <w:multiLevelType w:val="hybridMultilevel"/>
    <w:tmpl w:val="15CCA070"/>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num w:numId="1" w16cid:durableId="812992280">
    <w:abstractNumId w:val="1"/>
  </w:num>
  <w:num w:numId="2" w16cid:durableId="1888569334">
    <w:abstractNumId w:val="2"/>
  </w:num>
  <w:num w:numId="3" w16cid:durableId="88084581">
    <w:abstractNumId w:val="0"/>
  </w:num>
  <w:num w:numId="4" w16cid:durableId="707923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OxtDA1szAzNTRX0lEKTi0uzszPAykwrAUA1zSLmSwAAAA="/>
  </w:docVars>
  <w:rsids>
    <w:rsidRoot w:val="00B12458"/>
    <w:rsid w:val="00007368"/>
    <w:rsid w:val="000128A1"/>
    <w:rsid w:val="00033694"/>
    <w:rsid w:val="00033741"/>
    <w:rsid w:val="0003517B"/>
    <w:rsid w:val="000352E3"/>
    <w:rsid w:val="0003680F"/>
    <w:rsid w:val="0006172B"/>
    <w:rsid w:val="0006216B"/>
    <w:rsid w:val="0006230A"/>
    <w:rsid w:val="00084DC1"/>
    <w:rsid w:val="00095EF4"/>
    <w:rsid w:val="0009746E"/>
    <w:rsid w:val="000A293C"/>
    <w:rsid w:val="000A39D5"/>
    <w:rsid w:val="000A4953"/>
    <w:rsid w:val="000B0A81"/>
    <w:rsid w:val="000B2A79"/>
    <w:rsid w:val="000B6C14"/>
    <w:rsid w:val="000E4CD6"/>
    <w:rsid w:val="000E5677"/>
    <w:rsid w:val="000F56D6"/>
    <w:rsid w:val="00100086"/>
    <w:rsid w:val="0011241A"/>
    <w:rsid w:val="00112A94"/>
    <w:rsid w:val="001206C0"/>
    <w:rsid w:val="00127CDE"/>
    <w:rsid w:val="001327F0"/>
    <w:rsid w:val="00132C32"/>
    <w:rsid w:val="0013746D"/>
    <w:rsid w:val="001731A0"/>
    <w:rsid w:val="00197EE2"/>
    <w:rsid w:val="001A3FFC"/>
    <w:rsid w:val="001B09B9"/>
    <w:rsid w:val="001D604D"/>
    <w:rsid w:val="001D6ABF"/>
    <w:rsid w:val="001D72DB"/>
    <w:rsid w:val="001D7C31"/>
    <w:rsid w:val="0021122A"/>
    <w:rsid w:val="00215E61"/>
    <w:rsid w:val="002265B4"/>
    <w:rsid w:val="00227026"/>
    <w:rsid w:val="002409CC"/>
    <w:rsid w:val="00251690"/>
    <w:rsid w:val="0025783F"/>
    <w:rsid w:val="00266C8E"/>
    <w:rsid w:val="00293EA0"/>
    <w:rsid w:val="002B36A6"/>
    <w:rsid w:val="002C7A1D"/>
    <w:rsid w:val="002F4D36"/>
    <w:rsid w:val="003076C5"/>
    <w:rsid w:val="00311C1E"/>
    <w:rsid w:val="0032551A"/>
    <w:rsid w:val="00340A5E"/>
    <w:rsid w:val="00382044"/>
    <w:rsid w:val="00385352"/>
    <w:rsid w:val="003915A8"/>
    <w:rsid w:val="00394D00"/>
    <w:rsid w:val="003A25E1"/>
    <w:rsid w:val="003B67C1"/>
    <w:rsid w:val="003C2196"/>
    <w:rsid w:val="003C3BC6"/>
    <w:rsid w:val="003D463D"/>
    <w:rsid w:val="003E6250"/>
    <w:rsid w:val="003F45F0"/>
    <w:rsid w:val="003F50E2"/>
    <w:rsid w:val="0040198A"/>
    <w:rsid w:val="00406025"/>
    <w:rsid w:val="00414BE2"/>
    <w:rsid w:val="00420CE5"/>
    <w:rsid w:val="0042470F"/>
    <w:rsid w:val="00440E00"/>
    <w:rsid w:val="004434C3"/>
    <w:rsid w:val="00444FD2"/>
    <w:rsid w:val="00447CE1"/>
    <w:rsid w:val="0045636B"/>
    <w:rsid w:val="004571D1"/>
    <w:rsid w:val="00465811"/>
    <w:rsid w:val="004673A7"/>
    <w:rsid w:val="00484821"/>
    <w:rsid w:val="00491859"/>
    <w:rsid w:val="004A7719"/>
    <w:rsid w:val="004C5591"/>
    <w:rsid w:val="004C7A77"/>
    <w:rsid w:val="004D2E87"/>
    <w:rsid w:val="004E191C"/>
    <w:rsid w:val="004E5F36"/>
    <w:rsid w:val="004F1CC3"/>
    <w:rsid w:val="004F346F"/>
    <w:rsid w:val="005008FC"/>
    <w:rsid w:val="005043D0"/>
    <w:rsid w:val="00514836"/>
    <w:rsid w:val="0051525F"/>
    <w:rsid w:val="005300CF"/>
    <w:rsid w:val="00540902"/>
    <w:rsid w:val="00554593"/>
    <w:rsid w:val="00556371"/>
    <w:rsid w:val="00572169"/>
    <w:rsid w:val="00586A40"/>
    <w:rsid w:val="0059461E"/>
    <w:rsid w:val="005A138F"/>
    <w:rsid w:val="005A25BD"/>
    <w:rsid w:val="005C3E7E"/>
    <w:rsid w:val="005C69B4"/>
    <w:rsid w:val="005C7E84"/>
    <w:rsid w:val="005D056C"/>
    <w:rsid w:val="005E30BF"/>
    <w:rsid w:val="005F20C3"/>
    <w:rsid w:val="0060798F"/>
    <w:rsid w:val="00607C80"/>
    <w:rsid w:val="006320C0"/>
    <w:rsid w:val="00636173"/>
    <w:rsid w:val="00637D75"/>
    <w:rsid w:val="00650B38"/>
    <w:rsid w:val="006522E8"/>
    <w:rsid w:val="00652F3F"/>
    <w:rsid w:val="00656C81"/>
    <w:rsid w:val="00657208"/>
    <w:rsid w:val="00672F4F"/>
    <w:rsid w:val="00680FF3"/>
    <w:rsid w:val="006860E4"/>
    <w:rsid w:val="00692D13"/>
    <w:rsid w:val="00694FC3"/>
    <w:rsid w:val="006A189E"/>
    <w:rsid w:val="006B4373"/>
    <w:rsid w:val="006B6762"/>
    <w:rsid w:val="006B7EE2"/>
    <w:rsid w:val="006C41CE"/>
    <w:rsid w:val="006C4C88"/>
    <w:rsid w:val="006C6A9E"/>
    <w:rsid w:val="006D31C8"/>
    <w:rsid w:val="006D603A"/>
    <w:rsid w:val="006E0F04"/>
    <w:rsid w:val="006F147C"/>
    <w:rsid w:val="0070203D"/>
    <w:rsid w:val="00707084"/>
    <w:rsid w:val="007165F2"/>
    <w:rsid w:val="00717E3F"/>
    <w:rsid w:val="007212D6"/>
    <w:rsid w:val="007339F1"/>
    <w:rsid w:val="007457E8"/>
    <w:rsid w:val="00746C0B"/>
    <w:rsid w:val="007645F7"/>
    <w:rsid w:val="007728B9"/>
    <w:rsid w:val="007A00D1"/>
    <w:rsid w:val="007A1C7C"/>
    <w:rsid w:val="007A2A44"/>
    <w:rsid w:val="007E7189"/>
    <w:rsid w:val="007F1AD5"/>
    <w:rsid w:val="007F6DC1"/>
    <w:rsid w:val="007F728B"/>
    <w:rsid w:val="007F7FEA"/>
    <w:rsid w:val="00813D89"/>
    <w:rsid w:val="00824683"/>
    <w:rsid w:val="0082552F"/>
    <w:rsid w:val="0082559C"/>
    <w:rsid w:val="0083526F"/>
    <w:rsid w:val="00836850"/>
    <w:rsid w:val="0085337C"/>
    <w:rsid w:val="00857337"/>
    <w:rsid w:val="00860136"/>
    <w:rsid w:val="00872261"/>
    <w:rsid w:val="00874C7C"/>
    <w:rsid w:val="0087586A"/>
    <w:rsid w:val="008762FB"/>
    <w:rsid w:val="00892577"/>
    <w:rsid w:val="00893FC9"/>
    <w:rsid w:val="00895198"/>
    <w:rsid w:val="008B133D"/>
    <w:rsid w:val="008B3696"/>
    <w:rsid w:val="008C073B"/>
    <w:rsid w:val="008D3FC1"/>
    <w:rsid w:val="008E165A"/>
    <w:rsid w:val="008F43F9"/>
    <w:rsid w:val="00905073"/>
    <w:rsid w:val="009128FC"/>
    <w:rsid w:val="0091378D"/>
    <w:rsid w:val="0092284A"/>
    <w:rsid w:val="00922C0F"/>
    <w:rsid w:val="0092774F"/>
    <w:rsid w:val="00927E87"/>
    <w:rsid w:val="00931E7B"/>
    <w:rsid w:val="00932099"/>
    <w:rsid w:val="009555BC"/>
    <w:rsid w:val="0096000D"/>
    <w:rsid w:val="00961D67"/>
    <w:rsid w:val="009664E4"/>
    <w:rsid w:val="00971903"/>
    <w:rsid w:val="00975116"/>
    <w:rsid w:val="00997331"/>
    <w:rsid w:val="0099739C"/>
    <w:rsid w:val="009978CB"/>
    <w:rsid w:val="009A2331"/>
    <w:rsid w:val="009A2977"/>
    <w:rsid w:val="009C297D"/>
    <w:rsid w:val="009E4942"/>
    <w:rsid w:val="009E5CAA"/>
    <w:rsid w:val="009F452C"/>
    <w:rsid w:val="00A02DF6"/>
    <w:rsid w:val="00A3028C"/>
    <w:rsid w:val="00A374F1"/>
    <w:rsid w:val="00A377B0"/>
    <w:rsid w:val="00A40187"/>
    <w:rsid w:val="00A42113"/>
    <w:rsid w:val="00A432A7"/>
    <w:rsid w:val="00A45CA8"/>
    <w:rsid w:val="00A50962"/>
    <w:rsid w:val="00A5743B"/>
    <w:rsid w:val="00A67B3A"/>
    <w:rsid w:val="00A8018B"/>
    <w:rsid w:val="00A80FB7"/>
    <w:rsid w:val="00A8700A"/>
    <w:rsid w:val="00A94011"/>
    <w:rsid w:val="00A967AC"/>
    <w:rsid w:val="00AA7CA9"/>
    <w:rsid w:val="00AB4F01"/>
    <w:rsid w:val="00AE0086"/>
    <w:rsid w:val="00AF4236"/>
    <w:rsid w:val="00B0161D"/>
    <w:rsid w:val="00B1022A"/>
    <w:rsid w:val="00B12458"/>
    <w:rsid w:val="00B1576E"/>
    <w:rsid w:val="00B265F6"/>
    <w:rsid w:val="00B41532"/>
    <w:rsid w:val="00B41A1B"/>
    <w:rsid w:val="00B41A48"/>
    <w:rsid w:val="00B55302"/>
    <w:rsid w:val="00B56135"/>
    <w:rsid w:val="00B56C0A"/>
    <w:rsid w:val="00B57CF3"/>
    <w:rsid w:val="00B623AB"/>
    <w:rsid w:val="00B63259"/>
    <w:rsid w:val="00B67EDF"/>
    <w:rsid w:val="00B81839"/>
    <w:rsid w:val="00B8312B"/>
    <w:rsid w:val="00B90826"/>
    <w:rsid w:val="00B93B07"/>
    <w:rsid w:val="00B95DFB"/>
    <w:rsid w:val="00BB752A"/>
    <w:rsid w:val="00BC0C39"/>
    <w:rsid w:val="00BD157A"/>
    <w:rsid w:val="00BD62B8"/>
    <w:rsid w:val="00BE1827"/>
    <w:rsid w:val="00BE7C2D"/>
    <w:rsid w:val="00BF4E39"/>
    <w:rsid w:val="00BF7173"/>
    <w:rsid w:val="00C0089F"/>
    <w:rsid w:val="00C218FE"/>
    <w:rsid w:val="00C34A2C"/>
    <w:rsid w:val="00C402CE"/>
    <w:rsid w:val="00C50B89"/>
    <w:rsid w:val="00C532EC"/>
    <w:rsid w:val="00C635AA"/>
    <w:rsid w:val="00C70702"/>
    <w:rsid w:val="00C71B2A"/>
    <w:rsid w:val="00C7252A"/>
    <w:rsid w:val="00C7665A"/>
    <w:rsid w:val="00C84AA2"/>
    <w:rsid w:val="00C87DE7"/>
    <w:rsid w:val="00C94B7B"/>
    <w:rsid w:val="00C96A87"/>
    <w:rsid w:val="00C973DD"/>
    <w:rsid w:val="00CD0D45"/>
    <w:rsid w:val="00CE440B"/>
    <w:rsid w:val="00CE4F9F"/>
    <w:rsid w:val="00D016B3"/>
    <w:rsid w:val="00D02C95"/>
    <w:rsid w:val="00D17AC5"/>
    <w:rsid w:val="00D202A7"/>
    <w:rsid w:val="00D320D4"/>
    <w:rsid w:val="00D34635"/>
    <w:rsid w:val="00D40897"/>
    <w:rsid w:val="00D6303F"/>
    <w:rsid w:val="00D6528C"/>
    <w:rsid w:val="00D758A1"/>
    <w:rsid w:val="00D9168B"/>
    <w:rsid w:val="00D937A2"/>
    <w:rsid w:val="00D964C6"/>
    <w:rsid w:val="00DA15A3"/>
    <w:rsid w:val="00DB4C07"/>
    <w:rsid w:val="00DC3B83"/>
    <w:rsid w:val="00DD3CE3"/>
    <w:rsid w:val="00DD6B81"/>
    <w:rsid w:val="00DE0C16"/>
    <w:rsid w:val="00DF1F22"/>
    <w:rsid w:val="00DF49EC"/>
    <w:rsid w:val="00DF7B9B"/>
    <w:rsid w:val="00E103F0"/>
    <w:rsid w:val="00E22685"/>
    <w:rsid w:val="00E25EEE"/>
    <w:rsid w:val="00E32F76"/>
    <w:rsid w:val="00E357C3"/>
    <w:rsid w:val="00E66BF9"/>
    <w:rsid w:val="00E738D2"/>
    <w:rsid w:val="00E7700E"/>
    <w:rsid w:val="00E844BE"/>
    <w:rsid w:val="00E84F0F"/>
    <w:rsid w:val="00E851B4"/>
    <w:rsid w:val="00E855C6"/>
    <w:rsid w:val="00EA470B"/>
    <w:rsid w:val="00EB2E57"/>
    <w:rsid w:val="00EB4156"/>
    <w:rsid w:val="00ED5486"/>
    <w:rsid w:val="00ED59B7"/>
    <w:rsid w:val="00EE6E28"/>
    <w:rsid w:val="00EF5C45"/>
    <w:rsid w:val="00F002A4"/>
    <w:rsid w:val="00F167EC"/>
    <w:rsid w:val="00F20896"/>
    <w:rsid w:val="00F27505"/>
    <w:rsid w:val="00F31A3E"/>
    <w:rsid w:val="00F40ABE"/>
    <w:rsid w:val="00F52736"/>
    <w:rsid w:val="00F63831"/>
    <w:rsid w:val="00F6400F"/>
    <w:rsid w:val="00F64840"/>
    <w:rsid w:val="00F65591"/>
    <w:rsid w:val="00F65BA8"/>
    <w:rsid w:val="00F711A5"/>
    <w:rsid w:val="00FB14DB"/>
    <w:rsid w:val="00FB76A6"/>
    <w:rsid w:val="00FF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877E3"/>
  <w15:docId w15:val="{D70C5442-2D74-464E-9496-D4838904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3D0"/>
    <w:rPr>
      <w:rFonts w:ascii="Arial" w:hAnsi="Arial"/>
      <w:sz w:val="22"/>
      <w:lang w:eastAsia="en-US"/>
    </w:rPr>
  </w:style>
  <w:style w:type="paragraph" w:styleId="Heading1">
    <w:name w:val="heading 1"/>
    <w:basedOn w:val="Heading2"/>
    <w:next w:val="Normal"/>
    <w:qFormat/>
    <w:rsid w:val="00927E87"/>
    <w:pPr>
      <w:jc w:val="center"/>
      <w:outlineLvl w:val="0"/>
    </w:pPr>
  </w:style>
  <w:style w:type="paragraph" w:styleId="Heading2">
    <w:name w:val="heading 2"/>
    <w:basedOn w:val="Normal"/>
    <w:next w:val="Normal"/>
    <w:qFormat/>
    <w:rsid w:val="00927E87"/>
    <w:pPr>
      <w:keepNext/>
      <w:spacing w:line="276" w:lineRule="auto"/>
      <w:outlineLvl w:val="1"/>
    </w:pPr>
    <w:rPr>
      <w:rFonts w:cs="Arial"/>
      <w:b/>
      <w:color w:val="C00000"/>
      <w:sz w:val="24"/>
      <w:szCs w:val="24"/>
    </w:rPr>
  </w:style>
  <w:style w:type="paragraph" w:styleId="Heading3">
    <w:name w:val="heading 3"/>
    <w:basedOn w:val="Heading5"/>
    <w:next w:val="Normal"/>
    <w:qFormat/>
    <w:rsid w:val="00717E3F"/>
    <w:pPr>
      <w:outlineLvl w:val="2"/>
    </w:pPr>
    <w:rPr>
      <w:rFonts w:cs="Arial"/>
    </w:rPr>
  </w:style>
  <w:style w:type="paragraph" w:styleId="Heading4">
    <w:name w:val="heading 4"/>
    <w:basedOn w:val="Normal"/>
    <w:next w:val="Normal"/>
    <w:qFormat/>
    <w:rsid w:val="005043D0"/>
    <w:pPr>
      <w:keepNext/>
      <w:jc w:val="center"/>
      <w:outlineLvl w:val="3"/>
    </w:pPr>
    <w:rPr>
      <w:b/>
      <w:i/>
      <w:sz w:val="28"/>
    </w:rPr>
  </w:style>
  <w:style w:type="paragraph" w:styleId="Heading5">
    <w:name w:val="heading 5"/>
    <w:basedOn w:val="Normal"/>
    <w:next w:val="Normal"/>
    <w:qFormat/>
    <w:rsid w:val="005043D0"/>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D0"/>
    <w:pPr>
      <w:tabs>
        <w:tab w:val="center" w:pos="4153"/>
        <w:tab w:val="right" w:pos="8306"/>
      </w:tabs>
    </w:pPr>
    <w:rPr>
      <w:rFonts w:ascii="Times New Roman" w:hAnsi="Times New Roman"/>
    </w:rPr>
  </w:style>
  <w:style w:type="paragraph" w:styleId="Footer">
    <w:name w:val="footer"/>
    <w:basedOn w:val="Normal"/>
    <w:link w:val="FooterChar"/>
    <w:uiPriority w:val="99"/>
    <w:rsid w:val="005043D0"/>
    <w:pPr>
      <w:tabs>
        <w:tab w:val="center" w:pos="4153"/>
        <w:tab w:val="right" w:pos="8306"/>
      </w:tabs>
    </w:pPr>
  </w:style>
  <w:style w:type="paragraph" w:styleId="BodyText">
    <w:name w:val="Body Text"/>
    <w:basedOn w:val="Normal"/>
    <w:rsid w:val="005043D0"/>
    <w:rPr>
      <w:sz w:val="20"/>
    </w:rPr>
  </w:style>
  <w:style w:type="character" w:styleId="Hyperlink">
    <w:name w:val="Hyperlink"/>
    <w:basedOn w:val="DefaultParagraphFont"/>
    <w:rsid w:val="005043D0"/>
    <w:rPr>
      <w:color w:val="0000FF"/>
      <w:u w:val="single"/>
    </w:rPr>
  </w:style>
  <w:style w:type="paragraph" w:styleId="BodyText2">
    <w:name w:val="Body Text 2"/>
    <w:basedOn w:val="Normal"/>
    <w:rsid w:val="005043D0"/>
    <w:rPr>
      <w:b/>
    </w:rPr>
  </w:style>
  <w:style w:type="paragraph" w:styleId="Title">
    <w:name w:val="Title"/>
    <w:basedOn w:val="Normal"/>
    <w:qFormat/>
    <w:rsid w:val="005043D0"/>
    <w:pPr>
      <w:jc w:val="center"/>
    </w:pPr>
    <w:rPr>
      <w:b/>
      <w:sz w:val="32"/>
    </w:rPr>
  </w:style>
  <w:style w:type="paragraph" w:styleId="BodyText3">
    <w:name w:val="Body Text 3"/>
    <w:basedOn w:val="Normal"/>
    <w:rsid w:val="005043D0"/>
    <w:rPr>
      <w:b/>
      <w:sz w:val="24"/>
    </w:rPr>
  </w:style>
  <w:style w:type="character" w:styleId="FollowedHyperlink">
    <w:name w:val="FollowedHyperlink"/>
    <w:basedOn w:val="DefaultParagraphFont"/>
    <w:rsid w:val="005043D0"/>
    <w:rPr>
      <w:color w:val="800080"/>
      <w:u w:val="single"/>
    </w:rPr>
  </w:style>
  <w:style w:type="paragraph" w:styleId="BalloonText">
    <w:name w:val="Balloon Text"/>
    <w:basedOn w:val="Normal"/>
    <w:semiHidden/>
    <w:rsid w:val="00B12458"/>
    <w:rPr>
      <w:rFonts w:ascii="Tahoma" w:hAnsi="Tahoma" w:cs="Tahoma"/>
      <w:sz w:val="16"/>
      <w:szCs w:val="16"/>
    </w:rPr>
  </w:style>
  <w:style w:type="paragraph" w:styleId="PlainText">
    <w:name w:val="Plain Text"/>
    <w:basedOn w:val="Normal"/>
    <w:link w:val="PlainTextChar"/>
    <w:uiPriority w:val="99"/>
    <w:unhideWhenUsed/>
    <w:rsid w:val="00A42113"/>
    <w:rPr>
      <w:rFonts w:ascii="Consolas" w:eastAsia="Calibri" w:hAnsi="Consolas"/>
      <w:sz w:val="21"/>
      <w:szCs w:val="21"/>
    </w:rPr>
  </w:style>
  <w:style w:type="character" w:customStyle="1" w:styleId="PlainTextChar">
    <w:name w:val="Plain Text Char"/>
    <w:basedOn w:val="DefaultParagraphFont"/>
    <w:link w:val="PlainText"/>
    <w:uiPriority w:val="99"/>
    <w:rsid w:val="00A42113"/>
    <w:rPr>
      <w:rFonts w:ascii="Consolas" w:eastAsia="Calibri" w:hAnsi="Consolas" w:cs="Times New Roman"/>
      <w:sz w:val="21"/>
      <w:szCs w:val="21"/>
      <w:lang w:eastAsia="en-US"/>
    </w:rPr>
  </w:style>
  <w:style w:type="character" w:customStyle="1" w:styleId="UnresolvedMention1">
    <w:name w:val="Unresolved Mention1"/>
    <w:basedOn w:val="DefaultParagraphFont"/>
    <w:uiPriority w:val="99"/>
    <w:semiHidden/>
    <w:unhideWhenUsed/>
    <w:rsid w:val="00E25EEE"/>
    <w:rPr>
      <w:color w:val="808080"/>
      <w:shd w:val="clear" w:color="auto" w:fill="E6E6E6"/>
    </w:rPr>
  </w:style>
  <w:style w:type="paragraph" w:styleId="ListParagraph">
    <w:name w:val="List Paragraph"/>
    <w:basedOn w:val="Normal"/>
    <w:uiPriority w:val="34"/>
    <w:qFormat/>
    <w:rsid w:val="004571D1"/>
    <w:pPr>
      <w:ind w:left="720"/>
      <w:contextualSpacing/>
    </w:pPr>
  </w:style>
  <w:style w:type="paragraph" w:styleId="IntenseQuote">
    <w:name w:val="Intense Quote"/>
    <w:basedOn w:val="Normal"/>
    <w:next w:val="Normal"/>
    <w:link w:val="IntenseQuoteChar"/>
    <w:uiPriority w:val="30"/>
    <w:qFormat/>
    <w:rsid w:val="00F648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4840"/>
    <w:rPr>
      <w:rFonts w:ascii="Arial" w:hAnsi="Arial"/>
      <w:i/>
      <w:iCs/>
      <w:color w:val="4F81BD" w:themeColor="accent1"/>
      <w:sz w:val="22"/>
      <w:lang w:eastAsia="en-US"/>
    </w:rPr>
  </w:style>
  <w:style w:type="paragraph" w:styleId="Quote">
    <w:name w:val="Quote"/>
    <w:basedOn w:val="Normal"/>
    <w:next w:val="Normal"/>
    <w:link w:val="QuoteChar"/>
    <w:uiPriority w:val="29"/>
    <w:qFormat/>
    <w:rsid w:val="00F648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4840"/>
    <w:rPr>
      <w:rFonts w:ascii="Arial" w:hAnsi="Arial"/>
      <w:i/>
      <w:iCs/>
      <w:color w:val="404040" w:themeColor="text1" w:themeTint="BF"/>
      <w:sz w:val="22"/>
      <w:lang w:eastAsia="en-US"/>
    </w:rPr>
  </w:style>
  <w:style w:type="character" w:customStyle="1" w:styleId="HeaderChar">
    <w:name w:val="Header Char"/>
    <w:basedOn w:val="DefaultParagraphFont"/>
    <w:link w:val="Header"/>
    <w:uiPriority w:val="99"/>
    <w:rsid w:val="00B56C0A"/>
    <w:rPr>
      <w:sz w:val="22"/>
      <w:lang w:eastAsia="en-US"/>
    </w:rPr>
  </w:style>
  <w:style w:type="character" w:customStyle="1" w:styleId="FooterChar">
    <w:name w:val="Footer Char"/>
    <w:basedOn w:val="DefaultParagraphFont"/>
    <w:link w:val="Footer"/>
    <w:uiPriority w:val="99"/>
    <w:rsid w:val="00B56C0A"/>
    <w:rPr>
      <w:rFonts w:ascii="Arial" w:hAnsi="Arial"/>
      <w:sz w:val="22"/>
      <w:lang w:eastAsia="en-US"/>
    </w:rPr>
  </w:style>
  <w:style w:type="character" w:styleId="Emphasis">
    <w:name w:val="Emphasis"/>
    <w:basedOn w:val="DefaultParagraphFont"/>
    <w:qFormat/>
    <w:rsid w:val="0071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632">
      <w:bodyDiv w:val="1"/>
      <w:marLeft w:val="0"/>
      <w:marRight w:val="0"/>
      <w:marTop w:val="0"/>
      <w:marBottom w:val="0"/>
      <w:divBdr>
        <w:top w:val="none" w:sz="0" w:space="0" w:color="auto"/>
        <w:left w:val="none" w:sz="0" w:space="0" w:color="auto"/>
        <w:bottom w:val="none" w:sz="0" w:space="0" w:color="auto"/>
        <w:right w:val="none" w:sz="0" w:space="0" w:color="auto"/>
      </w:divBdr>
    </w:div>
    <w:div w:id="6117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directorates/AcademicStudentAffairs/CentreforEducationalDevelopment/CoursesEventsProfessionalRecognition/QUBTeachingAw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b.ac.uk/directorates/AcademicStudentAffairs/CentreforEducationalDevelopment/CoursesEventsProfessionalRecognition/QUBTeachingA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b.ac.uk/directorates/AcademicStudentAffairs/CentreforEducationalDevelopment/LearningTeachingandAssessment/Assessment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directorates/AcademicStudentAffairs/CentreforEducationalDevelopment/CoursesEventsProfessionalRecognition/QUBTeachingAwards/" TargetMode="External"/><Relationship Id="rId5" Type="http://schemas.openxmlformats.org/officeDocument/2006/relationships/numbering" Target="numbering.xml"/><Relationship Id="rId15" Type="http://schemas.openxmlformats.org/officeDocument/2006/relationships/hyperlink" Target="https://www.qub.ac.uk/directorates/AcademicStudentAffairs/CentreforEducationalDevelopment/LearningTeachingandAssessment/LearningandTeachingHub/LearningandTeachingCaseStud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cdowell@qub.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s://www.qub.ac.uk/home/brand/file-store/Filetoupload,775229,en.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de8bfe32db128a2c9b566d0f5195ca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18ea47a65564c98a2745dc02844d7868"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8027-BC2E-4178-B05D-FC816D869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18F32-8341-497B-AD85-EE6D5D2D00EE}">
  <ds:schemaRefs>
    <ds:schemaRef ds:uri="http://schemas.microsoft.com/sharepoint/v3/contenttype/forms"/>
  </ds:schemaRefs>
</ds:datastoreItem>
</file>

<file path=customXml/itemProps3.xml><?xml version="1.0" encoding="utf-8"?>
<ds:datastoreItem xmlns:ds="http://schemas.openxmlformats.org/officeDocument/2006/customXml" ds:itemID="{7D700CD9-7114-47E8-82B4-476E0E7DC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FF218-ABC4-4C00-BAB8-234A4A4C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6351</CharactersWithSpaces>
  <SharedDoc>false</SharedDoc>
  <HLinks>
    <vt:vector size="12" baseType="variant">
      <vt:variant>
        <vt:i4>1572925</vt:i4>
      </vt:variant>
      <vt:variant>
        <vt:i4>3</vt:i4>
      </vt:variant>
      <vt:variant>
        <vt:i4>0</vt:i4>
      </vt:variant>
      <vt:variant>
        <vt:i4>5</vt:i4>
      </vt:variant>
      <vt:variant>
        <vt:lpwstr>mailto:e.mcdowell@qub.ac.uk</vt:lpwstr>
      </vt:variant>
      <vt:variant>
        <vt:lpwstr/>
      </vt:variant>
      <vt:variant>
        <vt:i4>1769559</vt:i4>
      </vt:variant>
      <vt:variant>
        <vt:i4>0</vt:i4>
      </vt:variant>
      <vt:variant>
        <vt:i4>0</vt:i4>
      </vt:variant>
      <vt:variant>
        <vt:i4>5</vt:i4>
      </vt:variant>
      <vt:variant>
        <vt:lpwstr>http://www.qub.ac.uk/ced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O'Donoghue</dc:creator>
  <cp:keywords/>
  <dc:description/>
  <cp:lastModifiedBy>Elizabeth McDowell</cp:lastModifiedBy>
  <cp:revision>5</cp:revision>
  <cp:lastPrinted>2022-12-07T13:56:00Z</cp:lastPrinted>
  <dcterms:created xsi:type="dcterms:W3CDTF">2022-12-08T23:24:00Z</dcterms:created>
  <dcterms:modified xsi:type="dcterms:W3CDTF">2023-01-17T10:09:00Z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