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2CBA" w14:textId="77777777" w:rsidR="00EF1455" w:rsidRPr="00EF1455" w:rsidRDefault="00EF1455" w:rsidP="00EF1455">
      <w:pPr>
        <w:spacing w:after="0" w:line="276" w:lineRule="auto"/>
        <w:jc w:val="center"/>
        <w:rPr>
          <w:rFonts w:ascii="Arial" w:hAnsi="Arial" w:cs="Arial"/>
          <w:b/>
        </w:rPr>
      </w:pPr>
      <w:bookmarkStart w:id="0" w:name="_GoBack"/>
      <w:bookmarkEnd w:id="0"/>
      <w:r w:rsidRPr="00EF1455">
        <w:rPr>
          <w:rFonts w:ascii="Arial" w:hAnsi="Arial" w:cs="Arial"/>
          <w:b/>
        </w:rPr>
        <w:t>QUEEN’S UNIVERSITY BELFAST</w:t>
      </w:r>
    </w:p>
    <w:p w14:paraId="2D4C4241" w14:textId="77777777" w:rsidR="00EF1455" w:rsidRPr="00EF1455" w:rsidRDefault="00EF1455" w:rsidP="00EF1455">
      <w:pPr>
        <w:spacing w:after="0" w:line="276" w:lineRule="auto"/>
        <w:jc w:val="center"/>
        <w:rPr>
          <w:rFonts w:ascii="Arial" w:hAnsi="Arial" w:cs="Arial"/>
        </w:rPr>
      </w:pPr>
      <w:r w:rsidRPr="00EF1455">
        <w:rPr>
          <w:rFonts w:ascii="Arial" w:hAnsi="Arial" w:cs="Arial"/>
        </w:rPr>
        <w:t>_________________________</w:t>
      </w:r>
    </w:p>
    <w:p w14:paraId="672A6659" w14:textId="77777777" w:rsidR="00EF1455" w:rsidRPr="00EF1455" w:rsidRDefault="00EF1455" w:rsidP="00EF1455">
      <w:pPr>
        <w:spacing w:after="0" w:line="276" w:lineRule="auto"/>
        <w:jc w:val="center"/>
        <w:rPr>
          <w:rFonts w:ascii="Arial" w:hAnsi="Arial" w:cs="Arial"/>
        </w:rPr>
      </w:pPr>
    </w:p>
    <w:p w14:paraId="5551A545" w14:textId="77777777" w:rsidR="00EF1455" w:rsidRPr="00EF1455" w:rsidRDefault="00EF1455" w:rsidP="00EF1455">
      <w:pPr>
        <w:spacing w:after="0" w:line="276" w:lineRule="auto"/>
        <w:jc w:val="center"/>
        <w:rPr>
          <w:rFonts w:ascii="Arial" w:hAnsi="Arial" w:cs="Arial"/>
        </w:rPr>
      </w:pPr>
      <w:r w:rsidRPr="00EF1455">
        <w:rPr>
          <w:rFonts w:ascii="Arial" w:hAnsi="Arial" w:cs="Arial"/>
        </w:rPr>
        <w:t>Student Plus</w:t>
      </w:r>
    </w:p>
    <w:p w14:paraId="3215A7CE" w14:textId="77777777" w:rsidR="00EF1455" w:rsidRPr="00EF1455" w:rsidRDefault="00EF1455" w:rsidP="00EF1455">
      <w:pPr>
        <w:spacing w:after="0" w:line="276" w:lineRule="auto"/>
        <w:jc w:val="center"/>
        <w:rPr>
          <w:rFonts w:ascii="Arial" w:hAnsi="Arial" w:cs="Arial"/>
        </w:rPr>
      </w:pPr>
      <w:r w:rsidRPr="00EF1455">
        <w:rPr>
          <w:rFonts w:ascii="Arial" w:hAnsi="Arial" w:cs="Arial"/>
        </w:rPr>
        <w:t>Queen’s Accommodation</w:t>
      </w:r>
    </w:p>
    <w:p w14:paraId="7C887C9F" w14:textId="77777777" w:rsidR="00EF1455" w:rsidRPr="00EF1455" w:rsidRDefault="00EF1455" w:rsidP="00EF1455">
      <w:pPr>
        <w:spacing w:after="0" w:line="276" w:lineRule="auto"/>
        <w:jc w:val="center"/>
        <w:rPr>
          <w:rFonts w:ascii="Arial" w:hAnsi="Arial" w:cs="Arial"/>
        </w:rPr>
      </w:pPr>
      <w:r w:rsidRPr="00EF1455">
        <w:rPr>
          <w:rFonts w:ascii="Arial" w:hAnsi="Arial" w:cs="Arial"/>
        </w:rPr>
        <w:t>__________________________</w:t>
      </w:r>
    </w:p>
    <w:p w14:paraId="0A37501D" w14:textId="77777777" w:rsidR="00EF1455" w:rsidRPr="00EF1455" w:rsidRDefault="00EF1455" w:rsidP="00EF1455">
      <w:pPr>
        <w:spacing w:after="0" w:line="276" w:lineRule="auto"/>
        <w:jc w:val="center"/>
        <w:rPr>
          <w:rFonts w:ascii="Arial" w:hAnsi="Arial" w:cs="Arial"/>
        </w:rPr>
      </w:pPr>
    </w:p>
    <w:p w14:paraId="261EB37C" w14:textId="77777777" w:rsidR="00F41767" w:rsidRPr="00EF1455" w:rsidRDefault="00EF1455" w:rsidP="00EF1455">
      <w:pPr>
        <w:spacing w:after="0" w:line="276" w:lineRule="auto"/>
        <w:jc w:val="center"/>
        <w:rPr>
          <w:rFonts w:ascii="Arial" w:hAnsi="Arial" w:cs="Arial"/>
          <w:b/>
          <w:bCs/>
          <w:i/>
        </w:rPr>
      </w:pPr>
      <w:r w:rsidRPr="00EF1455">
        <w:rPr>
          <w:rFonts w:ascii="Arial" w:hAnsi="Arial" w:cs="Arial"/>
          <w:b/>
        </w:rPr>
        <w:t xml:space="preserve">Accommodation </w:t>
      </w:r>
      <w:r w:rsidR="00F41767" w:rsidRPr="00EF1455">
        <w:rPr>
          <w:rFonts w:ascii="Arial" w:hAnsi="Arial" w:cs="Arial"/>
          <w:b/>
          <w:bCs/>
        </w:rPr>
        <w:t>Assisted Animals Policy</w:t>
      </w:r>
    </w:p>
    <w:p w14:paraId="5DAB6C7B" w14:textId="77777777" w:rsidR="006B1136" w:rsidRDefault="00DB3A75" w:rsidP="000604BF">
      <w:pPr>
        <w:jc w:val="both"/>
      </w:pPr>
    </w:p>
    <w:p w14:paraId="28E22F67" w14:textId="77777777" w:rsidR="008D3096" w:rsidRPr="008E0AC8" w:rsidRDefault="002B0D3C" w:rsidP="008E0AC8">
      <w:pPr>
        <w:spacing w:after="0" w:line="240" w:lineRule="auto"/>
        <w:jc w:val="both"/>
        <w:rPr>
          <w:rFonts w:ascii="Arial" w:hAnsi="Arial" w:cs="Arial"/>
          <w:b/>
          <w:color w:val="000000" w:themeColor="text1"/>
        </w:rPr>
      </w:pPr>
      <w:r>
        <w:rPr>
          <w:rFonts w:ascii="Arial" w:hAnsi="Arial" w:cs="Arial"/>
          <w:b/>
          <w:color w:val="000000" w:themeColor="text1"/>
        </w:rPr>
        <w:t>1.</w:t>
      </w:r>
      <w:r>
        <w:rPr>
          <w:rFonts w:ascii="Arial" w:hAnsi="Arial" w:cs="Arial"/>
          <w:b/>
          <w:color w:val="000000" w:themeColor="text1"/>
        </w:rPr>
        <w:tab/>
        <w:t>I</w:t>
      </w:r>
      <w:r w:rsidRPr="008E0AC8">
        <w:rPr>
          <w:rFonts w:ascii="Arial" w:hAnsi="Arial" w:cs="Arial"/>
          <w:b/>
          <w:color w:val="000000" w:themeColor="text1"/>
        </w:rPr>
        <w:t>NTRODUCTION</w:t>
      </w:r>
    </w:p>
    <w:p w14:paraId="02EB378F" w14:textId="77777777" w:rsidR="00453690" w:rsidRPr="008E0AC8" w:rsidRDefault="00453690" w:rsidP="008E0AC8">
      <w:pPr>
        <w:spacing w:after="0" w:line="240" w:lineRule="auto"/>
        <w:jc w:val="both"/>
        <w:rPr>
          <w:rFonts w:ascii="Arial" w:hAnsi="Arial" w:cs="Arial"/>
          <w:color w:val="000000" w:themeColor="text1"/>
        </w:rPr>
      </w:pPr>
    </w:p>
    <w:p w14:paraId="1BB8D225" w14:textId="4EF78A08" w:rsidR="00FD1EAA" w:rsidRPr="008E0AC8" w:rsidRDefault="00D24634" w:rsidP="002B0D3C">
      <w:pPr>
        <w:spacing w:after="0" w:line="240" w:lineRule="auto"/>
        <w:ind w:left="720"/>
        <w:jc w:val="both"/>
        <w:rPr>
          <w:rFonts w:ascii="Arial" w:hAnsi="Arial" w:cs="Arial"/>
          <w:color w:val="000000" w:themeColor="text1"/>
        </w:rPr>
      </w:pPr>
      <w:r w:rsidRPr="51A1411F">
        <w:rPr>
          <w:rFonts w:ascii="Arial" w:hAnsi="Arial" w:cs="Arial"/>
          <w:color w:val="000000" w:themeColor="text1"/>
        </w:rPr>
        <w:t xml:space="preserve">Queen’s Accommodation values the diversity of </w:t>
      </w:r>
      <w:r w:rsidR="00416F34" w:rsidRPr="51A1411F">
        <w:rPr>
          <w:rFonts w:ascii="Arial" w:hAnsi="Arial" w:cs="Arial"/>
          <w:color w:val="000000" w:themeColor="text1"/>
        </w:rPr>
        <w:t>its</w:t>
      </w:r>
      <w:r w:rsidR="009868F6" w:rsidRPr="51A1411F">
        <w:rPr>
          <w:rFonts w:ascii="Arial" w:hAnsi="Arial" w:cs="Arial"/>
          <w:color w:val="000000" w:themeColor="text1"/>
        </w:rPr>
        <w:t xml:space="preserve"> </w:t>
      </w:r>
      <w:r w:rsidR="00D7420B" w:rsidRPr="51A1411F">
        <w:rPr>
          <w:rFonts w:ascii="Arial" w:hAnsi="Arial" w:cs="Arial"/>
          <w:color w:val="000000" w:themeColor="text1"/>
        </w:rPr>
        <w:t xml:space="preserve">student and </w:t>
      </w:r>
      <w:r w:rsidR="00152E59" w:rsidRPr="51A1411F">
        <w:rPr>
          <w:rFonts w:ascii="Arial" w:hAnsi="Arial" w:cs="Arial"/>
          <w:color w:val="000000" w:themeColor="text1"/>
        </w:rPr>
        <w:t xml:space="preserve">staff and </w:t>
      </w:r>
      <w:r w:rsidR="00D7420B" w:rsidRPr="51A1411F">
        <w:rPr>
          <w:rFonts w:ascii="Arial" w:hAnsi="Arial" w:cs="Arial"/>
          <w:color w:val="000000" w:themeColor="text1"/>
        </w:rPr>
        <w:t xml:space="preserve">family </w:t>
      </w:r>
      <w:r w:rsidR="0090416E" w:rsidRPr="51A1411F">
        <w:rPr>
          <w:rFonts w:ascii="Arial" w:hAnsi="Arial" w:cs="Arial"/>
          <w:color w:val="000000" w:themeColor="text1"/>
        </w:rPr>
        <w:t xml:space="preserve">residents </w:t>
      </w:r>
      <w:r w:rsidRPr="51A1411F">
        <w:rPr>
          <w:rFonts w:ascii="Arial" w:hAnsi="Arial" w:cs="Arial"/>
          <w:color w:val="000000" w:themeColor="text1"/>
        </w:rPr>
        <w:t>and is committed to providing an environment which is welcoming for all</w:t>
      </w:r>
      <w:r w:rsidR="00453690" w:rsidRPr="51A1411F">
        <w:rPr>
          <w:rFonts w:ascii="Arial" w:hAnsi="Arial" w:cs="Arial"/>
          <w:color w:val="000000" w:themeColor="text1"/>
        </w:rPr>
        <w:t xml:space="preserve">. </w:t>
      </w:r>
      <w:ins w:id="1" w:author="Helen McNeely" w:date="2022-08-17T05:53:00Z">
        <w:r w:rsidR="00453690" w:rsidRPr="51A1411F">
          <w:rPr>
            <w:rFonts w:ascii="Arial" w:hAnsi="Arial" w:cs="Arial"/>
            <w:color w:val="000000" w:themeColor="text1"/>
          </w:rPr>
          <w:t xml:space="preserve"> This Policy must be read in conjunction with the </w:t>
        </w:r>
      </w:ins>
      <w:ins w:id="2" w:author="Helen McNeely" w:date="2022-08-17T05:54:00Z">
        <w:r w:rsidR="00453690" w:rsidRPr="51A1411F">
          <w:rPr>
            <w:rFonts w:ascii="Arial" w:hAnsi="Arial" w:cs="Arial"/>
            <w:color w:val="000000" w:themeColor="text1"/>
          </w:rPr>
          <w:t>University's ‘Animals on Campus’ Policy.</w:t>
        </w:r>
      </w:ins>
      <w:r w:rsidR="00453690" w:rsidRPr="51A1411F">
        <w:rPr>
          <w:rFonts w:ascii="Arial" w:hAnsi="Arial" w:cs="Arial"/>
          <w:color w:val="000000" w:themeColor="text1"/>
        </w:rPr>
        <w:t xml:space="preserve"> </w:t>
      </w:r>
      <w:r w:rsidR="009868F6" w:rsidRPr="51A1411F">
        <w:rPr>
          <w:rFonts w:ascii="Arial" w:hAnsi="Arial" w:cs="Arial"/>
          <w:color w:val="000000" w:themeColor="text1"/>
        </w:rPr>
        <w:t>Queen’s Accommodation</w:t>
      </w:r>
      <w:r w:rsidR="00570255" w:rsidRPr="51A1411F">
        <w:rPr>
          <w:rFonts w:ascii="Arial" w:hAnsi="Arial" w:cs="Arial"/>
          <w:color w:val="000000" w:themeColor="text1"/>
        </w:rPr>
        <w:t xml:space="preserve"> endeavour to support the individual acco</w:t>
      </w:r>
      <w:r w:rsidR="00FD1EAA" w:rsidRPr="51A1411F">
        <w:rPr>
          <w:rFonts w:ascii="Arial" w:hAnsi="Arial" w:cs="Arial"/>
          <w:color w:val="000000" w:themeColor="text1"/>
        </w:rPr>
        <w:t xml:space="preserve">mmodation needs of all residents subject to </w:t>
      </w:r>
      <w:r w:rsidR="00152E59" w:rsidRPr="51A1411F">
        <w:rPr>
          <w:rFonts w:ascii="Arial" w:hAnsi="Arial" w:cs="Arial"/>
          <w:color w:val="000000" w:themeColor="text1"/>
        </w:rPr>
        <w:t xml:space="preserve">the provisions </w:t>
      </w:r>
      <w:r w:rsidR="00E86480" w:rsidRPr="51A1411F">
        <w:rPr>
          <w:rFonts w:ascii="Arial" w:hAnsi="Arial" w:cs="Arial"/>
          <w:color w:val="000000" w:themeColor="text1"/>
        </w:rPr>
        <w:t>outlined</w:t>
      </w:r>
      <w:r w:rsidR="00152E59" w:rsidRPr="51A1411F">
        <w:rPr>
          <w:rFonts w:ascii="Arial" w:hAnsi="Arial" w:cs="Arial"/>
          <w:color w:val="000000" w:themeColor="text1"/>
        </w:rPr>
        <w:t xml:space="preserve"> </w:t>
      </w:r>
      <w:r w:rsidR="00E86480" w:rsidRPr="51A1411F">
        <w:rPr>
          <w:rFonts w:ascii="Arial" w:hAnsi="Arial" w:cs="Arial"/>
          <w:color w:val="000000" w:themeColor="text1"/>
        </w:rPr>
        <w:t>below.</w:t>
      </w:r>
    </w:p>
    <w:p w14:paraId="6A05A809" w14:textId="77777777" w:rsidR="00F20281" w:rsidRPr="008E0AC8" w:rsidRDefault="00F20281" w:rsidP="002B0D3C">
      <w:pPr>
        <w:spacing w:after="0" w:line="240" w:lineRule="auto"/>
        <w:ind w:left="720"/>
        <w:jc w:val="both"/>
        <w:rPr>
          <w:rFonts w:ascii="Arial" w:hAnsi="Arial" w:cs="Arial"/>
          <w:color w:val="000000" w:themeColor="text1"/>
        </w:rPr>
      </w:pPr>
    </w:p>
    <w:p w14:paraId="382B7D8F" w14:textId="77777777" w:rsidR="00454169" w:rsidRPr="008E0AC8" w:rsidRDefault="00454169" w:rsidP="002B0D3C">
      <w:pPr>
        <w:spacing w:after="0" w:line="240" w:lineRule="auto"/>
        <w:ind w:left="720"/>
        <w:jc w:val="both"/>
        <w:rPr>
          <w:rFonts w:ascii="Arial" w:hAnsi="Arial" w:cs="Arial"/>
          <w:color w:val="000000" w:themeColor="text1"/>
        </w:rPr>
      </w:pPr>
      <w:r w:rsidRPr="008E0AC8">
        <w:rPr>
          <w:rFonts w:ascii="Arial" w:hAnsi="Arial" w:cs="Arial"/>
          <w:color w:val="000000" w:themeColor="text1"/>
        </w:rPr>
        <w:t xml:space="preserve">All </w:t>
      </w:r>
      <w:r w:rsidR="00D7420B" w:rsidRPr="008E0AC8">
        <w:rPr>
          <w:rFonts w:ascii="Arial" w:hAnsi="Arial" w:cs="Arial"/>
          <w:color w:val="000000" w:themeColor="text1"/>
        </w:rPr>
        <w:t>residents</w:t>
      </w:r>
      <w:r w:rsidRPr="008E0AC8">
        <w:rPr>
          <w:rFonts w:ascii="Arial" w:hAnsi="Arial" w:cs="Arial"/>
          <w:color w:val="000000" w:themeColor="text1"/>
        </w:rPr>
        <w:t xml:space="preserve"> requiring the support of an assistive animal must clearly demons</w:t>
      </w:r>
      <w:r w:rsidR="00C0047E" w:rsidRPr="008E0AC8">
        <w:rPr>
          <w:rFonts w:ascii="Arial" w:hAnsi="Arial" w:cs="Arial"/>
          <w:color w:val="000000" w:themeColor="text1"/>
        </w:rPr>
        <w:t>trate</w:t>
      </w:r>
      <w:r w:rsidR="00753A8C">
        <w:rPr>
          <w:rFonts w:ascii="Arial" w:hAnsi="Arial" w:cs="Arial"/>
          <w:color w:val="000000" w:themeColor="text1"/>
        </w:rPr>
        <w:t>,</w:t>
      </w:r>
      <w:r w:rsidR="00C0047E" w:rsidRPr="008E0AC8">
        <w:rPr>
          <w:rFonts w:ascii="Arial" w:hAnsi="Arial" w:cs="Arial"/>
          <w:color w:val="000000" w:themeColor="text1"/>
        </w:rPr>
        <w:t xml:space="preserve"> with appropriate evidence</w:t>
      </w:r>
      <w:r w:rsidR="00753A8C">
        <w:rPr>
          <w:rFonts w:ascii="Arial" w:hAnsi="Arial" w:cs="Arial"/>
          <w:color w:val="000000" w:themeColor="text1"/>
        </w:rPr>
        <w:t>,</w:t>
      </w:r>
      <w:r w:rsidRPr="008E0AC8">
        <w:rPr>
          <w:rFonts w:ascii="Arial" w:hAnsi="Arial" w:cs="Arial"/>
          <w:color w:val="000000" w:themeColor="text1"/>
        </w:rPr>
        <w:t xml:space="preserve"> from a relevant organisation or appropriate health professional, that the animal has been specifically trained and placed with them for one of the following purposes:</w:t>
      </w:r>
    </w:p>
    <w:p w14:paraId="5A39BBE3" w14:textId="77777777" w:rsidR="00F20281" w:rsidRPr="008E0AC8" w:rsidRDefault="00F20281" w:rsidP="002B0D3C">
      <w:pPr>
        <w:spacing w:after="0" w:line="240" w:lineRule="auto"/>
        <w:ind w:left="720"/>
        <w:jc w:val="both"/>
        <w:rPr>
          <w:rFonts w:ascii="Arial" w:hAnsi="Arial" w:cs="Arial"/>
          <w:color w:val="000000" w:themeColor="text1"/>
        </w:rPr>
      </w:pPr>
    </w:p>
    <w:p w14:paraId="487317A3" w14:textId="77777777" w:rsidR="00CE143E" w:rsidRPr="002B0D3C" w:rsidRDefault="00454169" w:rsidP="002B0D3C">
      <w:pPr>
        <w:pStyle w:val="ListParagraph"/>
        <w:numPr>
          <w:ilvl w:val="0"/>
          <w:numId w:val="13"/>
        </w:numPr>
        <w:spacing w:after="0" w:line="240" w:lineRule="auto"/>
        <w:jc w:val="both"/>
        <w:rPr>
          <w:rFonts w:ascii="Arial" w:hAnsi="Arial" w:cs="Arial"/>
          <w:color w:val="000000" w:themeColor="text1"/>
        </w:rPr>
      </w:pPr>
      <w:r w:rsidRPr="002B0D3C">
        <w:rPr>
          <w:rFonts w:ascii="Arial" w:hAnsi="Arial" w:cs="Arial"/>
          <w:color w:val="000000" w:themeColor="text1"/>
        </w:rPr>
        <w:t>Assisting with daily living tasks</w:t>
      </w:r>
    </w:p>
    <w:p w14:paraId="7C2DC05C" w14:textId="77777777" w:rsidR="00420373" w:rsidRPr="002B0D3C" w:rsidRDefault="00454169" w:rsidP="002B0D3C">
      <w:pPr>
        <w:pStyle w:val="ListParagraph"/>
        <w:numPr>
          <w:ilvl w:val="0"/>
          <w:numId w:val="13"/>
        </w:numPr>
        <w:spacing w:after="0" w:line="240" w:lineRule="auto"/>
        <w:jc w:val="both"/>
        <w:rPr>
          <w:rFonts w:ascii="Arial" w:hAnsi="Arial" w:cs="Arial"/>
          <w:color w:val="000000" w:themeColor="text1"/>
        </w:rPr>
      </w:pPr>
      <w:r w:rsidRPr="002B0D3C">
        <w:rPr>
          <w:rFonts w:ascii="Arial" w:hAnsi="Arial" w:cs="Arial"/>
          <w:color w:val="000000" w:themeColor="text1"/>
        </w:rPr>
        <w:t xml:space="preserve">Working as a medical alert to support the management of a </w:t>
      </w:r>
      <w:r w:rsidR="00562D9E" w:rsidRPr="002B0D3C">
        <w:rPr>
          <w:rFonts w:ascii="Arial" w:hAnsi="Arial" w:cs="Arial"/>
          <w:color w:val="000000" w:themeColor="text1"/>
        </w:rPr>
        <w:t>medical condition</w:t>
      </w:r>
      <w:r w:rsidR="000C59FB" w:rsidRPr="002B0D3C">
        <w:rPr>
          <w:rFonts w:ascii="Arial" w:hAnsi="Arial" w:cs="Arial"/>
          <w:color w:val="000000" w:themeColor="text1"/>
        </w:rPr>
        <w:t>.</w:t>
      </w:r>
    </w:p>
    <w:p w14:paraId="41C8F396" w14:textId="77777777" w:rsidR="00454169" w:rsidRPr="008E0AC8" w:rsidRDefault="00454169" w:rsidP="008E0AC8">
      <w:pPr>
        <w:spacing w:after="0" w:line="240" w:lineRule="auto"/>
        <w:jc w:val="both"/>
        <w:rPr>
          <w:rFonts w:ascii="Arial" w:hAnsi="Arial" w:cs="Arial"/>
          <w:color w:val="000000" w:themeColor="text1"/>
          <w:u w:val="single"/>
        </w:rPr>
      </w:pPr>
    </w:p>
    <w:p w14:paraId="557BBFA6" w14:textId="77777777" w:rsidR="00454169" w:rsidRPr="002B0D3C" w:rsidRDefault="002B0D3C" w:rsidP="008E0AC8">
      <w:pPr>
        <w:spacing w:after="0" w:line="240" w:lineRule="auto"/>
        <w:jc w:val="both"/>
        <w:rPr>
          <w:rFonts w:ascii="Arial" w:hAnsi="Arial" w:cs="Arial"/>
          <w:b/>
          <w:color w:val="000000" w:themeColor="text1"/>
        </w:rPr>
      </w:pPr>
      <w:r w:rsidRPr="002B0D3C">
        <w:rPr>
          <w:rFonts w:ascii="Arial" w:hAnsi="Arial" w:cs="Arial"/>
          <w:b/>
          <w:color w:val="000000" w:themeColor="text1"/>
        </w:rPr>
        <w:t>2.</w:t>
      </w:r>
      <w:r w:rsidRPr="002B0D3C">
        <w:rPr>
          <w:rFonts w:ascii="Arial" w:hAnsi="Arial" w:cs="Arial"/>
          <w:b/>
          <w:color w:val="000000" w:themeColor="text1"/>
        </w:rPr>
        <w:tab/>
        <w:t>DIFFERENCE BETWEEN AN ASSISTANCE AND THERAPEUTIC ANIMAL</w:t>
      </w:r>
    </w:p>
    <w:p w14:paraId="72A3D3EC" w14:textId="77777777" w:rsidR="00454169" w:rsidRPr="008E0AC8" w:rsidRDefault="00454169" w:rsidP="008E0AC8">
      <w:pPr>
        <w:spacing w:after="0" w:line="240" w:lineRule="auto"/>
        <w:jc w:val="both"/>
        <w:rPr>
          <w:rFonts w:ascii="Arial" w:hAnsi="Arial" w:cs="Arial"/>
          <w:color w:val="000000" w:themeColor="text1"/>
          <w:lang w:val="en-US"/>
        </w:rPr>
      </w:pPr>
    </w:p>
    <w:p w14:paraId="0197A3CD" w14:textId="77777777" w:rsidR="00A0595E" w:rsidRPr="008E0AC8" w:rsidRDefault="00A0595E" w:rsidP="002B0D3C">
      <w:pPr>
        <w:spacing w:after="0" w:line="240" w:lineRule="auto"/>
        <w:ind w:left="720"/>
        <w:jc w:val="both"/>
        <w:rPr>
          <w:rFonts w:ascii="Arial" w:hAnsi="Arial" w:cs="Arial"/>
          <w:color w:val="000000" w:themeColor="text1"/>
          <w:lang w:val="en-US"/>
        </w:rPr>
      </w:pPr>
      <w:r w:rsidRPr="008E0AC8">
        <w:rPr>
          <w:rFonts w:ascii="Arial" w:hAnsi="Arial" w:cs="Arial"/>
          <w:color w:val="000000" w:themeColor="text1"/>
        </w:rPr>
        <w:t>An ‘assistance animal’ is</w:t>
      </w:r>
      <w:r w:rsidRPr="008E0AC8">
        <w:rPr>
          <w:rFonts w:ascii="Arial" w:hAnsi="Arial" w:cs="Arial"/>
          <w:i/>
          <w:color w:val="000000" w:themeColor="text1"/>
        </w:rPr>
        <w:t xml:space="preserve"> </w:t>
      </w:r>
      <w:r w:rsidRPr="008E0AC8">
        <w:rPr>
          <w:rFonts w:ascii="Arial" w:hAnsi="Arial" w:cs="Arial"/>
          <w:color w:val="000000" w:themeColor="text1"/>
        </w:rPr>
        <w:t>t</w:t>
      </w:r>
      <w:r w:rsidRPr="008E0AC8">
        <w:rPr>
          <w:rFonts w:ascii="Arial" w:hAnsi="Arial" w:cs="Arial"/>
          <w:color w:val="000000" w:themeColor="text1"/>
          <w:lang w:val="en-US"/>
        </w:rPr>
        <w:t xml:space="preserve">rained to perform specific tasks to help a disabled person and are usually qualified by one of the charitable </w:t>
      </w:r>
      <w:proofErr w:type="spellStart"/>
      <w:r w:rsidRPr="008E0AC8">
        <w:rPr>
          <w:rFonts w:ascii="Arial" w:hAnsi="Arial" w:cs="Arial"/>
          <w:color w:val="000000" w:themeColor="text1"/>
          <w:lang w:val="en-US"/>
        </w:rPr>
        <w:t>organisations</w:t>
      </w:r>
      <w:proofErr w:type="spellEnd"/>
      <w:r w:rsidRPr="008E0AC8">
        <w:rPr>
          <w:rFonts w:ascii="Arial" w:hAnsi="Arial" w:cs="Arial"/>
          <w:color w:val="000000" w:themeColor="text1"/>
          <w:lang w:val="en-US"/>
        </w:rPr>
        <w:t xml:space="preserve"> registered as members of Assistance </w:t>
      </w:r>
      <w:r w:rsidR="00B17279" w:rsidRPr="008E0AC8">
        <w:rPr>
          <w:rFonts w:ascii="Arial" w:hAnsi="Arial" w:cs="Arial"/>
          <w:color w:val="000000" w:themeColor="text1"/>
          <w:lang w:val="en-US"/>
        </w:rPr>
        <w:t>Animal</w:t>
      </w:r>
      <w:r w:rsidR="0090416E" w:rsidRPr="008E0AC8">
        <w:rPr>
          <w:rFonts w:ascii="Arial" w:hAnsi="Arial" w:cs="Arial"/>
          <w:color w:val="000000" w:themeColor="text1"/>
          <w:lang w:val="en-US"/>
        </w:rPr>
        <w:t xml:space="preserve">s UK or other international assistance animal </w:t>
      </w:r>
      <w:proofErr w:type="spellStart"/>
      <w:r w:rsidR="0090416E" w:rsidRPr="008E0AC8">
        <w:rPr>
          <w:rFonts w:ascii="Arial" w:hAnsi="Arial" w:cs="Arial"/>
          <w:color w:val="000000" w:themeColor="text1"/>
          <w:lang w:val="en-US"/>
        </w:rPr>
        <w:t>organisations</w:t>
      </w:r>
      <w:proofErr w:type="spellEnd"/>
      <w:r w:rsidR="0090416E" w:rsidRPr="008E0AC8">
        <w:rPr>
          <w:rFonts w:ascii="Arial" w:hAnsi="Arial" w:cs="Arial"/>
          <w:color w:val="000000" w:themeColor="text1"/>
          <w:lang w:val="en-US"/>
        </w:rPr>
        <w:t>.</w:t>
      </w:r>
    </w:p>
    <w:p w14:paraId="0D0B940D" w14:textId="77777777" w:rsidR="00A0595E" w:rsidRPr="008E0AC8" w:rsidRDefault="00A0595E" w:rsidP="002B0D3C">
      <w:pPr>
        <w:spacing w:after="0" w:line="240" w:lineRule="auto"/>
        <w:ind w:left="720"/>
        <w:jc w:val="both"/>
        <w:rPr>
          <w:rFonts w:ascii="Arial" w:hAnsi="Arial" w:cs="Arial"/>
          <w:color w:val="000000" w:themeColor="text1"/>
          <w:lang w:val="en-US"/>
        </w:rPr>
      </w:pPr>
    </w:p>
    <w:p w14:paraId="5D4A234E" w14:textId="77777777" w:rsidR="00A0595E" w:rsidRPr="008E0AC8" w:rsidRDefault="00454169" w:rsidP="002B0D3C">
      <w:pPr>
        <w:spacing w:after="0" w:line="240" w:lineRule="auto"/>
        <w:ind w:left="720"/>
        <w:jc w:val="both"/>
        <w:rPr>
          <w:rFonts w:ascii="Arial" w:hAnsi="Arial" w:cs="Arial"/>
          <w:color w:val="000000" w:themeColor="text1"/>
          <w:lang w:val="en-US"/>
        </w:rPr>
      </w:pPr>
      <w:r w:rsidRPr="008E0AC8">
        <w:rPr>
          <w:rFonts w:ascii="Arial" w:hAnsi="Arial" w:cs="Arial"/>
          <w:color w:val="000000" w:themeColor="text1"/>
          <w:lang w:val="en-US"/>
        </w:rPr>
        <w:t xml:space="preserve">A ‘therapeutic animal’ incorporates a wide range of potential activities. </w:t>
      </w:r>
      <w:r w:rsidR="002B1F7A" w:rsidRPr="008E0AC8">
        <w:rPr>
          <w:rFonts w:ascii="Arial" w:hAnsi="Arial" w:cs="Arial"/>
          <w:color w:val="000000" w:themeColor="text1"/>
          <w:lang w:val="en-US"/>
        </w:rPr>
        <w:t xml:space="preserve"> </w:t>
      </w:r>
      <w:r w:rsidR="002B1F7A" w:rsidRPr="00A32113">
        <w:rPr>
          <w:rFonts w:ascii="Arial" w:hAnsi="Arial" w:cs="Arial"/>
          <w:color w:val="000000" w:themeColor="text1"/>
          <w:lang w:val="en-US"/>
        </w:rPr>
        <w:t>A therapy animal is prescribed to an individual as part of a treatment process for a physical or mental condition. Animal Assisted Therapy (AAT) is a type of therapy that involves animals as a form of treatment. The goal of AAT is to improve a patient’s social, emotional</w:t>
      </w:r>
      <w:r w:rsidR="009470E5" w:rsidRPr="00A32113">
        <w:rPr>
          <w:rFonts w:ascii="Arial" w:hAnsi="Arial" w:cs="Arial"/>
          <w:color w:val="000000" w:themeColor="text1"/>
          <w:lang w:val="en-US"/>
        </w:rPr>
        <w:t>, or cognitive functioning. Unlike an assistance animal, a therapy animal does not facilitate mobility for its owner or user or assist with daily tasks , and need not a</w:t>
      </w:r>
      <w:r w:rsidR="00A32113" w:rsidRPr="00A32113">
        <w:rPr>
          <w:rFonts w:ascii="Arial" w:hAnsi="Arial" w:cs="Arial"/>
          <w:color w:val="000000" w:themeColor="text1"/>
          <w:lang w:val="en-US"/>
        </w:rPr>
        <w:t xml:space="preserve">ccompany its owner at all times. </w:t>
      </w:r>
      <w:r w:rsidR="002B0D3C">
        <w:rPr>
          <w:rFonts w:ascii="Arial" w:hAnsi="Arial" w:cs="Arial"/>
          <w:color w:val="000000" w:themeColor="text1"/>
          <w:lang w:val="en-US"/>
        </w:rPr>
        <w:t xml:space="preserve"> </w:t>
      </w:r>
      <w:r w:rsidR="00A32113" w:rsidRPr="00A32113">
        <w:rPr>
          <w:rFonts w:ascii="Arial" w:hAnsi="Arial" w:cs="Arial"/>
          <w:color w:val="000000" w:themeColor="text1"/>
          <w:lang w:val="en-US"/>
        </w:rPr>
        <w:t>Therapy animals in the UK are not considered to be assistance animals.</w:t>
      </w:r>
    </w:p>
    <w:p w14:paraId="0E27B00A" w14:textId="77777777" w:rsidR="000D3812" w:rsidRPr="008E0AC8" w:rsidRDefault="000D3812" w:rsidP="008E0AC8">
      <w:pPr>
        <w:spacing w:after="0" w:line="240" w:lineRule="auto"/>
        <w:jc w:val="both"/>
        <w:rPr>
          <w:rFonts w:ascii="Arial" w:hAnsi="Arial" w:cs="Arial"/>
          <w:color w:val="000000" w:themeColor="text1"/>
          <w:lang w:val="en-US"/>
        </w:rPr>
      </w:pPr>
    </w:p>
    <w:p w14:paraId="6E009FD9" w14:textId="77777777" w:rsidR="00454169" w:rsidRPr="002B0D3C" w:rsidRDefault="002B0D3C" w:rsidP="008E0AC8">
      <w:pPr>
        <w:spacing w:after="0" w:line="240" w:lineRule="auto"/>
        <w:jc w:val="both"/>
        <w:rPr>
          <w:rFonts w:ascii="Arial" w:hAnsi="Arial" w:cs="Arial"/>
          <w:b/>
          <w:color w:val="000000" w:themeColor="text1"/>
          <w:lang w:val="en-US"/>
        </w:rPr>
      </w:pPr>
      <w:r w:rsidRPr="002B0D3C">
        <w:rPr>
          <w:rFonts w:ascii="Arial" w:hAnsi="Arial" w:cs="Arial"/>
          <w:b/>
          <w:color w:val="000000" w:themeColor="text1"/>
          <w:lang w:val="en-US"/>
        </w:rPr>
        <w:t>3.</w:t>
      </w:r>
      <w:r w:rsidRPr="002B0D3C">
        <w:rPr>
          <w:rFonts w:ascii="Arial" w:hAnsi="Arial" w:cs="Arial"/>
          <w:b/>
          <w:color w:val="000000" w:themeColor="text1"/>
          <w:lang w:val="en-US"/>
        </w:rPr>
        <w:tab/>
        <w:t>TYPES OF ASSISTED ANIMAL</w:t>
      </w:r>
    </w:p>
    <w:p w14:paraId="60061E4C" w14:textId="77777777" w:rsidR="00454169" w:rsidRPr="008E0AC8" w:rsidRDefault="00454169" w:rsidP="008E0AC8">
      <w:pPr>
        <w:spacing w:after="0" w:line="240" w:lineRule="auto"/>
        <w:jc w:val="both"/>
        <w:rPr>
          <w:rFonts w:ascii="Arial" w:hAnsi="Arial" w:cs="Arial"/>
          <w:color w:val="000000" w:themeColor="text1"/>
          <w:u w:val="single"/>
          <w:lang w:val="en-US"/>
        </w:rPr>
      </w:pPr>
    </w:p>
    <w:p w14:paraId="36D93D8D" w14:textId="77777777" w:rsidR="00CE143E" w:rsidRPr="002B0D3C" w:rsidRDefault="00454169" w:rsidP="002B0D3C">
      <w:pPr>
        <w:pStyle w:val="ListParagraph"/>
        <w:numPr>
          <w:ilvl w:val="0"/>
          <w:numId w:val="21"/>
        </w:numPr>
        <w:spacing w:after="0" w:line="240" w:lineRule="auto"/>
        <w:jc w:val="both"/>
        <w:rPr>
          <w:rFonts w:ascii="Arial" w:hAnsi="Arial" w:cs="Arial"/>
          <w:color w:val="000000" w:themeColor="text1"/>
          <w:lang w:val="en-US"/>
        </w:rPr>
      </w:pPr>
      <w:r w:rsidRPr="002B0D3C">
        <w:rPr>
          <w:rFonts w:ascii="Arial" w:hAnsi="Arial" w:cs="Arial"/>
          <w:color w:val="000000" w:themeColor="text1"/>
          <w:lang w:val="en-US"/>
        </w:rPr>
        <w:t xml:space="preserve">Guide </w:t>
      </w:r>
      <w:r w:rsidR="004E6CF6" w:rsidRPr="002B0D3C">
        <w:rPr>
          <w:rFonts w:ascii="Arial" w:hAnsi="Arial" w:cs="Arial"/>
          <w:color w:val="000000" w:themeColor="text1"/>
          <w:lang w:val="en-US"/>
        </w:rPr>
        <w:t>a</w:t>
      </w:r>
      <w:r w:rsidR="00B17279" w:rsidRPr="002B0D3C">
        <w:rPr>
          <w:rFonts w:ascii="Arial" w:hAnsi="Arial" w:cs="Arial"/>
          <w:color w:val="000000" w:themeColor="text1"/>
          <w:lang w:val="en-US"/>
        </w:rPr>
        <w:t>nimal</w:t>
      </w:r>
      <w:r w:rsidRPr="002B0D3C">
        <w:rPr>
          <w:rFonts w:ascii="Arial" w:hAnsi="Arial" w:cs="Arial"/>
          <w:color w:val="000000" w:themeColor="text1"/>
          <w:lang w:val="en-US"/>
        </w:rPr>
        <w:t xml:space="preserve"> - assist people who are blind or are visually impaired</w:t>
      </w:r>
    </w:p>
    <w:p w14:paraId="52ED6EDA" w14:textId="77777777" w:rsidR="00CE143E" w:rsidRPr="002B0D3C" w:rsidRDefault="00454169" w:rsidP="002B0D3C">
      <w:pPr>
        <w:pStyle w:val="ListParagraph"/>
        <w:numPr>
          <w:ilvl w:val="0"/>
          <w:numId w:val="21"/>
        </w:numPr>
        <w:spacing w:after="0" w:line="240" w:lineRule="auto"/>
        <w:jc w:val="both"/>
        <w:rPr>
          <w:rFonts w:ascii="Arial" w:hAnsi="Arial" w:cs="Arial"/>
          <w:color w:val="000000" w:themeColor="text1"/>
          <w:lang w:val="en-US"/>
        </w:rPr>
      </w:pPr>
      <w:r w:rsidRPr="002B0D3C">
        <w:rPr>
          <w:rFonts w:ascii="Arial" w:hAnsi="Arial" w:cs="Arial"/>
          <w:color w:val="000000" w:themeColor="text1"/>
          <w:lang w:val="en-US"/>
        </w:rPr>
        <w:t xml:space="preserve">Hearing </w:t>
      </w:r>
      <w:r w:rsidR="004E6CF6" w:rsidRPr="002B0D3C">
        <w:rPr>
          <w:rFonts w:ascii="Arial" w:hAnsi="Arial" w:cs="Arial"/>
          <w:color w:val="000000" w:themeColor="text1"/>
          <w:lang w:val="en-US"/>
        </w:rPr>
        <w:t>a</w:t>
      </w:r>
      <w:r w:rsidR="00B17279" w:rsidRPr="002B0D3C">
        <w:rPr>
          <w:rFonts w:ascii="Arial" w:hAnsi="Arial" w:cs="Arial"/>
          <w:color w:val="000000" w:themeColor="text1"/>
          <w:lang w:val="en-US"/>
        </w:rPr>
        <w:t>nimal</w:t>
      </w:r>
      <w:r w:rsidRPr="002B0D3C">
        <w:rPr>
          <w:rFonts w:ascii="Arial" w:hAnsi="Arial" w:cs="Arial"/>
          <w:color w:val="000000" w:themeColor="text1"/>
          <w:lang w:val="en-US"/>
        </w:rPr>
        <w:t xml:space="preserve"> – assist people who are deaf or are hearing impaired</w:t>
      </w:r>
    </w:p>
    <w:p w14:paraId="05ED5BFA" w14:textId="77777777" w:rsidR="00454169" w:rsidRPr="002B0D3C" w:rsidRDefault="00454169" w:rsidP="002B0D3C">
      <w:pPr>
        <w:pStyle w:val="ListParagraph"/>
        <w:numPr>
          <w:ilvl w:val="0"/>
          <w:numId w:val="21"/>
        </w:numPr>
        <w:spacing w:after="0" w:line="240" w:lineRule="auto"/>
        <w:jc w:val="both"/>
        <w:rPr>
          <w:rFonts w:ascii="Arial" w:hAnsi="Arial" w:cs="Arial"/>
          <w:color w:val="000000" w:themeColor="text1"/>
          <w:lang w:val="en-US"/>
        </w:rPr>
      </w:pPr>
      <w:r w:rsidRPr="002B0D3C">
        <w:rPr>
          <w:rFonts w:ascii="Arial" w:hAnsi="Arial" w:cs="Arial"/>
          <w:color w:val="000000" w:themeColor="text1"/>
          <w:lang w:val="en-US"/>
        </w:rPr>
        <w:t xml:space="preserve">Support </w:t>
      </w:r>
      <w:r w:rsidR="004E6CF6" w:rsidRPr="002B0D3C">
        <w:rPr>
          <w:rFonts w:ascii="Arial" w:hAnsi="Arial" w:cs="Arial"/>
          <w:color w:val="000000" w:themeColor="text1"/>
          <w:lang w:val="en-US"/>
        </w:rPr>
        <w:t>a</w:t>
      </w:r>
      <w:r w:rsidR="00B17279" w:rsidRPr="002B0D3C">
        <w:rPr>
          <w:rFonts w:ascii="Arial" w:hAnsi="Arial" w:cs="Arial"/>
          <w:color w:val="000000" w:themeColor="text1"/>
          <w:lang w:val="en-US"/>
        </w:rPr>
        <w:t>nimal</w:t>
      </w:r>
      <w:r w:rsidRPr="002B0D3C">
        <w:rPr>
          <w:rFonts w:ascii="Arial" w:hAnsi="Arial" w:cs="Arial"/>
          <w:color w:val="000000" w:themeColor="text1"/>
          <w:lang w:val="en-US"/>
        </w:rPr>
        <w:t>/</w:t>
      </w:r>
      <w:r w:rsidR="004E6CF6" w:rsidRPr="002B0D3C">
        <w:rPr>
          <w:rFonts w:ascii="Arial" w:hAnsi="Arial" w:cs="Arial"/>
          <w:color w:val="000000" w:themeColor="text1"/>
          <w:lang w:val="en-US"/>
        </w:rPr>
        <w:t>a</w:t>
      </w:r>
      <w:r w:rsidR="00B17279" w:rsidRPr="002B0D3C">
        <w:rPr>
          <w:rFonts w:ascii="Arial" w:hAnsi="Arial" w:cs="Arial"/>
          <w:color w:val="000000" w:themeColor="text1"/>
          <w:lang w:val="en-US"/>
        </w:rPr>
        <w:t>nimal</w:t>
      </w:r>
      <w:r w:rsidRPr="002B0D3C">
        <w:rPr>
          <w:rFonts w:ascii="Arial" w:hAnsi="Arial" w:cs="Arial"/>
          <w:color w:val="000000" w:themeColor="text1"/>
          <w:lang w:val="en-US"/>
        </w:rPr>
        <w:t xml:space="preserve"> for the disabled - a support animal can be trained to do many other tasks , which their owner may find difficult or impossible, for example:</w:t>
      </w:r>
    </w:p>
    <w:p w14:paraId="785CC177"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Opening and closing doors</w:t>
      </w:r>
    </w:p>
    <w:p w14:paraId="6CDA011C"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Calling an ambulance</w:t>
      </w:r>
    </w:p>
    <w:p w14:paraId="173DE8ED"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Picking up objects</w:t>
      </w:r>
    </w:p>
    <w:p w14:paraId="6EF0DA61"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Assisting with dressing and undressing</w:t>
      </w:r>
    </w:p>
    <w:p w14:paraId="37A5BDC7"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Accompanying their owner whilst shopping</w:t>
      </w:r>
    </w:p>
    <w:p w14:paraId="5FD2C15B"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Acting as a physical support</w:t>
      </w:r>
    </w:p>
    <w:p w14:paraId="4EA53C4E"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Raising the alarm</w:t>
      </w:r>
    </w:p>
    <w:p w14:paraId="4D72C184"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lastRenderedPageBreak/>
        <w:t>Operating control buttons</w:t>
      </w:r>
    </w:p>
    <w:p w14:paraId="6D25D867"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Switching lights on and off</w:t>
      </w:r>
    </w:p>
    <w:p w14:paraId="0D5AC169"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Carrying items</w:t>
      </w:r>
    </w:p>
    <w:p w14:paraId="0AB2F29F"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Loading and unloading the washing machine</w:t>
      </w:r>
    </w:p>
    <w:p w14:paraId="163063EC" w14:textId="77777777" w:rsidR="00454169" w:rsidRPr="008E0AC8"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Fetching the telephone and other items</w:t>
      </w:r>
    </w:p>
    <w:p w14:paraId="032058B2" w14:textId="77777777" w:rsidR="00420373" w:rsidRDefault="00454169" w:rsidP="002B0D3C">
      <w:pPr>
        <w:pStyle w:val="ListParagraph"/>
        <w:numPr>
          <w:ilvl w:val="0"/>
          <w:numId w:val="15"/>
        </w:numPr>
        <w:spacing w:after="0" w:line="240" w:lineRule="auto"/>
        <w:ind w:left="1843"/>
        <w:jc w:val="both"/>
        <w:rPr>
          <w:rFonts w:ascii="Arial" w:hAnsi="Arial" w:cs="Arial"/>
          <w:color w:val="000000" w:themeColor="text1"/>
          <w:lang w:val="en-US"/>
        </w:rPr>
      </w:pPr>
      <w:r w:rsidRPr="008E0AC8">
        <w:rPr>
          <w:rFonts w:ascii="Arial" w:hAnsi="Arial" w:cs="Arial"/>
          <w:color w:val="000000" w:themeColor="text1"/>
          <w:lang w:val="en-US"/>
        </w:rPr>
        <w:t>Support animals provide assistance for people with disabilities i.e. Seizure Alert An</w:t>
      </w:r>
      <w:r w:rsidR="0095281D">
        <w:rPr>
          <w:rFonts w:ascii="Arial" w:hAnsi="Arial" w:cs="Arial"/>
          <w:color w:val="000000" w:themeColor="text1"/>
          <w:lang w:val="en-US"/>
        </w:rPr>
        <w:t>imals for people with Epilepsy</w:t>
      </w:r>
      <w:r w:rsidR="000C59FB">
        <w:rPr>
          <w:rFonts w:ascii="Arial" w:hAnsi="Arial" w:cs="Arial"/>
          <w:color w:val="000000" w:themeColor="text1"/>
          <w:lang w:val="en-US"/>
        </w:rPr>
        <w:t>.</w:t>
      </w:r>
    </w:p>
    <w:p w14:paraId="44EAFD9C" w14:textId="77777777" w:rsidR="004E6CF6" w:rsidRPr="004E6CF6" w:rsidRDefault="004E6CF6" w:rsidP="002B0D3C">
      <w:pPr>
        <w:spacing w:after="0" w:line="240" w:lineRule="auto"/>
        <w:ind w:left="720"/>
        <w:jc w:val="both"/>
        <w:rPr>
          <w:rFonts w:ascii="Arial" w:hAnsi="Arial" w:cs="Arial"/>
          <w:color w:val="000000" w:themeColor="text1"/>
          <w:lang w:val="en-US"/>
        </w:rPr>
      </w:pPr>
    </w:p>
    <w:p w14:paraId="1BAF62B1" w14:textId="77777777" w:rsidR="00420373" w:rsidRPr="004E6CF6" w:rsidRDefault="00420373" w:rsidP="002B0D3C">
      <w:pPr>
        <w:spacing w:after="0" w:line="240" w:lineRule="auto"/>
        <w:ind w:left="720"/>
        <w:jc w:val="both"/>
        <w:rPr>
          <w:rFonts w:ascii="Arial" w:hAnsi="Arial" w:cs="Arial"/>
          <w:color w:val="000000" w:themeColor="text1"/>
        </w:rPr>
      </w:pPr>
      <w:r w:rsidRPr="004E6CF6">
        <w:rPr>
          <w:rFonts w:ascii="Arial" w:hAnsi="Arial" w:cs="Arial"/>
          <w:color w:val="000000" w:themeColor="text1"/>
        </w:rPr>
        <w:t>The main hazards and concerns associated with having animals in Queen’s Accommodation premises are:</w:t>
      </w:r>
    </w:p>
    <w:p w14:paraId="4B94D5A5" w14:textId="77777777" w:rsidR="00420373" w:rsidRPr="004E6CF6" w:rsidRDefault="00420373" w:rsidP="008E0AC8">
      <w:pPr>
        <w:spacing w:after="0" w:line="240" w:lineRule="auto"/>
        <w:jc w:val="both"/>
        <w:rPr>
          <w:rFonts w:ascii="Arial" w:hAnsi="Arial" w:cs="Arial"/>
          <w:color w:val="000000" w:themeColor="text1"/>
        </w:rPr>
      </w:pPr>
    </w:p>
    <w:p w14:paraId="3882A191" w14:textId="77777777" w:rsidR="00420373" w:rsidRPr="002B0D3C" w:rsidRDefault="00420373" w:rsidP="002B0D3C">
      <w:pPr>
        <w:pStyle w:val="ListParagraph"/>
        <w:numPr>
          <w:ilvl w:val="0"/>
          <w:numId w:val="22"/>
        </w:numPr>
        <w:spacing w:after="0" w:line="240" w:lineRule="auto"/>
        <w:jc w:val="both"/>
        <w:rPr>
          <w:rFonts w:ascii="Arial" w:hAnsi="Arial" w:cs="Arial"/>
          <w:color w:val="000000" w:themeColor="text1"/>
        </w:rPr>
      </w:pPr>
      <w:r w:rsidRPr="002B0D3C">
        <w:rPr>
          <w:rFonts w:ascii="Arial" w:hAnsi="Arial" w:cs="Arial"/>
          <w:color w:val="000000" w:themeColor="text1"/>
        </w:rPr>
        <w:t>Stalled or delayed evacuation of a building in an emergency situation</w:t>
      </w:r>
    </w:p>
    <w:p w14:paraId="0CC3810E" w14:textId="77777777" w:rsidR="00420373" w:rsidRPr="002B0D3C" w:rsidRDefault="00420373" w:rsidP="002B0D3C">
      <w:pPr>
        <w:pStyle w:val="ListParagraph"/>
        <w:numPr>
          <w:ilvl w:val="0"/>
          <w:numId w:val="22"/>
        </w:numPr>
        <w:spacing w:after="0" w:line="240" w:lineRule="auto"/>
        <w:jc w:val="both"/>
        <w:rPr>
          <w:rFonts w:ascii="Arial" w:hAnsi="Arial" w:cs="Arial"/>
          <w:color w:val="000000" w:themeColor="text1"/>
        </w:rPr>
      </w:pPr>
      <w:r w:rsidRPr="002B0D3C">
        <w:rPr>
          <w:rFonts w:ascii="Arial" w:hAnsi="Arial" w:cs="Arial"/>
          <w:color w:val="000000" w:themeColor="text1"/>
        </w:rPr>
        <w:t>Aggressive behaviour of animals</w:t>
      </w:r>
    </w:p>
    <w:p w14:paraId="20642EE5" w14:textId="77777777" w:rsidR="00420373" w:rsidRPr="00037623" w:rsidRDefault="00420373" w:rsidP="00037623">
      <w:pPr>
        <w:pStyle w:val="ListParagraph"/>
        <w:numPr>
          <w:ilvl w:val="0"/>
          <w:numId w:val="22"/>
        </w:numPr>
        <w:spacing w:after="0" w:line="240" w:lineRule="auto"/>
        <w:jc w:val="both"/>
        <w:rPr>
          <w:rFonts w:ascii="Arial" w:hAnsi="Arial" w:cs="Arial"/>
          <w:color w:val="000000" w:themeColor="text1"/>
        </w:rPr>
      </w:pPr>
      <w:r w:rsidRPr="00037623">
        <w:rPr>
          <w:rFonts w:ascii="Arial" w:hAnsi="Arial" w:cs="Arial"/>
          <w:color w:val="000000" w:themeColor="text1"/>
        </w:rPr>
        <w:t>Allergic reactions and transmission of disease</w:t>
      </w:r>
    </w:p>
    <w:p w14:paraId="5703DA6C" w14:textId="77777777" w:rsidR="00420373" w:rsidRPr="00037623" w:rsidRDefault="00420373" w:rsidP="00037623">
      <w:pPr>
        <w:pStyle w:val="ListParagraph"/>
        <w:numPr>
          <w:ilvl w:val="0"/>
          <w:numId w:val="22"/>
        </w:numPr>
        <w:spacing w:after="0" w:line="240" w:lineRule="auto"/>
        <w:jc w:val="both"/>
        <w:rPr>
          <w:rFonts w:ascii="Arial" w:hAnsi="Arial" w:cs="Arial"/>
          <w:color w:val="000000" w:themeColor="text1"/>
        </w:rPr>
      </w:pPr>
      <w:r w:rsidRPr="00037623">
        <w:rPr>
          <w:rFonts w:ascii="Arial" w:hAnsi="Arial" w:cs="Arial"/>
          <w:color w:val="000000" w:themeColor="text1"/>
        </w:rPr>
        <w:t>Zoophobia (phobia of animals that causes distress or dysfunction in an individual’s everyday life)</w:t>
      </w:r>
    </w:p>
    <w:p w14:paraId="64333105" w14:textId="77777777" w:rsidR="00420373" w:rsidRPr="00037623" w:rsidRDefault="00420373" w:rsidP="00037623">
      <w:pPr>
        <w:pStyle w:val="ListParagraph"/>
        <w:numPr>
          <w:ilvl w:val="0"/>
          <w:numId w:val="22"/>
        </w:numPr>
        <w:spacing w:after="0" w:line="240" w:lineRule="auto"/>
        <w:jc w:val="both"/>
        <w:rPr>
          <w:rFonts w:ascii="Arial" w:hAnsi="Arial" w:cs="Arial"/>
          <w:color w:val="000000" w:themeColor="text1"/>
        </w:rPr>
      </w:pPr>
      <w:r w:rsidRPr="00037623">
        <w:rPr>
          <w:rFonts w:ascii="Arial" w:hAnsi="Arial" w:cs="Arial"/>
          <w:color w:val="000000" w:themeColor="text1"/>
        </w:rPr>
        <w:t>Slips, trips and falls</w:t>
      </w:r>
    </w:p>
    <w:p w14:paraId="27CA860E" w14:textId="77777777" w:rsidR="00420373" w:rsidRPr="00037623" w:rsidRDefault="00420373" w:rsidP="00037623">
      <w:pPr>
        <w:pStyle w:val="ListParagraph"/>
        <w:numPr>
          <w:ilvl w:val="0"/>
          <w:numId w:val="22"/>
        </w:numPr>
        <w:spacing w:after="0" w:line="240" w:lineRule="auto"/>
        <w:jc w:val="both"/>
        <w:rPr>
          <w:rFonts w:ascii="Arial" w:hAnsi="Arial" w:cs="Arial"/>
          <w:color w:val="000000" w:themeColor="text1"/>
        </w:rPr>
      </w:pPr>
      <w:r w:rsidRPr="00037623">
        <w:rPr>
          <w:rFonts w:ascii="Arial" w:hAnsi="Arial" w:cs="Arial"/>
          <w:color w:val="000000" w:themeColor="text1"/>
        </w:rPr>
        <w:t>Animal waste</w:t>
      </w:r>
    </w:p>
    <w:p w14:paraId="5187A064" w14:textId="77777777" w:rsidR="00420373" w:rsidRPr="00037623" w:rsidRDefault="00420373" w:rsidP="00037623">
      <w:pPr>
        <w:pStyle w:val="ListParagraph"/>
        <w:numPr>
          <w:ilvl w:val="0"/>
          <w:numId w:val="22"/>
        </w:numPr>
        <w:spacing w:after="0" w:line="240" w:lineRule="auto"/>
        <w:jc w:val="both"/>
        <w:rPr>
          <w:rFonts w:ascii="Arial" w:hAnsi="Arial" w:cs="Arial"/>
          <w:color w:val="000000" w:themeColor="text1"/>
        </w:rPr>
      </w:pPr>
      <w:r w:rsidRPr="00037623">
        <w:rPr>
          <w:rFonts w:ascii="Arial" w:hAnsi="Arial" w:cs="Arial"/>
          <w:color w:val="000000" w:themeColor="text1"/>
        </w:rPr>
        <w:t>Damage to Queen’s Accommodation property</w:t>
      </w:r>
    </w:p>
    <w:p w14:paraId="270A90B2" w14:textId="77777777" w:rsidR="00753A8C" w:rsidRPr="004E6CF6" w:rsidRDefault="00753A8C" w:rsidP="00037623">
      <w:pPr>
        <w:pStyle w:val="ListParagraph"/>
        <w:numPr>
          <w:ilvl w:val="0"/>
          <w:numId w:val="22"/>
        </w:numPr>
        <w:spacing w:after="0" w:line="240" w:lineRule="auto"/>
        <w:jc w:val="both"/>
        <w:rPr>
          <w:rFonts w:ascii="Arial" w:hAnsi="Arial" w:cs="Arial"/>
          <w:color w:val="000000" w:themeColor="text1"/>
        </w:rPr>
      </w:pPr>
      <w:r>
        <w:rPr>
          <w:rFonts w:ascii="Arial" w:hAnsi="Arial" w:cs="Arial"/>
          <w:color w:val="000000" w:themeColor="text1"/>
        </w:rPr>
        <w:t>Residents who feel uncomfortable around domestic animals, who may be in the communal areas within apartments or houses with their owners.</w:t>
      </w:r>
    </w:p>
    <w:p w14:paraId="3DEEC669" w14:textId="77777777" w:rsidR="008916F3" w:rsidRPr="008E0AC8" w:rsidRDefault="008916F3" w:rsidP="008E0AC8">
      <w:pPr>
        <w:spacing w:after="0" w:line="240" w:lineRule="auto"/>
        <w:jc w:val="both"/>
        <w:rPr>
          <w:rFonts w:ascii="Arial" w:hAnsi="Arial" w:cs="Arial"/>
          <w:color w:val="000000" w:themeColor="text1"/>
          <w:lang w:val="en-US"/>
        </w:rPr>
      </w:pPr>
    </w:p>
    <w:p w14:paraId="53D5AF19" w14:textId="77777777" w:rsidR="00570255" w:rsidRDefault="00037623" w:rsidP="008E0AC8">
      <w:pPr>
        <w:spacing w:after="0" w:line="240" w:lineRule="auto"/>
        <w:jc w:val="both"/>
        <w:rPr>
          <w:rFonts w:ascii="Arial" w:hAnsi="Arial" w:cs="Arial"/>
          <w:b/>
          <w:color w:val="000000" w:themeColor="text1"/>
        </w:rPr>
      </w:pPr>
      <w:r>
        <w:rPr>
          <w:rFonts w:ascii="Arial" w:hAnsi="Arial" w:cs="Arial"/>
          <w:b/>
          <w:color w:val="000000" w:themeColor="text1"/>
        </w:rPr>
        <w:t>4.</w:t>
      </w:r>
      <w:r>
        <w:rPr>
          <w:rFonts w:ascii="Arial" w:hAnsi="Arial" w:cs="Arial"/>
          <w:b/>
          <w:color w:val="000000" w:themeColor="text1"/>
        </w:rPr>
        <w:tab/>
      </w:r>
      <w:r w:rsidRPr="008E0AC8">
        <w:rPr>
          <w:rFonts w:ascii="Arial" w:hAnsi="Arial" w:cs="Arial"/>
          <w:b/>
          <w:color w:val="000000" w:themeColor="text1"/>
        </w:rPr>
        <w:t>POLICY</w:t>
      </w:r>
    </w:p>
    <w:p w14:paraId="3656B9AB" w14:textId="77777777" w:rsidR="001B61C2" w:rsidRPr="008E0AC8" w:rsidRDefault="001B61C2" w:rsidP="008E0AC8">
      <w:pPr>
        <w:spacing w:after="0" w:line="240" w:lineRule="auto"/>
        <w:jc w:val="both"/>
        <w:rPr>
          <w:rFonts w:ascii="Arial" w:hAnsi="Arial" w:cs="Arial"/>
          <w:b/>
          <w:color w:val="000000" w:themeColor="text1"/>
        </w:rPr>
      </w:pPr>
    </w:p>
    <w:p w14:paraId="1C264F13" w14:textId="77777777" w:rsidR="00D5736A" w:rsidRPr="008E0AC8" w:rsidRDefault="007F3D22" w:rsidP="00037623">
      <w:pPr>
        <w:spacing w:after="0" w:line="240" w:lineRule="auto"/>
        <w:ind w:left="720"/>
        <w:jc w:val="both"/>
        <w:rPr>
          <w:rFonts w:ascii="Arial" w:hAnsi="Arial" w:cs="Arial"/>
          <w:color w:val="000000" w:themeColor="text1"/>
        </w:rPr>
      </w:pPr>
      <w:r w:rsidRPr="008E0AC8">
        <w:rPr>
          <w:rFonts w:ascii="Arial" w:hAnsi="Arial" w:cs="Arial"/>
          <w:color w:val="000000" w:themeColor="text1"/>
        </w:rPr>
        <w:t xml:space="preserve">Queen’s Accommodation has </w:t>
      </w:r>
      <w:r w:rsidR="00D5736A" w:rsidRPr="008E0AC8">
        <w:rPr>
          <w:rFonts w:ascii="Arial" w:hAnsi="Arial" w:cs="Arial"/>
          <w:color w:val="000000" w:themeColor="text1"/>
        </w:rPr>
        <w:t xml:space="preserve">developed </w:t>
      </w:r>
      <w:r w:rsidR="001B2576" w:rsidRPr="008E0AC8">
        <w:rPr>
          <w:rFonts w:ascii="Arial" w:hAnsi="Arial" w:cs="Arial"/>
          <w:color w:val="000000" w:themeColor="text1"/>
        </w:rPr>
        <w:t>a p</w:t>
      </w:r>
      <w:r w:rsidRPr="008E0AC8">
        <w:rPr>
          <w:rFonts w:ascii="Arial" w:hAnsi="Arial" w:cs="Arial"/>
          <w:color w:val="000000" w:themeColor="text1"/>
        </w:rPr>
        <w:t xml:space="preserve">olicy </w:t>
      </w:r>
      <w:r w:rsidR="00D5736A" w:rsidRPr="008E0AC8">
        <w:rPr>
          <w:rFonts w:ascii="Arial" w:hAnsi="Arial" w:cs="Arial"/>
          <w:color w:val="000000" w:themeColor="text1"/>
        </w:rPr>
        <w:t xml:space="preserve">to </w:t>
      </w:r>
      <w:r w:rsidR="001B2576" w:rsidRPr="008E0AC8">
        <w:rPr>
          <w:rFonts w:ascii="Arial" w:hAnsi="Arial" w:cs="Arial"/>
          <w:color w:val="000000" w:themeColor="text1"/>
        </w:rPr>
        <w:t xml:space="preserve">specifically </w:t>
      </w:r>
      <w:r w:rsidR="00D5736A" w:rsidRPr="008E0AC8">
        <w:rPr>
          <w:rFonts w:ascii="Arial" w:hAnsi="Arial" w:cs="Arial"/>
          <w:color w:val="000000" w:themeColor="text1"/>
        </w:rPr>
        <w:t xml:space="preserve">address issues relating to assistance </w:t>
      </w:r>
      <w:r w:rsidR="00B17279" w:rsidRPr="008E0AC8">
        <w:rPr>
          <w:rFonts w:ascii="Arial" w:hAnsi="Arial" w:cs="Arial"/>
          <w:color w:val="000000" w:themeColor="text1"/>
        </w:rPr>
        <w:t>animal</w:t>
      </w:r>
      <w:r w:rsidR="00D5736A" w:rsidRPr="008E0AC8">
        <w:rPr>
          <w:rFonts w:ascii="Arial" w:hAnsi="Arial" w:cs="Arial"/>
          <w:color w:val="000000" w:themeColor="text1"/>
        </w:rPr>
        <w:t xml:space="preserve">s in University accommodation. </w:t>
      </w:r>
    </w:p>
    <w:p w14:paraId="45FB0818" w14:textId="77777777" w:rsidR="00F20281" w:rsidRPr="008E0AC8" w:rsidRDefault="00F20281" w:rsidP="00037623">
      <w:pPr>
        <w:spacing w:after="0" w:line="240" w:lineRule="auto"/>
        <w:ind w:left="720"/>
        <w:jc w:val="both"/>
        <w:rPr>
          <w:rFonts w:ascii="Arial" w:hAnsi="Arial" w:cs="Arial"/>
          <w:color w:val="000000" w:themeColor="text1"/>
        </w:rPr>
      </w:pPr>
    </w:p>
    <w:p w14:paraId="332C99E2" w14:textId="77777777" w:rsidR="00F54BEC" w:rsidRPr="008E0AC8" w:rsidRDefault="00F54BEC" w:rsidP="00037623">
      <w:pPr>
        <w:spacing w:after="0" w:line="240" w:lineRule="auto"/>
        <w:ind w:left="720"/>
        <w:jc w:val="both"/>
        <w:rPr>
          <w:rFonts w:ascii="Arial" w:eastAsia="Times New Roman" w:hAnsi="Arial" w:cs="Arial"/>
          <w:color w:val="000000" w:themeColor="text1"/>
          <w:lang w:eastAsia="en-GB"/>
        </w:rPr>
      </w:pPr>
      <w:r w:rsidRPr="008E0AC8">
        <w:rPr>
          <w:rFonts w:ascii="Arial" w:eastAsia="Times New Roman" w:hAnsi="Arial" w:cs="Arial"/>
          <w:bCs/>
          <w:color w:val="000000" w:themeColor="text1"/>
          <w:lang w:eastAsia="en-GB"/>
        </w:rPr>
        <w:t xml:space="preserve">Assistance animals (guide animals, hearing animals, </w:t>
      </w:r>
      <w:r w:rsidR="002A1382" w:rsidRPr="008E0AC8">
        <w:rPr>
          <w:rFonts w:ascii="Arial" w:eastAsia="Times New Roman" w:hAnsi="Arial" w:cs="Arial"/>
          <w:bCs/>
          <w:color w:val="000000" w:themeColor="text1"/>
          <w:lang w:eastAsia="en-GB"/>
        </w:rPr>
        <w:t>and service</w:t>
      </w:r>
      <w:r w:rsidRPr="008E0AC8">
        <w:rPr>
          <w:rFonts w:ascii="Arial" w:eastAsia="Times New Roman" w:hAnsi="Arial" w:cs="Arial"/>
          <w:bCs/>
          <w:color w:val="000000" w:themeColor="text1"/>
          <w:lang w:eastAsia="en-GB"/>
        </w:rPr>
        <w:t xml:space="preserve"> animals) </w:t>
      </w:r>
      <w:r w:rsidRPr="008E0AC8">
        <w:rPr>
          <w:rFonts w:ascii="Arial" w:eastAsia="Times New Roman" w:hAnsi="Arial" w:cs="Arial"/>
          <w:color w:val="000000" w:themeColor="text1"/>
          <w:lang w:eastAsia="en-GB"/>
        </w:rPr>
        <w:t xml:space="preserve">are allowed into University buildings under the control of their owner. University members with a disability who utilise an assistance </w:t>
      </w:r>
      <w:r w:rsidR="00466170" w:rsidRPr="008E0AC8">
        <w:rPr>
          <w:rFonts w:ascii="Arial" w:eastAsia="Times New Roman" w:hAnsi="Arial" w:cs="Arial"/>
          <w:color w:val="000000" w:themeColor="text1"/>
          <w:lang w:eastAsia="en-GB"/>
        </w:rPr>
        <w:t xml:space="preserve">animal or one in training must </w:t>
      </w:r>
      <w:r w:rsidRPr="008E0AC8">
        <w:rPr>
          <w:rFonts w:ascii="Arial" w:eastAsia="Times New Roman" w:hAnsi="Arial" w:cs="Arial"/>
          <w:color w:val="000000" w:themeColor="text1"/>
          <w:lang w:eastAsia="en-GB"/>
        </w:rPr>
        <w:t xml:space="preserve">register in advance </w:t>
      </w:r>
      <w:r w:rsidR="00C0047E" w:rsidRPr="008E0AC8">
        <w:rPr>
          <w:rFonts w:ascii="Arial" w:eastAsia="Times New Roman" w:hAnsi="Arial" w:cs="Arial"/>
          <w:color w:val="000000" w:themeColor="text1"/>
          <w:lang w:eastAsia="en-GB"/>
        </w:rPr>
        <w:t xml:space="preserve">of arrival </w:t>
      </w:r>
      <w:r w:rsidRPr="008E0AC8">
        <w:rPr>
          <w:rFonts w:ascii="Arial" w:eastAsia="Times New Roman" w:hAnsi="Arial" w:cs="Arial"/>
          <w:color w:val="000000" w:themeColor="text1"/>
          <w:lang w:eastAsia="en-GB"/>
        </w:rPr>
        <w:t xml:space="preserve">with Disability Services. </w:t>
      </w:r>
      <w:r w:rsidR="00753A8C">
        <w:rPr>
          <w:rFonts w:ascii="Arial" w:eastAsia="Times New Roman" w:hAnsi="Arial" w:cs="Arial"/>
          <w:color w:val="000000" w:themeColor="text1"/>
          <w:lang w:eastAsia="en-GB"/>
        </w:rPr>
        <w:t xml:space="preserve">Therapeutic animals are not allowed to reside within Queen’s Accommodation apartments and houses. Pets are also not allowed to reside within Queen’s Accommodation apartments and houses. </w:t>
      </w:r>
    </w:p>
    <w:p w14:paraId="6E7BEAA2" w14:textId="77777777" w:rsidR="00F54BEC" w:rsidRPr="008E0AC8" w:rsidRDefault="00F54BEC" w:rsidP="008E0AC8">
      <w:pPr>
        <w:spacing w:after="0" w:line="240" w:lineRule="auto"/>
        <w:jc w:val="both"/>
        <w:rPr>
          <w:rFonts w:ascii="Arial" w:eastAsia="Times New Roman" w:hAnsi="Arial" w:cs="Arial"/>
          <w:color w:val="000000" w:themeColor="text1"/>
          <w:lang w:eastAsia="en-GB"/>
        </w:rPr>
      </w:pPr>
      <w:r w:rsidRPr="008E0AC8">
        <w:rPr>
          <w:rFonts w:ascii="Arial" w:eastAsia="Times New Roman" w:hAnsi="Arial" w:cs="Arial"/>
          <w:color w:val="000000" w:themeColor="text1"/>
          <w:lang w:eastAsia="en-GB"/>
        </w:rPr>
        <w:t> </w:t>
      </w:r>
    </w:p>
    <w:p w14:paraId="56AB55F0" w14:textId="77777777" w:rsidR="00F54BEC" w:rsidRPr="00037623" w:rsidRDefault="00037623" w:rsidP="008E0AC8">
      <w:pPr>
        <w:spacing w:after="0" w:line="240" w:lineRule="auto"/>
        <w:jc w:val="both"/>
        <w:rPr>
          <w:rFonts w:ascii="Arial" w:eastAsia="Times New Roman" w:hAnsi="Arial" w:cs="Arial"/>
          <w:b/>
          <w:color w:val="000000" w:themeColor="text1"/>
          <w:lang w:eastAsia="en-GB"/>
        </w:rPr>
      </w:pPr>
      <w:r w:rsidRPr="00037623">
        <w:rPr>
          <w:rFonts w:ascii="Arial" w:eastAsia="Times New Roman" w:hAnsi="Arial" w:cs="Arial"/>
          <w:b/>
          <w:color w:val="000000" w:themeColor="text1"/>
          <w:lang w:eastAsia="en-GB"/>
        </w:rPr>
        <w:t>5.</w:t>
      </w:r>
      <w:r w:rsidRPr="00037623">
        <w:rPr>
          <w:rFonts w:ascii="Arial" w:eastAsia="Times New Roman" w:hAnsi="Arial" w:cs="Arial"/>
          <w:b/>
          <w:color w:val="000000" w:themeColor="text1"/>
          <w:lang w:eastAsia="en-GB"/>
        </w:rPr>
        <w:tab/>
      </w:r>
      <w:r w:rsidR="00466170" w:rsidRPr="00037623">
        <w:rPr>
          <w:rFonts w:ascii="Arial" w:eastAsia="Times New Roman" w:hAnsi="Arial" w:cs="Arial"/>
          <w:b/>
          <w:color w:val="000000" w:themeColor="text1"/>
          <w:lang w:eastAsia="en-GB"/>
        </w:rPr>
        <w:t xml:space="preserve">Assisted </w:t>
      </w:r>
      <w:r w:rsidRPr="00037623">
        <w:rPr>
          <w:rFonts w:ascii="Arial" w:eastAsia="Times New Roman" w:hAnsi="Arial" w:cs="Arial"/>
          <w:b/>
          <w:color w:val="000000" w:themeColor="text1"/>
          <w:lang w:eastAsia="en-GB"/>
        </w:rPr>
        <w:t>Animals Requirements</w:t>
      </w:r>
    </w:p>
    <w:p w14:paraId="049F31CB" w14:textId="77777777" w:rsidR="00F54BEC" w:rsidRPr="008E0AC8" w:rsidRDefault="00F54BEC" w:rsidP="008E0AC8">
      <w:pPr>
        <w:spacing w:after="0" w:line="240" w:lineRule="auto"/>
        <w:jc w:val="both"/>
        <w:rPr>
          <w:rFonts w:ascii="Arial" w:eastAsia="Times New Roman" w:hAnsi="Arial" w:cs="Arial"/>
          <w:color w:val="000000" w:themeColor="text1"/>
          <w:lang w:eastAsia="en-GB"/>
        </w:rPr>
      </w:pPr>
    </w:p>
    <w:p w14:paraId="42DA73B1" w14:textId="77777777" w:rsidR="00466170" w:rsidRPr="008E0AC8" w:rsidRDefault="00C0047E" w:rsidP="00037623">
      <w:pPr>
        <w:spacing w:after="0" w:line="240" w:lineRule="auto"/>
        <w:ind w:left="720"/>
        <w:jc w:val="both"/>
        <w:rPr>
          <w:rFonts w:ascii="Arial" w:eastAsia="Times New Roman" w:hAnsi="Arial" w:cs="Arial"/>
          <w:color w:val="000000" w:themeColor="text1"/>
          <w:lang w:eastAsia="en-GB"/>
        </w:rPr>
      </w:pPr>
      <w:r w:rsidRPr="008E0AC8">
        <w:rPr>
          <w:rFonts w:ascii="Arial" w:eastAsia="Times New Roman" w:hAnsi="Arial" w:cs="Arial"/>
          <w:color w:val="000000" w:themeColor="text1"/>
          <w:lang w:eastAsia="en-GB"/>
        </w:rPr>
        <w:t xml:space="preserve">Must </w:t>
      </w:r>
      <w:r w:rsidR="00F54BEC" w:rsidRPr="008E0AC8">
        <w:rPr>
          <w:rFonts w:ascii="Arial" w:eastAsia="Times New Roman" w:hAnsi="Arial" w:cs="Arial"/>
          <w:color w:val="000000" w:themeColor="text1"/>
          <w:lang w:eastAsia="en-GB"/>
        </w:rPr>
        <w:t xml:space="preserve">be trained by a member of Assistance </w:t>
      </w:r>
      <w:r w:rsidR="00466170" w:rsidRPr="008E0AC8">
        <w:rPr>
          <w:rFonts w:ascii="Arial" w:eastAsia="Times New Roman" w:hAnsi="Arial" w:cs="Arial"/>
          <w:color w:val="000000" w:themeColor="text1"/>
          <w:lang w:eastAsia="en-GB"/>
        </w:rPr>
        <w:t xml:space="preserve">Dogs </w:t>
      </w:r>
      <w:r w:rsidR="00F54BEC" w:rsidRPr="008E0AC8">
        <w:rPr>
          <w:rFonts w:ascii="Arial" w:eastAsia="Times New Roman" w:hAnsi="Arial" w:cs="Arial"/>
          <w:color w:val="000000" w:themeColor="text1"/>
          <w:lang w:eastAsia="en-GB"/>
        </w:rPr>
        <w:t>UK (AD (UK)), a coalition of assistance animal organisations, listed below</w:t>
      </w:r>
      <w:r w:rsidR="00466170" w:rsidRPr="008E0AC8">
        <w:rPr>
          <w:rFonts w:ascii="Arial" w:eastAsia="Times New Roman" w:hAnsi="Arial" w:cs="Arial"/>
          <w:color w:val="000000" w:themeColor="text1"/>
          <w:lang w:eastAsia="en-GB"/>
        </w:rPr>
        <w:t>:</w:t>
      </w:r>
    </w:p>
    <w:p w14:paraId="53128261" w14:textId="77777777" w:rsidR="00466170" w:rsidRPr="008E0AC8" w:rsidRDefault="00466170" w:rsidP="00037623">
      <w:pPr>
        <w:spacing w:after="0" w:line="240" w:lineRule="auto"/>
        <w:ind w:left="720"/>
        <w:jc w:val="both"/>
        <w:rPr>
          <w:rFonts w:ascii="Arial" w:eastAsia="Times New Roman" w:hAnsi="Arial" w:cs="Arial"/>
          <w:color w:val="000000" w:themeColor="text1"/>
          <w:lang w:eastAsia="en-GB"/>
        </w:rPr>
      </w:pPr>
    </w:p>
    <w:p w14:paraId="5DB03540" w14:textId="77777777" w:rsidR="000604BF" w:rsidRPr="00037623" w:rsidRDefault="00466170" w:rsidP="00037623">
      <w:pPr>
        <w:pStyle w:val="ListParagraph"/>
        <w:numPr>
          <w:ilvl w:val="0"/>
          <w:numId w:val="23"/>
        </w:numPr>
        <w:spacing w:after="0" w:line="240" w:lineRule="auto"/>
        <w:jc w:val="both"/>
        <w:rPr>
          <w:rFonts w:ascii="Arial" w:eastAsia="Times New Roman" w:hAnsi="Arial" w:cs="Arial"/>
          <w:color w:val="000000" w:themeColor="text1"/>
          <w:lang w:eastAsia="en-GB"/>
        </w:rPr>
      </w:pPr>
      <w:r w:rsidRPr="00037623">
        <w:rPr>
          <w:rFonts w:ascii="Arial" w:eastAsia="Times New Roman" w:hAnsi="Arial" w:cs="Arial"/>
          <w:color w:val="000000" w:themeColor="text1"/>
          <w:lang w:eastAsia="en-GB"/>
        </w:rPr>
        <w:t xml:space="preserve">Canine Partners </w:t>
      </w:r>
    </w:p>
    <w:p w14:paraId="47CE7E42" w14:textId="77777777" w:rsidR="000604BF" w:rsidRPr="00037623" w:rsidRDefault="00466170" w:rsidP="00037623">
      <w:pPr>
        <w:pStyle w:val="ListParagraph"/>
        <w:numPr>
          <w:ilvl w:val="0"/>
          <w:numId w:val="23"/>
        </w:numPr>
        <w:spacing w:after="0" w:line="240" w:lineRule="auto"/>
        <w:jc w:val="both"/>
        <w:rPr>
          <w:rFonts w:ascii="Arial" w:eastAsia="Times New Roman" w:hAnsi="Arial" w:cs="Arial"/>
          <w:color w:val="000000" w:themeColor="text1"/>
          <w:lang w:eastAsia="en-GB"/>
        </w:rPr>
      </w:pPr>
      <w:r w:rsidRPr="00037623">
        <w:rPr>
          <w:rFonts w:ascii="Arial" w:eastAsia="Times New Roman" w:hAnsi="Arial" w:cs="Arial"/>
          <w:color w:val="000000" w:themeColor="text1"/>
          <w:lang w:eastAsia="en-GB"/>
        </w:rPr>
        <w:t xml:space="preserve">Animal A.I.D. </w:t>
      </w:r>
    </w:p>
    <w:p w14:paraId="4CC889D2" w14:textId="77777777" w:rsidR="000604BF" w:rsidRPr="00037623" w:rsidRDefault="00466170" w:rsidP="00037623">
      <w:pPr>
        <w:pStyle w:val="ListParagraph"/>
        <w:numPr>
          <w:ilvl w:val="0"/>
          <w:numId w:val="23"/>
        </w:numPr>
        <w:spacing w:after="0" w:line="240" w:lineRule="auto"/>
        <w:jc w:val="both"/>
        <w:rPr>
          <w:rFonts w:ascii="Arial" w:eastAsia="Times New Roman" w:hAnsi="Arial" w:cs="Arial"/>
          <w:color w:val="000000" w:themeColor="text1"/>
          <w:lang w:eastAsia="en-GB"/>
        </w:rPr>
      </w:pPr>
      <w:r w:rsidRPr="00037623">
        <w:rPr>
          <w:rFonts w:ascii="Arial" w:eastAsia="Times New Roman" w:hAnsi="Arial" w:cs="Arial"/>
          <w:color w:val="000000" w:themeColor="text1"/>
          <w:lang w:eastAsia="en-GB"/>
        </w:rPr>
        <w:t xml:space="preserve">Animals for the Disabled </w:t>
      </w:r>
    </w:p>
    <w:p w14:paraId="43EA62D3" w14:textId="77777777" w:rsidR="000604BF" w:rsidRPr="00037623" w:rsidRDefault="00466170" w:rsidP="00037623">
      <w:pPr>
        <w:pStyle w:val="ListParagraph"/>
        <w:numPr>
          <w:ilvl w:val="0"/>
          <w:numId w:val="23"/>
        </w:numPr>
        <w:spacing w:after="0" w:line="240" w:lineRule="auto"/>
        <w:jc w:val="both"/>
        <w:rPr>
          <w:rFonts w:ascii="Arial" w:eastAsia="Times New Roman" w:hAnsi="Arial" w:cs="Arial"/>
          <w:color w:val="000000" w:themeColor="text1"/>
          <w:lang w:eastAsia="en-GB"/>
        </w:rPr>
      </w:pPr>
      <w:r w:rsidRPr="00037623">
        <w:rPr>
          <w:rFonts w:ascii="Arial" w:eastAsia="Times New Roman" w:hAnsi="Arial" w:cs="Arial"/>
          <w:color w:val="000000" w:themeColor="text1"/>
          <w:lang w:eastAsia="en-GB"/>
        </w:rPr>
        <w:t>Guide Animals</w:t>
      </w:r>
    </w:p>
    <w:p w14:paraId="63BA3415" w14:textId="77777777" w:rsidR="000604BF" w:rsidRPr="00037623" w:rsidRDefault="00466170" w:rsidP="00037623">
      <w:pPr>
        <w:pStyle w:val="ListParagraph"/>
        <w:numPr>
          <w:ilvl w:val="0"/>
          <w:numId w:val="23"/>
        </w:numPr>
        <w:spacing w:after="0" w:line="240" w:lineRule="auto"/>
        <w:jc w:val="both"/>
        <w:rPr>
          <w:rFonts w:ascii="Arial" w:eastAsia="Times New Roman" w:hAnsi="Arial" w:cs="Arial"/>
          <w:color w:val="000000" w:themeColor="text1"/>
          <w:lang w:eastAsia="en-GB"/>
        </w:rPr>
      </w:pPr>
      <w:r w:rsidRPr="00037623">
        <w:rPr>
          <w:rFonts w:ascii="Arial" w:eastAsia="Times New Roman" w:hAnsi="Arial" w:cs="Arial"/>
          <w:color w:val="000000" w:themeColor="text1"/>
          <w:lang w:eastAsia="en-GB"/>
        </w:rPr>
        <w:t>Hearing Animals for Deaf People</w:t>
      </w:r>
    </w:p>
    <w:p w14:paraId="5FB7FF07" w14:textId="77777777" w:rsidR="000604BF" w:rsidRPr="00037623" w:rsidRDefault="00466170" w:rsidP="00037623">
      <w:pPr>
        <w:pStyle w:val="ListParagraph"/>
        <w:numPr>
          <w:ilvl w:val="0"/>
          <w:numId w:val="23"/>
        </w:numPr>
        <w:spacing w:after="0" w:line="240" w:lineRule="auto"/>
        <w:jc w:val="both"/>
        <w:rPr>
          <w:rFonts w:ascii="Arial" w:eastAsia="Times New Roman" w:hAnsi="Arial" w:cs="Arial"/>
          <w:color w:val="000000" w:themeColor="text1"/>
          <w:lang w:eastAsia="en-GB"/>
        </w:rPr>
      </w:pPr>
      <w:r w:rsidRPr="00037623">
        <w:rPr>
          <w:rFonts w:ascii="Arial" w:eastAsia="Times New Roman" w:hAnsi="Arial" w:cs="Arial"/>
          <w:color w:val="000000" w:themeColor="text1"/>
          <w:lang w:eastAsia="en-GB"/>
        </w:rPr>
        <w:t xml:space="preserve">Medical Detection Animals </w:t>
      </w:r>
    </w:p>
    <w:p w14:paraId="28569904" w14:textId="77777777" w:rsidR="00466170" w:rsidRPr="00037623" w:rsidRDefault="0095281D" w:rsidP="00037623">
      <w:pPr>
        <w:pStyle w:val="ListParagraph"/>
        <w:numPr>
          <w:ilvl w:val="0"/>
          <w:numId w:val="23"/>
        </w:numPr>
        <w:spacing w:after="0" w:line="240" w:lineRule="auto"/>
        <w:jc w:val="both"/>
        <w:rPr>
          <w:rFonts w:ascii="Arial" w:eastAsia="Times New Roman" w:hAnsi="Arial" w:cs="Arial"/>
          <w:color w:val="000000" w:themeColor="text1"/>
          <w:lang w:eastAsia="en-GB"/>
        </w:rPr>
      </w:pPr>
      <w:r w:rsidRPr="00037623">
        <w:rPr>
          <w:rFonts w:ascii="Arial" w:eastAsia="Times New Roman" w:hAnsi="Arial" w:cs="Arial"/>
          <w:color w:val="000000" w:themeColor="text1"/>
          <w:lang w:eastAsia="en-GB"/>
        </w:rPr>
        <w:t>Support Animals</w:t>
      </w:r>
      <w:r w:rsidR="000C59FB" w:rsidRPr="00037623">
        <w:rPr>
          <w:rFonts w:ascii="Arial" w:eastAsia="Times New Roman" w:hAnsi="Arial" w:cs="Arial"/>
          <w:color w:val="000000" w:themeColor="text1"/>
          <w:lang w:eastAsia="en-GB"/>
        </w:rPr>
        <w:t>.</w:t>
      </w:r>
    </w:p>
    <w:p w14:paraId="62486C05" w14:textId="77777777" w:rsidR="0014121B" w:rsidRPr="008E0AC8" w:rsidRDefault="0014121B" w:rsidP="008E0AC8">
      <w:pPr>
        <w:spacing w:after="0" w:line="240" w:lineRule="auto"/>
        <w:jc w:val="both"/>
        <w:rPr>
          <w:rFonts w:ascii="Arial" w:eastAsia="Times New Roman" w:hAnsi="Arial" w:cs="Arial"/>
          <w:color w:val="000000" w:themeColor="text1"/>
          <w:lang w:eastAsia="en-GB"/>
        </w:rPr>
      </w:pPr>
    </w:p>
    <w:p w14:paraId="5B2C5192" w14:textId="77777777" w:rsidR="00C0047E" w:rsidRPr="00037623" w:rsidRDefault="0014121B" w:rsidP="00037623">
      <w:pPr>
        <w:spacing w:after="0" w:line="240" w:lineRule="auto"/>
        <w:ind w:left="720"/>
        <w:jc w:val="both"/>
        <w:rPr>
          <w:rFonts w:ascii="Arial" w:eastAsia="Times New Roman" w:hAnsi="Arial" w:cs="Arial"/>
          <w:b/>
          <w:color w:val="000000" w:themeColor="text1"/>
          <w:lang w:eastAsia="en-GB"/>
        </w:rPr>
      </w:pPr>
      <w:r w:rsidRPr="00037623">
        <w:rPr>
          <w:rFonts w:ascii="Arial" w:eastAsia="Times New Roman" w:hAnsi="Arial" w:cs="Arial"/>
          <w:b/>
          <w:color w:val="000000" w:themeColor="text1"/>
          <w:lang w:eastAsia="en-GB"/>
        </w:rPr>
        <w:t>OR</w:t>
      </w:r>
    </w:p>
    <w:p w14:paraId="4101652C" w14:textId="77777777" w:rsidR="0014121B" w:rsidRPr="008E0AC8" w:rsidRDefault="0014121B" w:rsidP="00037623">
      <w:pPr>
        <w:spacing w:after="0" w:line="240" w:lineRule="auto"/>
        <w:ind w:left="720"/>
        <w:jc w:val="both"/>
        <w:rPr>
          <w:rFonts w:ascii="Arial" w:eastAsia="Times New Roman" w:hAnsi="Arial" w:cs="Arial"/>
          <w:color w:val="000000" w:themeColor="text1"/>
          <w:u w:val="single"/>
          <w:lang w:eastAsia="en-GB"/>
        </w:rPr>
      </w:pPr>
    </w:p>
    <w:p w14:paraId="7DB3F543" w14:textId="77777777" w:rsidR="000604BF" w:rsidRPr="00037623" w:rsidRDefault="0014121B" w:rsidP="00037623">
      <w:pPr>
        <w:pStyle w:val="ListParagraph"/>
        <w:numPr>
          <w:ilvl w:val="0"/>
          <w:numId w:val="24"/>
        </w:numPr>
        <w:spacing w:after="0" w:line="240" w:lineRule="auto"/>
        <w:jc w:val="both"/>
        <w:rPr>
          <w:rFonts w:ascii="Arial" w:hAnsi="Arial" w:cs="Arial"/>
          <w:color w:val="000000" w:themeColor="text1"/>
        </w:rPr>
      </w:pPr>
      <w:r w:rsidRPr="00037623">
        <w:rPr>
          <w:rFonts w:ascii="Arial" w:hAnsi="Arial" w:cs="Arial"/>
          <w:color w:val="000000" w:themeColor="text1"/>
        </w:rPr>
        <w:t xml:space="preserve">Must be trained by a member of an </w:t>
      </w:r>
      <w:r w:rsidR="00C0047E" w:rsidRPr="00037623">
        <w:rPr>
          <w:rFonts w:ascii="Arial" w:hAnsi="Arial" w:cs="Arial"/>
          <w:color w:val="000000" w:themeColor="text1"/>
        </w:rPr>
        <w:t>established international assistance animal</w:t>
      </w:r>
      <w:r w:rsidRPr="00037623">
        <w:rPr>
          <w:rFonts w:ascii="Arial" w:hAnsi="Arial" w:cs="Arial"/>
          <w:color w:val="000000" w:themeColor="text1"/>
        </w:rPr>
        <w:t xml:space="preserve"> organisations i.e. </w:t>
      </w:r>
      <w:r w:rsidR="00C0047E" w:rsidRPr="00037623">
        <w:rPr>
          <w:rFonts w:ascii="Arial" w:hAnsi="Arial" w:cs="Arial"/>
          <w:color w:val="000000" w:themeColor="text1"/>
        </w:rPr>
        <w:t xml:space="preserve">Assistance Animals International, Assistance Animals Europe, International Guide Animal Federation – or </w:t>
      </w:r>
      <w:r w:rsidR="00B26663" w:rsidRPr="00037623">
        <w:rPr>
          <w:rFonts w:ascii="Arial" w:hAnsi="Arial" w:cs="Arial"/>
          <w:color w:val="000000" w:themeColor="text1"/>
        </w:rPr>
        <w:t>other such international bodies</w:t>
      </w:r>
    </w:p>
    <w:p w14:paraId="4A56CCD1" w14:textId="77777777" w:rsidR="000604BF" w:rsidRPr="00037623" w:rsidRDefault="00CC0C95" w:rsidP="00037623">
      <w:pPr>
        <w:pStyle w:val="ListParagraph"/>
        <w:numPr>
          <w:ilvl w:val="0"/>
          <w:numId w:val="24"/>
        </w:numPr>
        <w:spacing w:after="0" w:line="240" w:lineRule="auto"/>
        <w:jc w:val="both"/>
        <w:rPr>
          <w:rFonts w:ascii="Arial" w:hAnsi="Arial" w:cs="Arial"/>
          <w:color w:val="000000" w:themeColor="text1"/>
        </w:rPr>
      </w:pPr>
      <w:r w:rsidRPr="00037623">
        <w:rPr>
          <w:rFonts w:ascii="Arial" w:eastAsia="Times New Roman" w:hAnsi="Arial" w:cs="Arial"/>
          <w:color w:val="000000" w:themeColor="text1"/>
          <w:lang w:eastAsia="en-GB"/>
        </w:rPr>
        <w:t>H</w:t>
      </w:r>
      <w:r w:rsidR="00F54BEC" w:rsidRPr="00037623">
        <w:rPr>
          <w:rFonts w:ascii="Arial" w:eastAsia="Times New Roman" w:hAnsi="Arial" w:cs="Arial"/>
          <w:color w:val="000000" w:themeColor="text1"/>
          <w:lang w:eastAsia="en-GB"/>
        </w:rPr>
        <w:t>ave a formal identification in the form of branded jackets or lead slips</w:t>
      </w:r>
    </w:p>
    <w:p w14:paraId="4B99056E" w14:textId="77777777" w:rsidR="00037623" w:rsidRPr="00037623" w:rsidRDefault="00037623" w:rsidP="00037623">
      <w:pPr>
        <w:pStyle w:val="ListParagraph"/>
        <w:spacing w:after="0" w:line="240" w:lineRule="auto"/>
        <w:ind w:left="1440"/>
        <w:jc w:val="both"/>
        <w:rPr>
          <w:rFonts w:ascii="Arial" w:hAnsi="Arial" w:cs="Arial"/>
          <w:color w:val="000000" w:themeColor="text1"/>
        </w:rPr>
      </w:pPr>
    </w:p>
    <w:p w14:paraId="04D32795" w14:textId="77777777" w:rsidR="00F54BEC" w:rsidRPr="00037623" w:rsidRDefault="00CC0C95" w:rsidP="00037623">
      <w:pPr>
        <w:pStyle w:val="ListParagraph"/>
        <w:numPr>
          <w:ilvl w:val="0"/>
          <w:numId w:val="24"/>
        </w:numPr>
        <w:spacing w:after="0" w:line="240" w:lineRule="auto"/>
        <w:jc w:val="both"/>
        <w:rPr>
          <w:rFonts w:ascii="Arial" w:hAnsi="Arial" w:cs="Arial"/>
          <w:color w:val="000000" w:themeColor="text1"/>
        </w:rPr>
      </w:pPr>
      <w:r w:rsidRPr="00037623">
        <w:rPr>
          <w:rFonts w:ascii="Arial" w:eastAsia="Times New Roman" w:hAnsi="Arial" w:cs="Arial"/>
          <w:color w:val="000000" w:themeColor="text1"/>
          <w:lang w:eastAsia="en-GB"/>
        </w:rPr>
        <w:lastRenderedPageBreak/>
        <w:t>H</w:t>
      </w:r>
      <w:r w:rsidR="00F54BEC" w:rsidRPr="00037623">
        <w:rPr>
          <w:rFonts w:ascii="Arial" w:eastAsia="Times New Roman" w:hAnsi="Arial" w:cs="Arial"/>
          <w:color w:val="000000" w:themeColor="text1"/>
          <w:lang w:eastAsia="en-GB"/>
        </w:rPr>
        <w:t xml:space="preserve">ave the yellow ID booklet from the </w:t>
      </w:r>
      <w:r w:rsidR="0014121B" w:rsidRPr="00037623">
        <w:rPr>
          <w:rFonts w:ascii="Arial" w:eastAsia="Times New Roman" w:hAnsi="Arial" w:cs="Arial"/>
          <w:color w:val="000000" w:themeColor="text1"/>
          <w:lang w:eastAsia="en-GB"/>
        </w:rPr>
        <w:t xml:space="preserve">Assistance Dogs UK (AD (UK)) </w:t>
      </w:r>
      <w:r w:rsidR="00F54BEC" w:rsidRPr="00037623">
        <w:rPr>
          <w:rFonts w:ascii="Arial" w:eastAsia="Times New Roman" w:hAnsi="Arial" w:cs="Arial"/>
          <w:color w:val="000000" w:themeColor="text1"/>
          <w:lang w:eastAsia="en-GB"/>
        </w:rPr>
        <w:t>member organisation</w:t>
      </w:r>
      <w:r w:rsidR="0014121B" w:rsidRPr="00037623">
        <w:rPr>
          <w:rFonts w:ascii="Arial" w:eastAsia="Times New Roman" w:hAnsi="Arial" w:cs="Arial"/>
          <w:color w:val="000000" w:themeColor="text1"/>
          <w:lang w:eastAsia="en-GB"/>
        </w:rPr>
        <w:t xml:space="preserve"> or other such international bodies</w:t>
      </w:r>
      <w:r w:rsidR="00F54BEC" w:rsidRPr="00037623">
        <w:rPr>
          <w:rFonts w:ascii="Arial" w:eastAsia="Times New Roman" w:hAnsi="Arial" w:cs="Arial"/>
          <w:color w:val="000000" w:themeColor="text1"/>
          <w:lang w:eastAsia="en-GB"/>
        </w:rPr>
        <w:t>. This ID book contains information about the owner and their animal and details of the training organisation who trained the animal and its owner</w:t>
      </w:r>
      <w:r w:rsidR="00B26663" w:rsidRPr="00037623">
        <w:rPr>
          <w:rFonts w:ascii="Arial" w:eastAsia="Times New Roman" w:hAnsi="Arial" w:cs="Arial"/>
          <w:color w:val="000000" w:themeColor="text1"/>
          <w:lang w:eastAsia="en-GB"/>
        </w:rPr>
        <w:t>.</w:t>
      </w:r>
    </w:p>
    <w:p w14:paraId="63E4A9CD" w14:textId="77777777" w:rsidR="00F54BEC" w:rsidRPr="008E0AC8" w:rsidRDefault="00F54BEC" w:rsidP="00037623">
      <w:pPr>
        <w:spacing w:after="0" w:line="240" w:lineRule="auto"/>
        <w:ind w:left="720"/>
        <w:jc w:val="both"/>
        <w:rPr>
          <w:rFonts w:ascii="Arial" w:eastAsia="Times New Roman" w:hAnsi="Arial" w:cs="Arial"/>
          <w:color w:val="000000" w:themeColor="text1"/>
          <w:lang w:eastAsia="en-GB"/>
        </w:rPr>
      </w:pPr>
      <w:r w:rsidRPr="008E0AC8">
        <w:rPr>
          <w:rFonts w:ascii="Arial" w:eastAsia="Times New Roman" w:hAnsi="Arial" w:cs="Arial"/>
          <w:color w:val="000000" w:themeColor="text1"/>
          <w:lang w:eastAsia="en-GB"/>
        </w:rPr>
        <w:t> </w:t>
      </w:r>
    </w:p>
    <w:p w14:paraId="7B307A53" w14:textId="77777777" w:rsidR="00F54BEC" w:rsidRPr="0095281D" w:rsidRDefault="0014121B" w:rsidP="00037623">
      <w:pPr>
        <w:spacing w:after="0" w:line="240" w:lineRule="auto"/>
        <w:ind w:left="720"/>
        <w:jc w:val="both"/>
        <w:rPr>
          <w:rFonts w:ascii="Arial" w:eastAsia="Times New Roman" w:hAnsi="Arial" w:cs="Arial"/>
          <w:i/>
          <w:color w:val="000000" w:themeColor="text1"/>
          <w:lang w:eastAsia="en-GB"/>
        </w:rPr>
      </w:pPr>
      <w:r w:rsidRPr="0095281D">
        <w:rPr>
          <w:rFonts w:ascii="Arial" w:eastAsia="Times New Roman" w:hAnsi="Arial" w:cs="Arial"/>
          <w:i/>
          <w:color w:val="000000" w:themeColor="text1"/>
          <w:lang w:eastAsia="en-GB"/>
        </w:rPr>
        <w:t>*</w:t>
      </w:r>
      <w:r w:rsidR="00F54BEC" w:rsidRPr="0095281D">
        <w:rPr>
          <w:rFonts w:ascii="Arial" w:eastAsia="Times New Roman" w:hAnsi="Arial" w:cs="Arial"/>
          <w:i/>
          <w:color w:val="000000" w:themeColor="text1"/>
          <w:lang w:eastAsia="en-GB"/>
        </w:rPr>
        <w:t xml:space="preserve">Please note assistance animals are at work, performing tasks to assist persons with disabilities and are not pets. </w:t>
      </w:r>
    </w:p>
    <w:p w14:paraId="33D48E78" w14:textId="77777777" w:rsidR="00F54BEC" w:rsidRPr="008E0AC8" w:rsidRDefault="00F54BEC" w:rsidP="00037623">
      <w:pPr>
        <w:spacing w:after="0" w:line="240" w:lineRule="auto"/>
        <w:ind w:left="720"/>
        <w:jc w:val="both"/>
        <w:rPr>
          <w:rFonts w:ascii="Arial" w:eastAsia="Times New Roman" w:hAnsi="Arial" w:cs="Arial"/>
          <w:color w:val="000000" w:themeColor="text1"/>
          <w:lang w:eastAsia="en-GB"/>
        </w:rPr>
      </w:pPr>
      <w:r w:rsidRPr="008E0AC8">
        <w:rPr>
          <w:rFonts w:ascii="Arial" w:eastAsia="Times New Roman" w:hAnsi="Arial" w:cs="Arial"/>
          <w:color w:val="000000" w:themeColor="text1"/>
          <w:lang w:eastAsia="en-GB"/>
        </w:rPr>
        <w:t>   </w:t>
      </w:r>
    </w:p>
    <w:p w14:paraId="51DDD06A" w14:textId="77777777" w:rsidR="00FD1EAA" w:rsidRPr="008E0AC8" w:rsidRDefault="00D5736A" w:rsidP="00037623">
      <w:pPr>
        <w:spacing w:after="0" w:line="240" w:lineRule="auto"/>
        <w:ind w:left="720"/>
        <w:jc w:val="both"/>
        <w:rPr>
          <w:rFonts w:ascii="Arial" w:hAnsi="Arial" w:cs="Arial"/>
          <w:color w:val="000000" w:themeColor="text1"/>
        </w:rPr>
      </w:pPr>
      <w:r w:rsidRPr="008E0AC8">
        <w:rPr>
          <w:rFonts w:ascii="Arial" w:hAnsi="Arial" w:cs="Arial"/>
          <w:color w:val="000000" w:themeColor="text1"/>
        </w:rPr>
        <w:t xml:space="preserve">Queen’s Accommodation has a number of rooms available which meet the needs of </w:t>
      </w:r>
      <w:r w:rsidR="001B2576" w:rsidRPr="008E0AC8">
        <w:rPr>
          <w:rFonts w:ascii="Arial" w:hAnsi="Arial" w:cs="Arial"/>
          <w:color w:val="000000" w:themeColor="text1"/>
        </w:rPr>
        <w:t xml:space="preserve">a </w:t>
      </w:r>
      <w:r w:rsidR="00D7420B" w:rsidRPr="008E0AC8">
        <w:rPr>
          <w:rFonts w:ascii="Arial" w:hAnsi="Arial" w:cs="Arial"/>
          <w:color w:val="000000" w:themeColor="text1"/>
        </w:rPr>
        <w:t>disabled resident</w:t>
      </w:r>
      <w:r w:rsidR="001B2576" w:rsidRPr="008E0AC8">
        <w:rPr>
          <w:rFonts w:ascii="Arial" w:hAnsi="Arial" w:cs="Arial"/>
          <w:color w:val="000000" w:themeColor="text1"/>
        </w:rPr>
        <w:t xml:space="preserve">. </w:t>
      </w:r>
      <w:r w:rsidR="00FD1EAA" w:rsidRPr="008E0AC8">
        <w:rPr>
          <w:rFonts w:ascii="Arial" w:hAnsi="Arial" w:cs="Arial"/>
          <w:color w:val="000000" w:themeColor="text1"/>
        </w:rPr>
        <w:t>The University provides information for disabled students, staff and family in relation</w:t>
      </w:r>
      <w:r w:rsidR="00ED1A20" w:rsidRPr="008E0AC8">
        <w:rPr>
          <w:rFonts w:ascii="Arial" w:hAnsi="Arial" w:cs="Arial"/>
          <w:color w:val="000000" w:themeColor="text1"/>
        </w:rPr>
        <w:t xml:space="preserve"> to the use of </w:t>
      </w:r>
      <w:r w:rsidR="00466170" w:rsidRPr="008E0AC8">
        <w:rPr>
          <w:rFonts w:ascii="Arial" w:hAnsi="Arial" w:cs="Arial"/>
          <w:color w:val="000000" w:themeColor="text1"/>
        </w:rPr>
        <w:t xml:space="preserve">assisted </w:t>
      </w:r>
      <w:r w:rsidR="007F3D22" w:rsidRPr="008E0AC8">
        <w:rPr>
          <w:rFonts w:ascii="Arial" w:hAnsi="Arial" w:cs="Arial"/>
          <w:color w:val="000000" w:themeColor="text1"/>
        </w:rPr>
        <w:t>animals, which can be disc</w:t>
      </w:r>
      <w:r w:rsidR="001B2576" w:rsidRPr="008E0AC8">
        <w:rPr>
          <w:rFonts w:ascii="Arial" w:hAnsi="Arial" w:cs="Arial"/>
          <w:color w:val="000000" w:themeColor="text1"/>
        </w:rPr>
        <w:t xml:space="preserve">ussed with Disability Services, </w:t>
      </w:r>
      <w:r w:rsidR="007F3D22" w:rsidRPr="008E0AC8">
        <w:rPr>
          <w:rFonts w:ascii="Arial" w:hAnsi="Arial" w:cs="Arial"/>
          <w:color w:val="000000" w:themeColor="text1"/>
        </w:rPr>
        <w:t>to ensure that appropriate arrangements are made.</w:t>
      </w:r>
    </w:p>
    <w:p w14:paraId="1299C43A" w14:textId="77777777" w:rsidR="00F20281" w:rsidRPr="008E0AC8" w:rsidRDefault="00F20281" w:rsidP="00037623">
      <w:pPr>
        <w:spacing w:after="0" w:line="240" w:lineRule="auto"/>
        <w:ind w:left="720"/>
        <w:jc w:val="both"/>
        <w:rPr>
          <w:rFonts w:ascii="Arial" w:hAnsi="Arial" w:cs="Arial"/>
          <w:color w:val="000000" w:themeColor="text1"/>
        </w:rPr>
      </w:pPr>
    </w:p>
    <w:p w14:paraId="2EED25F5" w14:textId="77777777" w:rsidR="00F54BEC" w:rsidRPr="008E0AC8" w:rsidRDefault="008916F3" w:rsidP="00037623">
      <w:pPr>
        <w:spacing w:after="0" w:line="240" w:lineRule="auto"/>
        <w:ind w:left="720"/>
        <w:jc w:val="both"/>
        <w:rPr>
          <w:rFonts w:ascii="Arial" w:hAnsi="Arial" w:cs="Arial"/>
          <w:color w:val="000000" w:themeColor="text1"/>
        </w:rPr>
      </w:pPr>
      <w:r w:rsidRPr="008E0AC8">
        <w:rPr>
          <w:rFonts w:ascii="Arial" w:hAnsi="Arial" w:cs="Arial"/>
          <w:color w:val="000000" w:themeColor="text1"/>
        </w:rPr>
        <w:t>This policy ensures equality and fairnes</w:t>
      </w:r>
      <w:r w:rsidR="00D7420B" w:rsidRPr="008E0AC8">
        <w:rPr>
          <w:rFonts w:ascii="Arial" w:hAnsi="Arial" w:cs="Arial"/>
          <w:color w:val="000000" w:themeColor="text1"/>
        </w:rPr>
        <w:t>s to all potential residents</w:t>
      </w:r>
      <w:r w:rsidRPr="008E0AC8">
        <w:rPr>
          <w:rFonts w:ascii="Arial" w:hAnsi="Arial" w:cs="Arial"/>
          <w:color w:val="000000" w:themeColor="text1"/>
        </w:rPr>
        <w:t xml:space="preserve"> applying for Accommodation through the University.</w:t>
      </w:r>
    </w:p>
    <w:p w14:paraId="4DDBEF00" w14:textId="77777777" w:rsidR="000604BF" w:rsidRPr="008E0AC8" w:rsidRDefault="000604BF" w:rsidP="008E0AC8">
      <w:pPr>
        <w:spacing w:after="0" w:line="240" w:lineRule="auto"/>
        <w:jc w:val="both"/>
        <w:rPr>
          <w:rFonts w:ascii="Arial" w:hAnsi="Arial" w:cs="Arial"/>
          <w:color w:val="000000" w:themeColor="text1"/>
        </w:rPr>
      </w:pPr>
    </w:p>
    <w:p w14:paraId="73A0E406" w14:textId="77777777" w:rsidR="008916F3" w:rsidRPr="008E0AC8" w:rsidRDefault="00037623" w:rsidP="008E0AC8">
      <w:pPr>
        <w:spacing w:after="0" w:line="240" w:lineRule="auto"/>
        <w:jc w:val="both"/>
        <w:rPr>
          <w:rFonts w:ascii="Arial" w:hAnsi="Arial" w:cs="Arial"/>
          <w:b/>
          <w:color w:val="000000" w:themeColor="text1"/>
        </w:rPr>
      </w:pPr>
      <w:r>
        <w:rPr>
          <w:rFonts w:ascii="Arial" w:hAnsi="Arial" w:cs="Arial"/>
          <w:b/>
          <w:color w:val="000000" w:themeColor="text1"/>
        </w:rPr>
        <w:t>6.</w:t>
      </w:r>
      <w:r>
        <w:rPr>
          <w:rFonts w:ascii="Arial" w:hAnsi="Arial" w:cs="Arial"/>
          <w:b/>
          <w:color w:val="000000" w:themeColor="text1"/>
        </w:rPr>
        <w:tab/>
      </w:r>
      <w:r w:rsidRPr="008E0AC8">
        <w:rPr>
          <w:rFonts w:ascii="Arial" w:hAnsi="Arial" w:cs="Arial"/>
          <w:b/>
          <w:color w:val="000000" w:themeColor="text1"/>
        </w:rPr>
        <w:t>PROCEDURE</w:t>
      </w:r>
    </w:p>
    <w:p w14:paraId="3461D779" w14:textId="77777777" w:rsidR="00793118" w:rsidRPr="008E0AC8" w:rsidRDefault="00793118" w:rsidP="008E0AC8">
      <w:pPr>
        <w:spacing w:after="0" w:line="240" w:lineRule="auto"/>
        <w:jc w:val="both"/>
        <w:rPr>
          <w:rFonts w:ascii="Arial" w:hAnsi="Arial" w:cs="Arial"/>
          <w:color w:val="000000" w:themeColor="text1"/>
        </w:rPr>
      </w:pPr>
    </w:p>
    <w:p w14:paraId="322D7830" w14:textId="77777777" w:rsidR="00B17279" w:rsidRPr="00037623" w:rsidRDefault="00037623" w:rsidP="00037623">
      <w:pPr>
        <w:spacing w:after="0" w:line="240" w:lineRule="auto"/>
        <w:ind w:firstLine="720"/>
        <w:jc w:val="both"/>
        <w:rPr>
          <w:rFonts w:ascii="Arial" w:hAnsi="Arial" w:cs="Arial"/>
          <w:color w:val="000000" w:themeColor="text1"/>
        </w:rPr>
      </w:pPr>
      <w:r w:rsidRPr="00037623">
        <w:rPr>
          <w:rFonts w:ascii="Arial" w:hAnsi="Arial" w:cs="Arial"/>
          <w:color w:val="000000" w:themeColor="text1"/>
        </w:rPr>
        <w:t>6.1</w:t>
      </w:r>
      <w:r w:rsidRPr="00037623">
        <w:rPr>
          <w:rFonts w:ascii="Arial" w:hAnsi="Arial" w:cs="Arial"/>
          <w:color w:val="000000" w:themeColor="text1"/>
        </w:rPr>
        <w:tab/>
      </w:r>
      <w:r w:rsidR="00B17279" w:rsidRPr="00037623">
        <w:rPr>
          <w:rFonts w:ascii="Arial" w:hAnsi="Arial" w:cs="Arial"/>
          <w:color w:val="000000" w:themeColor="text1"/>
          <w:u w:val="single"/>
        </w:rPr>
        <w:t>Requirements for Assistance Animals</w:t>
      </w:r>
    </w:p>
    <w:p w14:paraId="3CF2D8B6" w14:textId="77777777" w:rsidR="00F20281" w:rsidRPr="008E0AC8" w:rsidRDefault="00F20281" w:rsidP="008E0AC8">
      <w:pPr>
        <w:spacing w:after="0" w:line="240" w:lineRule="auto"/>
        <w:jc w:val="both"/>
        <w:rPr>
          <w:rFonts w:ascii="Arial" w:hAnsi="Arial" w:cs="Arial"/>
          <w:color w:val="000000" w:themeColor="text1"/>
          <w:u w:val="single"/>
        </w:rPr>
      </w:pPr>
    </w:p>
    <w:p w14:paraId="42EEAA96" w14:textId="77777777" w:rsidR="00B17279" w:rsidRPr="008E0AC8" w:rsidRDefault="0014121B" w:rsidP="00037623">
      <w:pPr>
        <w:spacing w:after="0" w:line="240" w:lineRule="auto"/>
        <w:ind w:left="1440"/>
        <w:jc w:val="both"/>
        <w:rPr>
          <w:rFonts w:ascii="Arial" w:hAnsi="Arial" w:cs="Arial"/>
          <w:color w:val="000000" w:themeColor="text1"/>
        </w:rPr>
      </w:pPr>
      <w:r w:rsidRPr="008E0AC8">
        <w:rPr>
          <w:rFonts w:ascii="Arial" w:hAnsi="Arial" w:cs="Arial"/>
          <w:color w:val="000000" w:themeColor="text1"/>
        </w:rPr>
        <w:t xml:space="preserve">Queen’s Accommodation define an assistance animal as one </w:t>
      </w:r>
      <w:r w:rsidR="00B17279" w:rsidRPr="008E0AC8">
        <w:rPr>
          <w:rFonts w:ascii="Arial" w:hAnsi="Arial" w:cs="Arial"/>
          <w:color w:val="000000" w:themeColor="text1"/>
        </w:rPr>
        <w:t xml:space="preserve">which has been specifically trained to assist </w:t>
      </w:r>
      <w:r w:rsidRPr="008E0AC8">
        <w:rPr>
          <w:rFonts w:ascii="Arial" w:hAnsi="Arial" w:cs="Arial"/>
          <w:color w:val="000000" w:themeColor="text1"/>
        </w:rPr>
        <w:t>a disabled person</w:t>
      </w:r>
      <w:r w:rsidR="00B17279" w:rsidRPr="008E0AC8">
        <w:rPr>
          <w:rFonts w:ascii="Arial" w:hAnsi="Arial" w:cs="Arial"/>
          <w:color w:val="000000" w:themeColor="text1"/>
        </w:rPr>
        <w:t xml:space="preserve"> and which has been qualified by one of the organisations registered as a member of </w:t>
      </w:r>
      <w:r w:rsidR="000C59FB" w:rsidRPr="008E0AC8">
        <w:rPr>
          <w:rFonts w:ascii="Arial" w:eastAsia="Times New Roman" w:hAnsi="Arial" w:cs="Arial"/>
          <w:color w:val="000000" w:themeColor="text1"/>
          <w:lang w:eastAsia="en-GB"/>
        </w:rPr>
        <w:t xml:space="preserve">Assistance Dogs UK (AD (UK)) </w:t>
      </w:r>
      <w:r w:rsidR="00B17279" w:rsidRPr="008E0AC8">
        <w:rPr>
          <w:rFonts w:ascii="Arial" w:hAnsi="Arial" w:cs="Arial"/>
          <w:color w:val="000000" w:themeColor="text1"/>
        </w:rPr>
        <w:t xml:space="preserve">or an equivalent organisation in another country. </w:t>
      </w:r>
    </w:p>
    <w:p w14:paraId="0FB78278" w14:textId="77777777" w:rsidR="00B17279" w:rsidRPr="008E0AC8" w:rsidRDefault="00B17279" w:rsidP="00037623">
      <w:pPr>
        <w:spacing w:after="0" w:line="240" w:lineRule="auto"/>
        <w:ind w:left="1440"/>
        <w:jc w:val="both"/>
        <w:rPr>
          <w:rFonts w:ascii="Arial" w:hAnsi="Arial" w:cs="Arial"/>
          <w:color w:val="000000" w:themeColor="text1"/>
        </w:rPr>
      </w:pPr>
    </w:p>
    <w:p w14:paraId="5C18D859" w14:textId="77777777" w:rsidR="00B17279" w:rsidRPr="008E0AC8" w:rsidRDefault="00B17279" w:rsidP="00037623">
      <w:pPr>
        <w:spacing w:after="0" w:line="240" w:lineRule="auto"/>
        <w:ind w:left="1440"/>
        <w:jc w:val="both"/>
        <w:rPr>
          <w:rFonts w:ascii="Arial" w:hAnsi="Arial" w:cs="Arial"/>
          <w:color w:val="000000" w:themeColor="text1"/>
          <w:lang w:val="en-US"/>
        </w:rPr>
      </w:pPr>
      <w:r w:rsidRPr="008E0AC8">
        <w:rPr>
          <w:rFonts w:ascii="Arial" w:hAnsi="Arial" w:cs="Arial"/>
          <w:color w:val="000000" w:themeColor="text1"/>
        </w:rPr>
        <w:t xml:space="preserve">Assistance animals, have formal identification and are permitted to accompany their owners at all times and in all places within the United Kingdom (unless there is a genuine health and safety risk). </w:t>
      </w:r>
      <w:r w:rsidR="00CE319C" w:rsidRPr="008E0AC8">
        <w:rPr>
          <w:rFonts w:ascii="Arial" w:hAnsi="Arial" w:cs="Arial"/>
          <w:color w:val="000000" w:themeColor="text1"/>
          <w:lang w:val="en-US"/>
        </w:rPr>
        <w:t>A therapy animal does not have these same legal privileges.</w:t>
      </w:r>
    </w:p>
    <w:p w14:paraId="1FC39945" w14:textId="77777777" w:rsidR="00F20281" w:rsidRPr="008E0AC8" w:rsidRDefault="00F20281" w:rsidP="00037623">
      <w:pPr>
        <w:spacing w:after="0" w:line="240" w:lineRule="auto"/>
        <w:ind w:left="1440"/>
        <w:jc w:val="both"/>
        <w:rPr>
          <w:rFonts w:ascii="Arial" w:hAnsi="Arial" w:cs="Arial"/>
          <w:color w:val="000000" w:themeColor="text1"/>
          <w:lang w:val="en-US"/>
        </w:rPr>
      </w:pPr>
    </w:p>
    <w:p w14:paraId="21830ED9" w14:textId="77777777" w:rsidR="00B17279" w:rsidRPr="008E0AC8" w:rsidRDefault="00B17279" w:rsidP="00037623">
      <w:pPr>
        <w:spacing w:after="0" w:line="240" w:lineRule="auto"/>
        <w:ind w:left="1440"/>
        <w:jc w:val="both"/>
        <w:rPr>
          <w:rFonts w:ascii="Arial" w:hAnsi="Arial" w:cs="Arial"/>
          <w:color w:val="000000" w:themeColor="text1"/>
        </w:rPr>
      </w:pPr>
      <w:r w:rsidRPr="008E0AC8">
        <w:rPr>
          <w:rFonts w:ascii="Arial" w:hAnsi="Arial" w:cs="Arial"/>
          <w:color w:val="000000" w:themeColor="text1"/>
        </w:rPr>
        <w:t xml:space="preserve">On the grounds of Health and Safety responsibilities to its staff, students and visitors, the University reserves the right to refuse access for an animal that: </w:t>
      </w:r>
    </w:p>
    <w:p w14:paraId="0562CB0E" w14:textId="77777777" w:rsidR="00B17279" w:rsidRPr="008E0AC8" w:rsidRDefault="00B17279" w:rsidP="00037623">
      <w:pPr>
        <w:spacing w:after="0" w:line="240" w:lineRule="auto"/>
        <w:ind w:left="1440"/>
        <w:jc w:val="both"/>
        <w:rPr>
          <w:rFonts w:ascii="Arial" w:hAnsi="Arial" w:cs="Arial"/>
          <w:color w:val="000000" w:themeColor="text1"/>
        </w:rPr>
      </w:pPr>
    </w:p>
    <w:p w14:paraId="2F9F01C1" w14:textId="77777777" w:rsidR="000C59FB" w:rsidRPr="000C59FB" w:rsidRDefault="00B17279" w:rsidP="00037623">
      <w:pPr>
        <w:pStyle w:val="ListParagraph"/>
        <w:numPr>
          <w:ilvl w:val="0"/>
          <w:numId w:val="20"/>
        </w:numPr>
        <w:spacing w:after="0" w:line="240" w:lineRule="auto"/>
        <w:ind w:left="1800"/>
        <w:jc w:val="both"/>
        <w:rPr>
          <w:rFonts w:ascii="Arial" w:hAnsi="Arial" w:cs="Arial"/>
          <w:color w:val="000000" w:themeColor="text1"/>
        </w:rPr>
      </w:pPr>
      <w:r w:rsidRPr="000C59FB">
        <w:rPr>
          <w:rFonts w:ascii="Arial" w:hAnsi="Arial" w:cs="Arial"/>
          <w:color w:val="000000" w:themeColor="text1"/>
        </w:rPr>
        <w:t>Is not qualified by one of the five membership organisations of</w:t>
      </w:r>
      <w:r w:rsidR="000C59FB" w:rsidRPr="000C59FB">
        <w:rPr>
          <w:rFonts w:ascii="Arial" w:hAnsi="Arial" w:cs="Arial"/>
          <w:color w:val="000000" w:themeColor="text1"/>
        </w:rPr>
        <w:t xml:space="preserve"> </w:t>
      </w:r>
      <w:r w:rsidR="000C59FB">
        <w:rPr>
          <w:rFonts w:ascii="Arial" w:eastAsia="Times New Roman" w:hAnsi="Arial" w:cs="Arial"/>
          <w:color w:val="000000" w:themeColor="text1"/>
          <w:lang w:eastAsia="en-GB"/>
        </w:rPr>
        <w:t>Assistance Dogs UK (AD (UK))</w:t>
      </w:r>
    </w:p>
    <w:p w14:paraId="62216022" w14:textId="77777777" w:rsidR="00C0047E" w:rsidRPr="000C59FB" w:rsidRDefault="00C0047E" w:rsidP="00037623">
      <w:pPr>
        <w:pStyle w:val="ListParagraph"/>
        <w:numPr>
          <w:ilvl w:val="0"/>
          <w:numId w:val="20"/>
        </w:numPr>
        <w:spacing w:after="0" w:line="240" w:lineRule="auto"/>
        <w:ind w:left="1800"/>
        <w:jc w:val="both"/>
        <w:rPr>
          <w:rFonts w:ascii="Arial" w:hAnsi="Arial" w:cs="Arial"/>
          <w:color w:val="000000" w:themeColor="text1"/>
        </w:rPr>
      </w:pPr>
      <w:r w:rsidRPr="000C59FB">
        <w:rPr>
          <w:rFonts w:ascii="Arial" w:hAnsi="Arial" w:cs="Arial"/>
          <w:color w:val="000000" w:themeColor="text1"/>
        </w:rPr>
        <w:t xml:space="preserve">Animals from other nations, which do not meet the full membership criteria of the established international assistance animal organisations – Assistance Animals International, Assistance Animals Europe, International Guide Animal Federation – or </w:t>
      </w:r>
      <w:r w:rsidR="000C59FB">
        <w:rPr>
          <w:rFonts w:ascii="Arial" w:hAnsi="Arial" w:cs="Arial"/>
          <w:color w:val="000000" w:themeColor="text1"/>
        </w:rPr>
        <w:t>other such international bodies.</w:t>
      </w:r>
    </w:p>
    <w:p w14:paraId="34CE0A41" w14:textId="77777777" w:rsidR="00B17279" w:rsidRPr="008E0AC8" w:rsidRDefault="00B17279" w:rsidP="008E0AC8">
      <w:pPr>
        <w:spacing w:after="0" w:line="240" w:lineRule="auto"/>
        <w:jc w:val="both"/>
        <w:rPr>
          <w:rFonts w:ascii="Arial" w:hAnsi="Arial" w:cs="Arial"/>
          <w:color w:val="000000" w:themeColor="text1"/>
        </w:rPr>
      </w:pPr>
    </w:p>
    <w:p w14:paraId="115A8024" w14:textId="77777777" w:rsidR="00793118" w:rsidRPr="00037623" w:rsidRDefault="00037623" w:rsidP="00037623">
      <w:pPr>
        <w:spacing w:after="0" w:line="240" w:lineRule="auto"/>
        <w:ind w:firstLine="720"/>
        <w:jc w:val="both"/>
        <w:rPr>
          <w:rFonts w:ascii="Arial" w:hAnsi="Arial" w:cs="Arial"/>
          <w:color w:val="000000" w:themeColor="text1"/>
          <w:u w:val="single"/>
        </w:rPr>
      </w:pPr>
      <w:r w:rsidRPr="00037623">
        <w:rPr>
          <w:rFonts w:ascii="Arial" w:hAnsi="Arial" w:cs="Arial"/>
          <w:color w:val="000000" w:themeColor="text1"/>
        </w:rPr>
        <w:t>6.2</w:t>
      </w:r>
      <w:r w:rsidRPr="00037623">
        <w:rPr>
          <w:rFonts w:ascii="Arial" w:hAnsi="Arial" w:cs="Arial"/>
          <w:color w:val="000000" w:themeColor="text1"/>
        </w:rPr>
        <w:tab/>
      </w:r>
      <w:r w:rsidR="00793118" w:rsidRPr="00037623">
        <w:rPr>
          <w:rFonts w:ascii="Arial" w:hAnsi="Arial" w:cs="Arial"/>
          <w:color w:val="000000" w:themeColor="text1"/>
          <w:u w:val="single"/>
        </w:rPr>
        <w:t>Animals in Residence</w:t>
      </w:r>
    </w:p>
    <w:p w14:paraId="62EBF3C5" w14:textId="77777777" w:rsidR="00793118" w:rsidRPr="008E0AC8" w:rsidRDefault="00793118" w:rsidP="008E0AC8">
      <w:pPr>
        <w:spacing w:after="0" w:line="240" w:lineRule="auto"/>
        <w:jc w:val="both"/>
        <w:rPr>
          <w:rFonts w:ascii="Arial" w:hAnsi="Arial" w:cs="Arial"/>
          <w:color w:val="000000" w:themeColor="text1"/>
        </w:rPr>
      </w:pPr>
    </w:p>
    <w:p w14:paraId="139D8E71" w14:textId="77777777" w:rsidR="00793118" w:rsidRPr="008E0AC8" w:rsidRDefault="00793118" w:rsidP="00037623">
      <w:pPr>
        <w:spacing w:after="0" w:line="240" w:lineRule="auto"/>
        <w:ind w:left="1440"/>
        <w:jc w:val="both"/>
        <w:rPr>
          <w:rFonts w:ascii="Arial" w:hAnsi="Arial" w:cs="Arial"/>
          <w:color w:val="000000" w:themeColor="text1"/>
        </w:rPr>
      </w:pPr>
      <w:r w:rsidRPr="008E0AC8">
        <w:rPr>
          <w:rFonts w:ascii="Arial" w:hAnsi="Arial" w:cs="Arial"/>
          <w:color w:val="000000" w:themeColor="text1"/>
        </w:rPr>
        <w:t xml:space="preserve">Only assistance </w:t>
      </w:r>
      <w:r w:rsidR="00B17279" w:rsidRPr="008E0AC8">
        <w:rPr>
          <w:rFonts w:ascii="Arial" w:hAnsi="Arial" w:cs="Arial"/>
          <w:color w:val="000000" w:themeColor="text1"/>
        </w:rPr>
        <w:t>animal</w:t>
      </w:r>
      <w:r w:rsidRPr="008E0AC8">
        <w:rPr>
          <w:rFonts w:ascii="Arial" w:hAnsi="Arial" w:cs="Arial"/>
          <w:color w:val="000000" w:themeColor="text1"/>
        </w:rPr>
        <w:t xml:space="preserve">s that meet the </w:t>
      </w:r>
      <w:r w:rsidR="00D24634" w:rsidRPr="008E0AC8">
        <w:rPr>
          <w:rFonts w:ascii="Arial" w:hAnsi="Arial" w:cs="Arial"/>
          <w:color w:val="000000" w:themeColor="text1"/>
        </w:rPr>
        <w:t xml:space="preserve">above </w:t>
      </w:r>
      <w:r w:rsidRPr="008E0AC8">
        <w:rPr>
          <w:rFonts w:ascii="Arial" w:hAnsi="Arial" w:cs="Arial"/>
          <w:color w:val="000000" w:themeColor="text1"/>
        </w:rPr>
        <w:t>criteria will be exempt from the rules that otherwise restrict or prohibit animals in residence.</w:t>
      </w:r>
    </w:p>
    <w:p w14:paraId="6D98A12B" w14:textId="77777777" w:rsidR="00AB65F4" w:rsidRPr="008E0AC8" w:rsidRDefault="00AB65F4" w:rsidP="008E0AC8">
      <w:pPr>
        <w:spacing w:after="0" w:line="240" w:lineRule="auto"/>
        <w:jc w:val="both"/>
        <w:rPr>
          <w:rFonts w:ascii="Arial" w:hAnsi="Arial" w:cs="Arial"/>
          <w:color w:val="000000" w:themeColor="text1"/>
        </w:rPr>
      </w:pPr>
    </w:p>
    <w:p w14:paraId="3834B249" w14:textId="77777777" w:rsidR="00AB65F4" w:rsidRPr="00037623" w:rsidRDefault="00037623" w:rsidP="00037623">
      <w:pPr>
        <w:spacing w:after="0" w:line="240" w:lineRule="auto"/>
        <w:ind w:firstLine="720"/>
        <w:jc w:val="both"/>
        <w:rPr>
          <w:rFonts w:ascii="Arial" w:hAnsi="Arial" w:cs="Arial"/>
          <w:color w:val="000000" w:themeColor="text1"/>
        </w:rPr>
      </w:pPr>
      <w:r w:rsidRPr="00037623">
        <w:rPr>
          <w:rFonts w:ascii="Arial" w:hAnsi="Arial" w:cs="Arial"/>
          <w:color w:val="000000" w:themeColor="text1"/>
        </w:rPr>
        <w:t>6.3</w:t>
      </w:r>
      <w:r w:rsidRPr="00037623">
        <w:rPr>
          <w:rFonts w:ascii="Arial" w:hAnsi="Arial" w:cs="Arial"/>
          <w:color w:val="000000" w:themeColor="text1"/>
        </w:rPr>
        <w:tab/>
      </w:r>
      <w:r w:rsidR="00AB65F4" w:rsidRPr="00037623">
        <w:rPr>
          <w:rFonts w:ascii="Arial" w:hAnsi="Arial" w:cs="Arial"/>
          <w:color w:val="000000" w:themeColor="text1"/>
          <w:u w:val="single"/>
        </w:rPr>
        <w:t>Queen’s Accommodation Roles and Responsibilities</w:t>
      </w:r>
    </w:p>
    <w:p w14:paraId="2946DB82" w14:textId="77777777" w:rsidR="00AB65F4" w:rsidRPr="008E0AC8" w:rsidRDefault="00AB65F4" w:rsidP="008E0AC8">
      <w:pPr>
        <w:spacing w:after="0" w:line="240" w:lineRule="auto"/>
        <w:jc w:val="both"/>
        <w:rPr>
          <w:rFonts w:ascii="Arial" w:hAnsi="Arial" w:cs="Arial"/>
          <w:color w:val="000000" w:themeColor="text1"/>
        </w:rPr>
      </w:pPr>
    </w:p>
    <w:p w14:paraId="157069ED" w14:textId="77777777" w:rsidR="00787536" w:rsidRPr="008E0AC8" w:rsidRDefault="00D7420B" w:rsidP="00037623">
      <w:pPr>
        <w:spacing w:after="0" w:line="240" w:lineRule="auto"/>
        <w:ind w:left="1440"/>
        <w:jc w:val="both"/>
        <w:rPr>
          <w:rFonts w:ascii="Arial" w:hAnsi="Arial" w:cs="Arial"/>
          <w:color w:val="000000" w:themeColor="text1"/>
        </w:rPr>
      </w:pPr>
      <w:r w:rsidRPr="008E0AC8">
        <w:rPr>
          <w:rFonts w:ascii="Arial" w:hAnsi="Arial" w:cs="Arial"/>
          <w:color w:val="000000" w:themeColor="text1"/>
        </w:rPr>
        <w:t xml:space="preserve">When a resident </w:t>
      </w:r>
      <w:r w:rsidR="00787536" w:rsidRPr="008E0AC8">
        <w:rPr>
          <w:rFonts w:ascii="Arial" w:hAnsi="Arial" w:cs="Arial"/>
          <w:color w:val="000000" w:themeColor="text1"/>
        </w:rPr>
        <w:t xml:space="preserve">has an assistance </w:t>
      </w:r>
      <w:r w:rsidR="00B17279" w:rsidRPr="008E0AC8">
        <w:rPr>
          <w:rFonts w:ascii="Arial" w:hAnsi="Arial" w:cs="Arial"/>
          <w:color w:val="000000" w:themeColor="text1"/>
        </w:rPr>
        <w:t>animal</w:t>
      </w:r>
      <w:r w:rsidR="00787536" w:rsidRPr="008E0AC8">
        <w:rPr>
          <w:rFonts w:ascii="Arial" w:hAnsi="Arial" w:cs="Arial"/>
          <w:color w:val="000000" w:themeColor="text1"/>
        </w:rPr>
        <w:t xml:space="preserve">, </w:t>
      </w:r>
      <w:r w:rsidR="00281136" w:rsidRPr="008E0AC8">
        <w:rPr>
          <w:rFonts w:ascii="Arial" w:hAnsi="Arial" w:cs="Arial"/>
          <w:color w:val="000000" w:themeColor="text1"/>
        </w:rPr>
        <w:t>Queen’s Accommodation</w:t>
      </w:r>
      <w:r w:rsidR="00787536" w:rsidRPr="008E0AC8">
        <w:rPr>
          <w:rFonts w:ascii="Arial" w:hAnsi="Arial" w:cs="Arial"/>
          <w:color w:val="000000" w:themeColor="text1"/>
        </w:rPr>
        <w:t xml:space="preserve"> is responsible for i</w:t>
      </w:r>
      <w:r w:rsidRPr="008E0AC8">
        <w:rPr>
          <w:rFonts w:ascii="Arial" w:hAnsi="Arial" w:cs="Arial"/>
          <w:color w:val="000000" w:themeColor="text1"/>
        </w:rPr>
        <w:t>nforming other residents</w:t>
      </w:r>
      <w:r w:rsidR="00281136" w:rsidRPr="008E0AC8">
        <w:rPr>
          <w:rFonts w:ascii="Arial" w:hAnsi="Arial" w:cs="Arial"/>
          <w:color w:val="000000" w:themeColor="text1"/>
        </w:rPr>
        <w:t xml:space="preserve"> living in Queen’s Accommodation</w:t>
      </w:r>
      <w:r w:rsidR="00787536" w:rsidRPr="008E0AC8">
        <w:rPr>
          <w:rFonts w:ascii="Arial" w:hAnsi="Arial" w:cs="Arial"/>
          <w:color w:val="000000" w:themeColor="text1"/>
        </w:rPr>
        <w:t xml:space="preserve">, who are likely to come into contact with the assistance </w:t>
      </w:r>
      <w:r w:rsidR="00B17279" w:rsidRPr="008E0AC8">
        <w:rPr>
          <w:rFonts w:ascii="Arial" w:hAnsi="Arial" w:cs="Arial"/>
          <w:color w:val="000000" w:themeColor="text1"/>
        </w:rPr>
        <w:t>animal</w:t>
      </w:r>
      <w:r w:rsidR="00787536" w:rsidRPr="008E0AC8">
        <w:rPr>
          <w:rFonts w:ascii="Arial" w:hAnsi="Arial" w:cs="Arial"/>
          <w:color w:val="000000" w:themeColor="text1"/>
        </w:rPr>
        <w:t xml:space="preserve"> </w:t>
      </w:r>
      <w:r w:rsidR="0014121B" w:rsidRPr="008E0AC8">
        <w:rPr>
          <w:rFonts w:ascii="Arial" w:hAnsi="Arial" w:cs="Arial"/>
          <w:color w:val="000000" w:themeColor="text1"/>
        </w:rPr>
        <w:t>to ask</w:t>
      </w:r>
      <w:r w:rsidR="00787536" w:rsidRPr="008E0AC8">
        <w:rPr>
          <w:rFonts w:ascii="Arial" w:hAnsi="Arial" w:cs="Arial"/>
          <w:color w:val="000000" w:themeColor="text1"/>
        </w:rPr>
        <w:t xml:space="preserve"> them to confirm that they would not be adversely affected by the presence of the </w:t>
      </w:r>
      <w:r w:rsidR="00B17279" w:rsidRPr="008E0AC8">
        <w:rPr>
          <w:rFonts w:ascii="Arial" w:hAnsi="Arial" w:cs="Arial"/>
          <w:color w:val="000000" w:themeColor="text1"/>
        </w:rPr>
        <w:t>animal</w:t>
      </w:r>
      <w:r w:rsidR="00787536" w:rsidRPr="008E0AC8">
        <w:rPr>
          <w:rFonts w:ascii="Arial" w:hAnsi="Arial" w:cs="Arial"/>
          <w:color w:val="000000" w:themeColor="text1"/>
        </w:rPr>
        <w:t xml:space="preserve">. </w:t>
      </w:r>
    </w:p>
    <w:p w14:paraId="5997CC1D" w14:textId="77777777" w:rsidR="0014121B" w:rsidRPr="008E0AC8" w:rsidRDefault="0014121B" w:rsidP="00037623">
      <w:pPr>
        <w:spacing w:after="0" w:line="240" w:lineRule="auto"/>
        <w:ind w:left="1440"/>
        <w:jc w:val="both"/>
        <w:rPr>
          <w:rFonts w:ascii="Arial" w:hAnsi="Arial" w:cs="Arial"/>
          <w:color w:val="000000" w:themeColor="text1"/>
        </w:rPr>
      </w:pPr>
    </w:p>
    <w:p w14:paraId="51367EEF" w14:textId="77777777" w:rsidR="0014121B" w:rsidRPr="008E0AC8" w:rsidRDefault="0014121B" w:rsidP="00037623">
      <w:pPr>
        <w:spacing w:after="0" w:line="240" w:lineRule="auto"/>
        <w:ind w:left="1440"/>
        <w:jc w:val="both"/>
        <w:rPr>
          <w:rFonts w:ascii="Arial" w:hAnsi="Arial" w:cs="Arial"/>
          <w:color w:val="000000" w:themeColor="text1"/>
        </w:rPr>
      </w:pPr>
      <w:r w:rsidRPr="008E0AC8">
        <w:rPr>
          <w:rFonts w:ascii="Arial" w:hAnsi="Arial" w:cs="Arial"/>
          <w:color w:val="000000" w:themeColor="text1"/>
        </w:rPr>
        <w:t>If a student or member of staff wish to make a complaint about an assistance animal, they should refer to the Co</w:t>
      </w:r>
      <w:r w:rsidR="000D030D" w:rsidRPr="008E0AC8">
        <w:rPr>
          <w:rFonts w:ascii="Arial" w:hAnsi="Arial" w:cs="Arial"/>
          <w:color w:val="000000" w:themeColor="text1"/>
        </w:rPr>
        <w:t>mplaint</w:t>
      </w:r>
      <w:r w:rsidRPr="008E0AC8">
        <w:rPr>
          <w:rFonts w:ascii="Arial" w:hAnsi="Arial" w:cs="Arial"/>
          <w:color w:val="000000" w:themeColor="text1"/>
        </w:rPr>
        <w:t xml:space="preserve"> </w:t>
      </w:r>
      <w:r w:rsidR="00937073" w:rsidRPr="008E0AC8">
        <w:rPr>
          <w:rFonts w:ascii="Arial" w:hAnsi="Arial" w:cs="Arial"/>
          <w:color w:val="000000" w:themeColor="text1"/>
        </w:rPr>
        <w:t>Policy.</w:t>
      </w:r>
    </w:p>
    <w:p w14:paraId="110FFD37" w14:textId="77777777" w:rsidR="0014121B" w:rsidRPr="008E0AC8" w:rsidRDefault="0014121B" w:rsidP="00037623">
      <w:pPr>
        <w:spacing w:after="0" w:line="240" w:lineRule="auto"/>
        <w:ind w:left="1440"/>
        <w:jc w:val="both"/>
        <w:rPr>
          <w:rFonts w:ascii="Arial" w:hAnsi="Arial" w:cs="Arial"/>
          <w:color w:val="000000" w:themeColor="text1"/>
        </w:rPr>
      </w:pPr>
    </w:p>
    <w:p w14:paraId="400E4C4B" w14:textId="77777777" w:rsidR="00787536" w:rsidRPr="008E0AC8" w:rsidRDefault="00787536" w:rsidP="00037623">
      <w:pPr>
        <w:spacing w:after="0" w:line="240" w:lineRule="auto"/>
        <w:ind w:left="1440"/>
        <w:jc w:val="both"/>
        <w:rPr>
          <w:rFonts w:ascii="Arial" w:hAnsi="Arial" w:cs="Arial"/>
          <w:color w:val="000000" w:themeColor="text1"/>
        </w:rPr>
      </w:pPr>
      <w:r w:rsidRPr="008E0AC8">
        <w:rPr>
          <w:rFonts w:ascii="Arial" w:hAnsi="Arial" w:cs="Arial"/>
          <w:color w:val="000000" w:themeColor="text1"/>
        </w:rPr>
        <w:t xml:space="preserve">The University will ensure that staff in </w:t>
      </w:r>
      <w:r w:rsidR="00281136" w:rsidRPr="008E0AC8">
        <w:rPr>
          <w:rFonts w:ascii="Arial" w:hAnsi="Arial" w:cs="Arial"/>
          <w:color w:val="000000" w:themeColor="text1"/>
        </w:rPr>
        <w:t xml:space="preserve">Queen’s Accommodation </w:t>
      </w:r>
      <w:r w:rsidRPr="008E0AC8">
        <w:rPr>
          <w:rFonts w:ascii="Arial" w:hAnsi="Arial" w:cs="Arial"/>
          <w:color w:val="000000" w:themeColor="text1"/>
        </w:rPr>
        <w:t xml:space="preserve">will be provided with training, so that they can respond appropriately to individual needs. </w:t>
      </w:r>
    </w:p>
    <w:p w14:paraId="6B699379" w14:textId="77777777" w:rsidR="004400FB" w:rsidRPr="008E0AC8" w:rsidRDefault="004400FB" w:rsidP="008E0AC8">
      <w:pPr>
        <w:spacing w:after="0" w:line="240" w:lineRule="auto"/>
        <w:jc w:val="both"/>
        <w:rPr>
          <w:rFonts w:ascii="Arial" w:hAnsi="Arial" w:cs="Arial"/>
          <w:color w:val="000000" w:themeColor="text1"/>
        </w:rPr>
      </w:pPr>
    </w:p>
    <w:p w14:paraId="277D6A6C" w14:textId="77777777" w:rsidR="00787536" w:rsidRPr="00037623" w:rsidRDefault="00037623" w:rsidP="00037623">
      <w:pPr>
        <w:spacing w:after="0" w:line="240" w:lineRule="auto"/>
        <w:ind w:firstLine="720"/>
        <w:jc w:val="both"/>
        <w:rPr>
          <w:rFonts w:ascii="Arial" w:hAnsi="Arial" w:cs="Arial"/>
          <w:color w:val="000000" w:themeColor="text1"/>
        </w:rPr>
      </w:pPr>
      <w:r w:rsidRPr="00037623">
        <w:rPr>
          <w:rFonts w:ascii="Arial" w:hAnsi="Arial" w:cs="Arial"/>
          <w:bCs/>
          <w:color w:val="000000" w:themeColor="text1"/>
        </w:rPr>
        <w:t>6.4</w:t>
      </w:r>
      <w:r w:rsidRPr="00037623">
        <w:rPr>
          <w:rFonts w:ascii="Arial" w:hAnsi="Arial" w:cs="Arial"/>
          <w:bCs/>
          <w:color w:val="000000" w:themeColor="text1"/>
        </w:rPr>
        <w:tab/>
      </w:r>
      <w:r w:rsidR="000D030D" w:rsidRPr="00037623">
        <w:rPr>
          <w:rFonts w:ascii="Arial" w:hAnsi="Arial" w:cs="Arial"/>
          <w:bCs/>
          <w:color w:val="000000" w:themeColor="text1"/>
          <w:u w:val="single"/>
        </w:rPr>
        <w:t>Management Team</w:t>
      </w:r>
    </w:p>
    <w:p w14:paraId="3FE9F23F" w14:textId="77777777" w:rsidR="00787536" w:rsidRPr="008E0AC8" w:rsidRDefault="00787536" w:rsidP="008E0AC8">
      <w:pPr>
        <w:spacing w:after="0" w:line="240" w:lineRule="auto"/>
        <w:jc w:val="both"/>
        <w:rPr>
          <w:rFonts w:ascii="Arial" w:hAnsi="Arial" w:cs="Arial"/>
          <w:color w:val="000000" w:themeColor="text1"/>
        </w:rPr>
      </w:pPr>
    </w:p>
    <w:p w14:paraId="537118D6" w14:textId="77777777" w:rsidR="000D030D" w:rsidRPr="008E0AC8" w:rsidRDefault="000D030D" w:rsidP="00037623">
      <w:pPr>
        <w:spacing w:after="0" w:line="240" w:lineRule="auto"/>
        <w:ind w:left="1440"/>
        <w:jc w:val="both"/>
        <w:rPr>
          <w:rFonts w:ascii="Arial" w:hAnsi="Arial" w:cs="Arial"/>
          <w:color w:val="000000" w:themeColor="text1"/>
        </w:rPr>
      </w:pPr>
      <w:r w:rsidRPr="008E0AC8">
        <w:rPr>
          <w:rFonts w:ascii="Arial" w:hAnsi="Arial" w:cs="Arial"/>
          <w:color w:val="000000" w:themeColor="text1"/>
        </w:rPr>
        <w:t>Queen’s Accommodation Management team</w:t>
      </w:r>
      <w:r w:rsidR="00787536" w:rsidRPr="008E0AC8">
        <w:rPr>
          <w:rFonts w:ascii="Arial" w:hAnsi="Arial" w:cs="Arial"/>
          <w:color w:val="000000" w:themeColor="text1"/>
        </w:rPr>
        <w:t xml:space="preserve"> will ensure that </w:t>
      </w:r>
      <w:r w:rsidRPr="008E0AC8">
        <w:rPr>
          <w:rFonts w:ascii="Arial" w:hAnsi="Arial" w:cs="Arial"/>
          <w:color w:val="000000" w:themeColor="text1"/>
        </w:rPr>
        <w:t xml:space="preserve">a student, </w:t>
      </w:r>
      <w:r w:rsidR="00787536" w:rsidRPr="008E0AC8">
        <w:rPr>
          <w:rFonts w:ascii="Arial" w:hAnsi="Arial" w:cs="Arial"/>
          <w:color w:val="000000" w:themeColor="text1"/>
        </w:rPr>
        <w:t xml:space="preserve">staff </w:t>
      </w:r>
      <w:r w:rsidRPr="008E0AC8">
        <w:rPr>
          <w:rFonts w:ascii="Arial" w:hAnsi="Arial" w:cs="Arial"/>
          <w:color w:val="000000" w:themeColor="text1"/>
        </w:rPr>
        <w:t xml:space="preserve">and/or family member </w:t>
      </w:r>
      <w:r w:rsidR="00787536" w:rsidRPr="008E0AC8">
        <w:rPr>
          <w:rFonts w:ascii="Arial" w:hAnsi="Arial" w:cs="Arial"/>
          <w:color w:val="000000" w:themeColor="text1"/>
        </w:rPr>
        <w:t xml:space="preserve">with an assistance </w:t>
      </w:r>
      <w:r w:rsidR="00B17279" w:rsidRPr="008E0AC8">
        <w:rPr>
          <w:rFonts w:ascii="Arial" w:hAnsi="Arial" w:cs="Arial"/>
          <w:color w:val="000000" w:themeColor="text1"/>
        </w:rPr>
        <w:t>animal</w:t>
      </w:r>
      <w:r w:rsidR="00787536" w:rsidRPr="008E0AC8">
        <w:rPr>
          <w:rFonts w:ascii="Arial" w:hAnsi="Arial" w:cs="Arial"/>
          <w:color w:val="000000" w:themeColor="text1"/>
        </w:rPr>
        <w:t xml:space="preserve"> are aware of this policy, including their own responsibilities and will work together to arrange any reasonable adjustments required. </w:t>
      </w:r>
    </w:p>
    <w:p w14:paraId="1F72F646" w14:textId="77777777" w:rsidR="000D030D" w:rsidRPr="008E0AC8" w:rsidRDefault="000D030D" w:rsidP="00037623">
      <w:pPr>
        <w:spacing w:after="0" w:line="240" w:lineRule="auto"/>
        <w:ind w:left="1440"/>
        <w:jc w:val="both"/>
        <w:rPr>
          <w:rFonts w:ascii="Arial" w:hAnsi="Arial" w:cs="Arial"/>
          <w:color w:val="000000" w:themeColor="text1"/>
        </w:rPr>
      </w:pPr>
    </w:p>
    <w:p w14:paraId="5C36A7A2" w14:textId="77777777" w:rsidR="004400FB" w:rsidRPr="008E0AC8" w:rsidRDefault="000D030D" w:rsidP="00037623">
      <w:pPr>
        <w:spacing w:after="0" w:line="240" w:lineRule="auto"/>
        <w:ind w:left="1440"/>
        <w:jc w:val="both"/>
        <w:rPr>
          <w:rFonts w:ascii="Arial" w:hAnsi="Arial" w:cs="Arial"/>
          <w:color w:val="000000" w:themeColor="text1"/>
        </w:rPr>
      </w:pPr>
      <w:r w:rsidRPr="008E0AC8">
        <w:rPr>
          <w:rFonts w:ascii="Arial" w:hAnsi="Arial" w:cs="Arial"/>
          <w:color w:val="000000" w:themeColor="text1"/>
        </w:rPr>
        <w:t>The Management team</w:t>
      </w:r>
      <w:r w:rsidR="00787536" w:rsidRPr="008E0AC8">
        <w:rPr>
          <w:rFonts w:ascii="Arial" w:hAnsi="Arial" w:cs="Arial"/>
          <w:color w:val="000000" w:themeColor="text1"/>
        </w:rPr>
        <w:t xml:space="preserve"> will also ensure that other members of staff respond appropriately to the </w:t>
      </w:r>
      <w:r w:rsidRPr="008E0AC8">
        <w:rPr>
          <w:rFonts w:ascii="Arial" w:hAnsi="Arial" w:cs="Arial"/>
          <w:color w:val="000000" w:themeColor="text1"/>
        </w:rPr>
        <w:t>resident</w:t>
      </w:r>
      <w:r w:rsidR="00787536" w:rsidRPr="008E0AC8">
        <w:rPr>
          <w:rFonts w:ascii="Arial" w:hAnsi="Arial" w:cs="Arial"/>
          <w:color w:val="000000" w:themeColor="text1"/>
        </w:rPr>
        <w:t xml:space="preserve"> and the assistance </w:t>
      </w:r>
      <w:r w:rsidR="00B17279" w:rsidRPr="008E0AC8">
        <w:rPr>
          <w:rFonts w:ascii="Arial" w:hAnsi="Arial" w:cs="Arial"/>
          <w:color w:val="000000" w:themeColor="text1"/>
        </w:rPr>
        <w:t>animal</w:t>
      </w:r>
      <w:r w:rsidR="00787536" w:rsidRPr="008E0AC8">
        <w:rPr>
          <w:rFonts w:ascii="Arial" w:hAnsi="Arial" w:cs="Arial"/>
          <w:color w:val="000000" w:themeColor="text1"/>
        </w:rPr>
        <w:t xml:space="preserve">. </w:t>
      </w:r>
    </w:p>
    <w:p w14:paraId="08CE6F91" w14:textId="77777777" w:rsidR="00AB65F4" w:rsidRDefault="00AB65F4" w:rsidP="008E0AC8">
      <w:pPr>
        <w:spacing w:after="0" w:line="240" w:lineRule="auto"/>
        <w:jc w:val="both"/>
        <w:rPr>
          <w:rFonts w:ascii="Arial" w:hAnsi="Arial" w:cs="Arial"/>
          <w:bCs/>
          <w:color w:val="000000" w:themeColor="text1"/>
        </w:rPr>
      </w:pPr>
    </w:p>
    <w:p w14:paraId="02A7EEF3" w14:textId="77777777" w:rsidR="00787536" w:rsidRPr="00037623" w:rsidRDefault="00037623" w:rsidP="00037623">
      <w:pPr>
        <w:spacing w:after="0" w:line="240" w:lineRule="auto"/>
        <w:ind w:firstLine="720"/>
        <w:jc w:val="both"/>
        <w:rPr>
          <w:rFonts w:ascii="Arial" w:hAnsi="Arial" w:cs="Arial"/>
          <w:color w:val="000000" w:themeColor="text1"/>
        </w:rPr>
      </w:pPr>
      <w:r w:rsidRPr="00037623">
        <w:rPr>
          <w:rFonts w:ascii="Arial" w:hAnsi="Arial" w:cs="Arial"/>
          <w:bCs/>
          <w:color w:val="000000" w:themeColor="text1"/>
        </w:rPr>
        <w:t>6.5</w:t>
      </w:r>
      <w:r w:rsidRPr="00037623">
        <w:rPr>
          <w:rFonts w:ascii="Arial" w:hAnsi="Arial" w:cs="Arial"/>
          <w:bCs/>
          <w:color w:val="000000" w:themeColor="text1"/>
        </w:rPr>
        <w:tab/>
      </w:r>
      <w:r w:rsidR="00B17279" w:rsidRPr="00037623">
        <w:rPr>
          <w:rFonts w:ascii="Arial" w:hAnsi="Arial" w:cs="Arial"/>
          <w:bCs/>
          <w:color w:val="000000" w:themeColor="text1"/>
          <w:u w:val="single"/>
        </w:rPr>
        <w:t>The Owner</w:t>
      </w:r>
      <w:r w:rsidR="002B6813" w:rsidRPr="00037623">
        <w:rPr>
          <w:rFonts w:ascii="Arial" w:hAnsi="Arial" w:cs="Arial"/>
          <w:bCs/>
          <w:color w:val="000000" w:themeColor="text1"/>
          <w:u w:val="single"/>
        </w:rPr>
        <w:t>’s</w:t>
      </w:r>
      <w:r w:rsidR="00B17279" w:rsidRPr="00037623">
        <w:rPr>
          <w:rFonts w:ascii="Arial" w:hAnsi="Arial" w:cs="Arial"/>
          <w:bCs/>
          <w:color w:val="000000" w:themeColor="text1"/>
          <w:u w:val="single"/>
        </w:rPr>
        <w:t xml:space="preserve"> </w:t>
      </w:r>
      <w:r w:rsidR="002B6813" w:rsidRPr="00037623">
        <w:rPr>
          <w:rFonts w:ascii="Arial" w:hAnsi="Arial" w:cs="Arial"/>
          <w:bCs/>
          <w:color w:val="000000" w:themeColor="text1"/>
          <w:u w:val="single"/>
        </w:rPr>
        <w:t>r</w:t>
      </w:r>
      <w:r w:rsidRPr="00037623">
        <w:rPr>
          <w:rFonts w:ascii="Arial" w:hAnsi="Arial" w:cs="Arial"/>
          <w:bCs/>
          <w:color w:val="000000" w:themeColor="text1"/>
          <w:u w:val="single"/>
        </w:rPr>
        <w:t>oles and responsibilities</w:t>
      </w:r>
      <w:r w:rsidR="00787536" w:rsidRPr="00037623">
        <w:rPr>
          <w:rFonts w:ascii="Arial" w:hAnsi="Arial" w:cs="Arial"/>
          <w:bCs/>
          <w:color w:val="000000" w:themeColor="text1"/>
        </w:rPr>
        <w:t xml:space="preserve"> </w:t>
      </w:r>
    </w:p>
    <w:p w14:paraId="61CDCEAD" w14:textId="77777777" w:rsidR="00787536" w:rsidRPr="008E0AC8" w:rsidRDefault="00787536" w:rsidP="008E0AC8">
      <w:pPr>
        <w:spacing w:after="0" w:line="240" w:lineRule="auto"/>
        <w:jc w:val="both"/>
        <w:rPr>
          <w:rFonts w:ascii="Arial" w:hAnsi="Arial" w:cs="Arial"/>
          <w:color w:val="000000" w:themeColor="text1"/>
        </w:rPr>
      </w:pPr>
    </w:p>
    <w:p w14:paraId="702D6C2B" w14:textId="77777777" w:rsidR="004400FB" w:rsidRPr="008E0AC8" w:rsidRDefault="004400FB" w:rsidP="00037623">
      <w:pPr>
        <w:spacing w:after="0" w:line="240" w:lineRule="auto"/>
        <w:ind w:left="1440"/>
        <w:jc w:val="both"/>
        <w:rPr>
          <w:rFonts w:ascii="Arial" w:hAnsi="Arial" w:cs="Arial"/>
          <w:color w:val="000000" w:themeColor="text1"/>
        </w:rPr>
      </w:pPr>
      <w:r w:rsidRPr="008E0AC8">
        <w:rPr>
          <w:rFonts w:ascii="Arial" w:hAnsi="Arial" w:cs="Arial"/>
          <w:color w:val="000000" w:themeColor="text1"/>
        </w:rPr>
        <w:t>The assistance animal</w:t>
      </w:r>
      <w:r w:rsidR="00787536" w:rsidRPr="008E0AC8">
        <w:rPr>
          <w:rFonts w:ascii="Arial" w:hAnsi="Arial" w:cs="Arial"/>
          <w:color w:val="000000" w:themeColor="text1"/>
        </w:rPr>
        <w:t xml:space="preserve"> is the responsibility of its owner who mus</w:t>
      </w:r>
      <w:r w:rsidR="00B17279" w:rsidRPr="008E0AC8">
        <w:rPr>
          <w:rFonts w:ascii="Arial" w:hAnsi="Arial" w:cs="Arial"/>
          <w:color w:val="000000" w:themeColor="text1"/>
        </w:rPr>
        <w:t>t ensure that:</w:t>
      </w:r>
    </w:p>
    <w:p w14:paraId="6BB9E253" w14:textId="77777777" w:rsidR="00B17279" w:rsidRPr="008E0AC8" w:rsidRDefault="00B17279" w:rsidP="00037623">
      <w:pPr>
        <w:spacing w:after="0" w:line="240" w:lineRule="auto"/>
        <w:ind w:left="1440"/>
        <w:jc w:val="both"/>
        <w:rPr>
          <w:rFonts w:ascii="Arial" w:hAnsi="Arial" w:cs="Arial"/>
          <w:color w:val="000000" w:themeColor="text1"/>
        </w:rPr>
      </w:pPr>
    </w:p>
    <w:p w14:paraId="4FEA5530" w14:textId="77777777" w:rsidR="00CE143E" w:rsidRPr="00037623" w:rsidRDefault="004400FB" w:rsidP="00037623">
      <w:pPr>
        <w:pStyle w:val="ListParagraph"/>
        <w:numPr>
          <w:ilvl w:val="0"/>
          <w:numId w:val="25"/>
        </w:numPr>
        <w:spacing w:after="0" w:line="240" w:lineRule="auto"/>
        <w:jc w:val="both"/>
        <w:rPr>
          <w:rFonts w:ascii="Arial" w:hAnsi="Arial" w:cs="Arial"/>
          <w:color w:val="000000" w:themeColor="text1"/>
        </w:rPr>
      </w:pPr>
      <w:r w:rsidRPr="00037623">
        <w:rPr>
          <w:rFonts w:ascii="Arial" w:hAnsi="Arial" w:cs="Arial"/>
          <w:color w:val="000000" w:themeColor="text1"/>
        </w:rPr>
        <w:t>I</w:t>
      </w:r>
      <w:r w:rsidR="00E031A1" w:rsidRPr="00037623">
        <w:rPr>
          <w:rFonts w:ascii="Arial" w:hAnsi="Arial" w:cs="Arial"/>
          <w:color w:val="000000" w:themeColor="text1"/>
        </w:rPr>
        <w:t>t i</w:t>
      </w:r>
      <w:r w:rsidR="00787536" w:rsidRPr="00037623">
        <w:rPr>
          <w:rFonts w:ascii="Arial" w:hAnsi="Arial" w:cs="Arial"/>
          <w:color w:val="000000" w:themeColor="text1"/>
        </w:rPr>
        <w:t xml:space="preserve">s kept on a lead at all times when walking </w:t>
      </w:r>
      <w:r w:rsidR="00B26663" w:rsidRPr="00037623">
        <w:rPr>
          <w:rFonts w:ascii="Arial" w:hAnsi="Arial" w:cs="Arial"/>
          <w:color w:val="000000" w:themeColor="text1"/>
        </w:rPr>
        <w:t>around the University premises</w:t>
      </w:r>
    </w:p>
    <w:p w14:paraId="4E0BA185" w14:textId="77777777" w:rsidR="00DD59BA" w:rsidRPr="00037623" w:rsidRDefault="00B17279" w:rsidP="00037623">
      <w:pPr>
        <w:pStyle w:val="ListParagraph"/>
        <w:numPr>
          <w:ilvl w:val="0"/>
          <w:numId w:val="25"/>
        </w:numPr>
        <w:spacing w:after="0" w:line="240" w:lineRule="auto"/>
        <w:jc w:val="both"/>
        <w:rPr>
          <w:rFonts w:ascii="Arial" w:hAnsi="Arial" w:cs="Arial"/>
          <w:color w:val="000000" w:themeColor="text1"/>
        </w:rPr>
      </w:pPr>
      <w:r w:rsidRPr="00037623">
        <w:rPr>
          <w:rFonts w:ascii="Arial" w:hAnsi="Arial" w:cs="Arial"/>
          <w:color w:val="000000" w:themeColor="text1"/>
        </w:rPr>
        <w:t>D</w:t>
      </w:r>
      <w:r w:rsidR="00787536" w:rsidRPr="00037623">
        <w:rPr>
          <w:rFonts w:ascii="Arial" w:hAnsi="Arial" w:cs="Arial"/>
          <w:color w:val="000000" w:themeColor="text1"/>
        </w:rPr>
        <w:t>oes not allow it to foul t</w:t>
      </w:r>
      <w:r w:rsidR="00B26663" w:rsidRPr="00037623">
        <w:rPr>
          <w:rFonts w:ascii="Arial" w:hAnsi="Arial" w:cs="Arial"/>
          <w:color w:val="000000" w:themeColor="text1"/>
        </w:rPr>
        <w:t>he University paths or grounds</w:t>
      </w:r>
    </w:p>
    <w:p w14:paraId="7341A4DC" w14:textId="77777777" w:rsidR="00CE143E" w:rsidRPr="00037623" w:rsidRDefault="00CD7CDE" w:rsidP="00037623">
      <w:pPr>
        <w:pStyle w:val="ListParagraph"/>
        <w:numPr>
          <w:ilvl w:val="0"/>
          <w:numId w:val="25"/>
        </w:numPr>
        <w:spacing w:after="0" w:line="240" w:lineRule="auto"/>
        <w:jc w:val="both"/>
        <w:rPr>
          <w:rFonts w:ascii="Arial" w:hAnsi="Arial" w:cs="Arial"/>
          <w:color w:val="000000" w:themeColor="text1"/>
        </w:rPr>
      </w:pPr>
      <w:r w:rsidRPr="00037623">
        <w:rPr>
          <w:rFonts w:ascii="Arial" w:hAnsi="Arial" w:cs="Arial"/>
          <w:color w:val="000000" w:themeColor="text1"/>
        </w:rPr>
        <w:t>Regular health checks</w:t>
      </w:r>
      <w:r w:rsidR="00DD59BA" w:rsidRPr="00037623">
        <w:rPr>
          <w:rFonts w:ascii="Arial" w:hAnsi="Arial" w:cs="Arial"/>
          <w:color w:val="000000" w:themeColor="text1"/>
        </w:rPr>
        <w:t>, vaccinations and an adequate standard of grooming is ensured</w:t>
      </w:r>
    </w:p>
    <w:p w14:paraId="5B9EB0E0" w14:textId="77777777" w:rsidR="007009AE" w:rsidRPr="00037623" w:rsidRDefault="00B17279" w:rsidP="00037623">
      <w:pPr>
        <w:pStyle w:val="ListParagraph"/>
        <w:numPr>
          <w:ilvl w:val="0"/>
          <w:numId w:val="25"/>
        </w:numPr>
        <w:spacing w:after="0" w:line="240" w:lineRule="auto"/>
        <w:jc w:val="both"/>
        <w:rPr>
          <w:rFonts w:ascii="Arial" w:hAnsi="Arial" w:cs="Arial"/>
          <w:color w:val="000000" w:themeColor="text1"/>
        </w:rPr>
      </w:pPr>
      <w:r w:rsidRPr="00037623">
        <w:rPr>
          <w:rFonts w:ascii="Arial" w:hAnsi="Arial" w:cs="Arial"/>
          <w:color w:val="000000" w:themeColor="text1"/>
        </w:rPr>
        <w:t>H</w:t>
      </w:r>
      <w:r w:rsidR="00787536" w:rsidRPr="00037623">
        <w:rPr>
          <w:rFonts w:ascii="Arial" w:hAnsi="Arial" w:cs="Arial"/>
          <w:color w:val="000000" w:themeColor="text1"/>
        </w:rPr>
        <w:t>as its requirements in relation to toiletin</w:t>
      </w:r>
      <w:r w:rsidR="00B26663" w:rsidRPr="00037623">
        <w:rPr>
          <w:rFonts w:ascii="Arial" w:hAnsi="Arial" w:cs="Arial"/>
          <w:color w:val="000000" w:themeColor="text1"/>
        </w:rPr>
        <w:t>g and feeding requirements met</w:t>
      </w:r>
    </w:p>
    <w:p w14:paraId="0023792F" w14:textId="77777777" w:rsidR="007009AE" w:rsidRPr="00037623" w:rsidRDefault="007009AE" w:rsidP="00037623">
      <w:pPr>
        <w:pStyle w:val="ListParagraph"/>
        <w:numPr>
          <w:ilvl w:val="0"/>
          <w:numId w:val="25"/>
        </w:numPr>
        <w:spacing w:after="0" w:line="240" w:lineRule="auto"/>
        <w:jc w:val="both"/>
        <w:rPr>
          <w:rFonts w:ascii="Arial" w:hAnsi="Arial" w:cs="Arial"/>
          <w:color w:val="000000" w:themeColor="text1"/>
        </w:rPr>
      </w:pPr>
      <w:r w:rsidRPr="00037623">
        <w:rPr>
          <w:rFonts w:ascii="Arial" w:hAnsi="Arial" w:cs="Arial"/>
          <w:color w:val="000000" w:themeColor="text1"/>
        </w:rPr>
        <w:t xml:space="preserve">The assistance animal is clearly identifiable by the use of </w:t>
      </w:r>
      <w:r w:rsidR="00CD7CDE" w:rsidRPr="00037623">
        <w:rPr>
          <w:rFonts w:ascii="Arial" w:hAnsi="Arial" w:cs="Arial"/>
          <w:color w:val="000000" w:themeColor="text1"/>
        </w:rPr>
        <w:t>special collars and</w:t>
      </w:r>
      <w:r w:rsidRPr="00037623">
        <w:rPr>
          <w:rFonts w:ascii="Arial" w:hAnsi="Arial" w:cs="Arial"/>
          <w:color w:val="000000" w:themeColor="text1"/>
        </w:rPr>
        <w:t>/or harness when on duty</w:t>
      </w:r>
    </w:p>
    <w:p w14:paraId="42DC2341" w14:textId="77777777" w:rsidR="00CE143E" w:rsidRPr="00037623" w:rsidRDefault="007009AE" w:rsidP="00037623">
      <w:pPr>
        <w:pStyle w:val="ListParagraph"/>
        <w:numPr>
          <w:ilvl w:val="0"/>
          <w:numId w:val="25"/>
        </w:numPr>
        <w:spacing w:after="0" w:line="240" w:lineRule="auto"/>
        <w:jc w:val="both"/>
        <w:rPr>
          <w:rFonts w:ascii="Arial" w:hAnsi="Arial" w:cs="Arial"/>
          <w:color w:val="000000" w:themeColor="text1"/>
        </w:rPr>
      </w:pPr>
      <w:r w:rsidRPr="00037623">
        <w:rPr>
          <w:rFonts w:ascii="Arial" w:hAnsi="Arial" w:cs="Arial"/>
          <w:color w:val="000000" w:themeColor="text1"/>
        </w:rPr>
        <w:t xml:space="preserve">The assistance animal is covered by full liability insurance and a copy </w:t>
      </w:r>
      <w:r w:rsidR="00DD59BA" w:rsidRPr="00037623">
        <w:rPr>
          <w:rFonts w:ascii="Arial" w:hAnsi="Arial" w:cs="Arial"/>
          <w:color w:val="000000" w:themeColor="text1"/>
        </w:rPr>
        <w:t xml:space="preserve">is provided </w:t>
      </w:r>
      <w:r w:rsidRPr="00037623">
        <w:rPr>
          <w:rFonts w:ascii="Arial" w:hAnsi="Arial" w:cs="Arial"/>
          <w:color w:val="000000" w:themeColor="text1"/>
        </w:rPr>
        <w:t>to Queen’s Accommodation</w:t>
      </w:r>
    </w:p>
    <w:p w14:paraId="1136459F" w14:textId="77777777" w:rsidR="00CE143E" w:rsidRPr="00037623" w:rsidRDefault="00B17279" w:rsidP="00037623">
      <w:pPr>
        <w:pStyle w:val="ListParagraph"/>
        <w:numPr>
          <w:ilvl w:val="0"/>
          <w:numId w:val="25"/>
        </w:numPr>
        <w:spacing w:after="0" w:line="240" w:lineRule="auto"/>
        <w:jc w:val="both"/>
        <w:rPr>
          <w:rFonts w:ascii="Arial" w:hAnsi="Arial" w:cs="Arial"/>
          <w:color w:val="000000" w:themeColor="text1"/>
        </w:rPr>
      </w:pPr>
      <w:r w:rsidRPr="00037623">
        <w:rPr>
          <w:rFonts w:ascii="Arial" w:hAnsi="Arial" w:cs="Arial"/>
          <w:color w:val="000000" w:themeColor="text1"/>
        </w:rPr>
        <w:t>D</w:t>
      </w:r>
      <w:r w:rsidR="00787536" w:rsidRPr="00037623">
        <w:rPr>
          <w:rFonts w:ascii="Arial" w:hAnsi="Arial" w:cs="Arial"/>
          <w:color w:val="000000" w:themeColor="text1"/>
        </w:rPr>
        <w:t xml:space="preserve">oes not enter </w:t>
      </w:r>
      <w:r w:rsidR="00D7420B" w:rsidRPr="00037623">
        <w:rPr>
          <w:rFonts w:ascii="Arial" w:hAnsi="Arial" w:cs="Arial"/>
          <w:color w:val="000000" w:themeColor="text1"/>
        </w:rPr>
        <w:t xml:space="preserve">a </w:t>
      </w:r>
      <w:r w:rsidR="00F20281" w:rsidRPr="00037623">
        <w:rPr>
          <w:rFonts w:ascii="Arial" w:hAnsi="Arial" w:cs="Arial"/>
          <w:color w:val="000000" w:themeColor="text1"/>
        </w:rPr>
        <w:t>resident’s</w:t>
      </w:r>
      <w:r w:rsidR="00D7420B" w:rsidRPr="00037623">
        <w:rPr>
          <w:rFonts w:ascii="Arial" w:hAnsi="Arial" w:cs="Arial"/>
          <w:color w:val="000000" w:themeColor="text1"/>
        </w:rPr>
        <w:t xml:space="preserve"> bedroom</w:t>
      </w:r>
      <w:r w:rsidR="00787536" w:rsidRPr="00037623">
        <w:rPr>
          <w:rFonts w:ascii="Arial" w:hAnsi="Arial" w:cs="Arial"/>
          <w:color w:val="000000" w:themeColor="text1"/>
        </w:rPr>
        <w:t xml:space="preserve">, the shared toilets or shower rooms in </w:t>
      </w:r>
      <w:r w:rsidRPr="00037623">
        <w:rPr>
          <w:rFonts w:ascii="Arial" w:hAnsi="Arial" w:cs="Arial"/>
          <w:color w:val="000000" w:themeColor="text1"/>
        </w:rPr>
        <w:t>Queen’s Accommodation</w:t>
      </w:r>
    </w:p>
    <w:p w14:paraId="20694089" w14:textId="77777777" w:rsidR="00787536" w:rsidRPr="00037623" w:rsidRDefault="00B17279" w:rsidP="00037623">
      <w:pPr>
        <w:pStyle w:val="ListParagraph"/>
        <w:numPr>
          <w:ilvl w:val="0"/>
          <w:numId w:val="25"/>
        </w:numPr>
        <w:spacing w:after="0" w:line="240" w:lineRule="auto"/>
        <w:jc w:val="both"/>
        <w:rPr>
          <w:rFonts w:ascii="Arial" w:hAnsi="Arial" w:cs="Arial"/>
          <w:color w:val="000000" w:themeColor="text1"/>
        </w:rPr>
      </w:pPr>
      <w:r w:rsidRPr="00037623">
        <w:rPr>
          <w:rFonts w:ascii="Arial" w:hAnsi="Arial" w:cs="Arial"/>
          <w:color w:val="000000" w:themeColor="text1"/>
        </w:rPr>
        <w:t>B</w:t>
      </w:r>
      <w:r w:rsidR="00787536" w:rsidRPr="00037623">
        <w:rPr>
          <w:rFonts w:ascii="Arial" w:hAnsi="Arial" w:cs="Arial"/>
          <w:color w:val="000000" w:themeColor="text1"/>
        </w:rPr>
        <w:t>ehaves in an appropriate manner at all times and does not disrupt others.</w:t>
      </w:r>
      <w:r w:rsidR="007009AE" w:rsidRPr="00037623">
        <w:rPr>
          <w:rFonts w:ascii="Arial" w:hAnsi="Arial" w:cs="Arial"/>
          <w:color w:val="000000" w:themeColor="text1"/>
        </w:rPr>
        <w:t xml:space="preserve"> Owners must make sure that their assistance animal does not cause harm or injury to others or </w:t>
      </w:r>
      <w:r w:rsidR="00DD59BA" w:rsidRPr="00037623">
        <w:rPr>
          <w:rFonts w:ascii="Arial" w:hAnsi="Arial" w:cs="Arial"/>
          <w:color w:val="000000" w:themeColor="text1"/>
        </w:rPr>
        <w:t xml:space="preserve">cause </w:t>
      </w:r>
      <w:r w:rsidR="007009AE" w:rsidRPr="00037623">
        <w:rPr>
          <w:rFonts w:ascii="Arial" w:hAnsi="Arial" w:cs="Arial"/>
          <w:color w:val="000000" w:themeColor="text1"/>
        </w:rPr>
        <w:t>damage to Queen’s Accommodation.</w:t>
      </w:r>
      <w:r w:rsidR="00787536" w:rsidRPr="00037623">
        <w:rPr>
          <w:rFonts w:ascii="Arial" w:hAnsi="Arial" w:cs="Arial"/>
          <w:color w:val="000000" w:themeColor="text1"/>
        </w:rPr>
        <w:t xml:space="preserve"> </w:t>
      </w:r>
      <w:r w:rsidR="0049786B" w:rsidRPr="00037623">
        <w:rPr>
          <w:rFonts w:ascii="Arial" w:hAnsi="Arial" w:cs="Arial"/>
          <w:color w:val="000000" w:themeColor="text1"/>
        </w:rPr>
        <w:t>Seizure Alert animals are trained to behave differently when they detect a potential seizure, which may appear to be misbehaving.</w:t>
      </w:r>
    </w:p>
    <w:p w14:paraId="23DE523C" w14:textId="77777777" w:rsidR="00787536" w:rsidRPr="008E0AC8" w:rsidRDefault="00787536" w:rsidP="008E0AC8">
      <w:pPr>
        <w:spacing w:after="0" w:line="240" w:lineRule="auto"/>
        <w:jc w:val="both"/>
        <w:rPr>
          <w:rFonts w:ascii="Arial" w:hAnsi="Arial" w:cs="Arial"/>
          <w:color w:val="000000" w:themeColor="text1"/>
        </w:rPr>
      </w:pPr>
    </w:p>
    <w:p w14:paraId="37D11C06" w14:textId="77777777" w:rsidR="00787536" w:rsidRPr="00037623" w:rsidRDefault="00037623" w:rsidP="008E0AC8">
      <w:pPr>
        <w:spacing w:after="0" w:line="240" w:lineRule="auto"/>
        <w:jc w:val="both"/>
        <w:rPr>
          <w:rFonts w:ascii="Arial" w:hAnsi="Arial" w:cs="Arial"/>
          <w:b/>
          <w:bCs/>
          <w:color w:val="000000" w:themeColor="text1"/>
        </w:rPr>
      </w:pPr>
      <w:r w:rsidRPr="00037623">
        <w:rPr>
          <w:rFonts w:ascii="Arial" w:hAnsi="Arial" w:cs="Arial"/>
          <w:b/>
          <w:bCs/>
          <w:color w:val="000000" w:themeColor="text1"/>
        </w:rPr>
        <w:t>7</w:t>
      </w:r>
      <w:r w:rsidRPr="00037623">
        <w:rPr>
          <w:rFonts w:ascii="Arial" w:hAnsi="Arial" w:cs="Arial"/>
          <w:b/>
          <w:bCs/>
          <w:color w:val="000000" w:themeColor="text1"/>
        </w:rPr>
        <w:tab/>
        <w:t>COMPLAINT SECTION</w:t>
      </w:r>
    </w:p>
    <w:p w14:paraId="52E56223" w14:textId="77777777" w:rsidR="00787536" w:rsidRPr="008E0AC8" w:rsidRDefault="00787536" w:rsidP="008E0AC8">
      <w:pPr>
        <w:spacing w:after="0" w:line="240" w:lineRule="auto"/>
        <w:jc w:val="both"/>
        <w:rPr>
          <w:rFonts w:ascii="Arial" w:hAnsi="Arial" w:cs="Arial"/>
          <w:color w:val="000000" w:themeColor="text1"/>
        </w:rPr>
      </w:pPr>
    </w:p>
    <w:p w14:paraId="28D9D48C" w14:textId="77777777" w:rsidR="00F20281" w:rsidRPr="008E0AC8" w:rsidRDefault="00746A38" w:rsidP="00037623">
      <w:pPr>
        <w:spacing w:after="0" w:line="240" w:lineRule="auto"/>
        <w:ind w:left="720"/>
        <w:jc w:val="both"/>
        <w:rPr>
          <w:rFonts w:ascii="Arial" w:hAnsi="Arial" w:cs="Arial"/>
          <w:color w:val="000000" w:themeColor="text1"/>
        </w:rPr>
      </w:pPr>
      <w:r w:rsidRPr="008E0AC8">
        <w:rPr>
          <w:rFonts w:ascii="Arial" w:hAnsi="Arial" w:cs="Arial"/>
          <w:color w:val="000000" w:themeColor="text1"/>
        </w:rPr>
        <w:t xml:space="preserve">If a student, staff and/or family member </w:t>
      </w:r>
      <w:r w:rsidR="00787536" w:rsidRPr="008E0AC8">
        <w:rPr>
          <w:rFonts w:ascii="Arial" w:hAnsi="Arial" w:cs="Arial"/>
          <w:color w:val="000000" w:themeColor="text1"/>
        </w:rPr>
        <w:t xml:space="preserve">with an assistance </w:t>
      </w:r>
      <w:r w:rsidR="00B17279" w:rsidRPr="008E0AC8">
        <w:rPr>
          <w:rFonts w:ascii="Arial" w:hAnsi="Arial" w:cs="Arial"/>
          <w:color w:val="000000" w:themeColor="text1"/>
        </w:rPr>
        <w:t>animal</w:t>
      </w:r>
      <w:r w:rsidR="00787536" w:rsidRPr="008E0AC8">
        <w:rPr>
          <w:rFonts w:ascii="Arial" w:hAnsi="Arial" w:cs="Arial"/>
          <w:color w:val="000000" w:themeColor="text1"/>
        </w:rPr>
        <w:t xml:space="preserve"> </w:t>
      </w:r>
      <w:r w:rsidR="00F20281" w:rsidRPr="008E0AC8">
        <w:rPr>
          <w:rFonts w:ascii="Arial" w:hAnsi="Arial" w:cs="Arial"/>
          <w:color w:val="000000" w:themeColor="text1"/>
        </w:rPr>
        <w:t xml:space="preserve">residing in Queen’s Accommodation </w:t>
      </w:r>
      <w:r w:rsidR="00787536" w:rsidRPr="008E0AC8">
        <w:rPr>
          <w:rFonts w:ascii="Arial" w:hAnsi="Arial" w:cs="Arial"/>
          <w:color w:val="000000" w:themeColor="text1"/>
        </w:rPr>
        <w:t xml:space="preserve">wishes to make a complaint about the treatment of themselves or their </w:t>
      </w:r>
      <w:r w:rsidR="00B17279" w:rsidRPr="008E0AC8">
        <w:rPr>
          <w:rFonts w:ascii="Arial" w:hAnsi="Arial" w:cs="Arial"/>
          <w:color w:val="000000" w:themeColor="text1"/>
        </w:rPr>
        <w:t>animal</w:t>
      </w:r>
      <w:r w:rsidR="00787536" w:rsidRPr="008E0AC8">
        <w:rPr>
          <w:rFonts w:ascii="Arial" w:hAnsi="Arial" w:cs="Arial"/>
          <w:color w:val="000000" w:themeColor="text1"/>
        </w:rPr>
        <w:t xml:space="preserve">, </w:t>
      </w:r>
      <w:r w:rsidR="00F20281" w:rsidRPr="008E0AC8">
        <w:rPr>
          <w:rFonts w:ascii="Arial" w:hAnsi="Arial" w:cs="Arial"/>
          <w:color w:val="000000" w:themeColor="text1"/>
        </w:rPr>
        <w:t xml:space="preserve">it should be raised with the Accommodation Manager and Residential Life Manager as appropriate. </w:t>
      </w:r>
      <w:r w:rsidR="00787536" w:rsidRPr="008E0AC8">
        <w:rPr>
          <w:rFonts w:ascii="Arial" w:hAnsi="Arial" w:cs="Arial"/>
          <w:color w:val="000000" w:themeColor="text1"/>
        </w:rPr>
        <w:t xml:space="preserve"> </w:t>
      </w:r>
    </w:p>
    <w:p w14:paraId="07547A01" w14:textId="77777777" w:rsidR="00F20281" w:rsidRPr="008E0AC8" w:rsidRDefault="00F20281" w:rsidP="00037623">
      <w:pPr>
        <w:spacing w:after="0" w:line="240" w:lineRule="auto"/>
        <w:ind w:left="720"/>
        <w:jc w:val="both"/>
        <w:rPr>
          <w:rFonts w:ascii="Arial" w:hAnsi="Arial" w:cs="Arial"/>
          <w:color w:val="000000" w:themeColor="text1"/>
        </w:rPr>
      </w:pPr>
    </w:p>
    <w:p w14:paraId="54FA9828" w14:textId="77777777" w:rsidR="00F20281" w:rsidRPr="008E0AC8" w:rsidRDefault="00F20281" w:rsidP="00037623">
      <w:pPr>
        <w:spacing w:after="0" w:line="240" w:lineRule="auto"/>
        <w:ind w:left="720"/>
        <w:jc w:val="both"/>
        <w:rPr>
          <w:rFonts w:ascii="Arial" w:hAnsi="Arial" w:cs="Arial"/>
          <w:color w:val="000000" w:themeColor="text1"/>
        </w:rPr>
      </w:pPr>
      <w:r w:rsidRPr="008E0AC8">
        <w:rPr>
          <w:rFonts w:ascii="Arial" w:hAnsi="Arial" w:cs="Arial"/>
          <w:color w:val="000000" w:themeColor="text1"/>
        </w:rPr>
        <w:t xml:space="preserve">If a student, staff and/or family member wish to make a complaint about an assistance animal, it should be raised with the Accommodation Manager and Residential Life Manager as appropriate. </w:t>
      </w:r>
    </w:p>
    <w:p w14:paraId="5043CB0F" w14:textId="77777777" w:rsidR="00B17279" w:rsidRPr="008E0AC8" w:rsidRDefault="00B17279" w:rsidP="00037623">
      <w:pPr>
        <w:spacing w:after="0" w:line="240" w:lineRule="auto"/>
        <w:ind w:left="720"/>
        <w:jc w:val="both"/>
        <w:rPr>
          <w:rFonts w:ascii="Arial" w:hAnsi="Arial" w:cs="Arial"/>
          <w:color w:val="000000" w:themeColor="text1"/>
        </w:rPr>
      </w:pPr>
    </w:p>
    <w:p w14:paraId="0085B91C" w14:textId="77777777" w:rsidR="00787536" w:rsidRDefault="00787536" w:rsidP="00037623">
      <w:pPr>
        <w:spacing w:after="0" w:line="240" w:lineRule="auto"/>
        <w:ind w:left="720"/>
        <w:jc w:val="both"/>
        <w:rPr>
          <w:rFonts w:ascii="Arial" w:hAnsi="Arial" w:cs="Arial"/>
          <w:color w:val="000000" w:themeColor="text1"/>
        </w:rPr>
      </w:pPr>
      <w:r w:rsidRPr="008E0AC8">
        <w:rPr>
          <w:rFonts w:ascii="Arial" w:hAnsi="Arial" w:cs="Arial"/>
          <w:color w:val="000000" w:themeColor="text1"/>
        </w:rPr>
        <w:t xml:space="preserve">Every attempt will be made to resolve the matter informally, including where appropriate the use of mediation. If the matter cannot be resolved informally, the issue will be dealt with through </w:t>
      </w:r>
      <w:r w:rsidR="008347DB" w:rsidRPr="008E0AC8">
        <w:rPr>
          <w:rFonts w:ascii="Arial" w:hAnsi="Arial" w:cs="Arial"/>
          <w:color w:val="000000" w:themeColor="text1"/>
        </w:rPr>
        <w:t>the Complaint</w:t>
      </w:r>
      <w:r w:rsidR="00F20281" w:rsidRPr="008E0AC8">
        <w:rPr>
          <w:rFonts w:ascii="Arial" w:hAnsi="Arial" w:cs="Arial"/>
          <w:color w:val="000000" w:themeColor="text1"/>
        </w:rPr>
        <w:t xml:space="preserve"> Policy.</w:t>
      </w:r>
      <w:r w:rsidRPr="008E0AC8">
        <w:rPr>
          <w:rFonts w:ascii="Arial" w:hAnsi="Arial" w:cs="Arial"/>
          <w:color w:val="000000" w:themeColor="text1"/>
        </w:rPr>
        <w:t xml:space="preserve"> </w:t>
      </w:r>
    </w:p>
    <w:p w14:paraId="07459315" w14:textId="77777777" w:rsidR="00EF1455" w:rsidRDefault="00EF1455" w:rsidP="008E0AC8">
      <w:pPr>
        <w:spacing w:after="0" w:line="240" w:lineRule="auto"/>
        <w:jc w:val="both"/>
        <w:rPr>
          <w:rFonts w:ascii="Arial" w:hAnsi="Arial" w:cs="Arial"/>
          <w:color w:val="000000" w:themeColor="text1"/>
        </w:rPr>
      </w:pPr>
    </w:p>
    <w:p w14:paraId="6537F28F" w14:textId="77777777" w:rsidR="00EF1455" w:rsidRDefault="00EF1455" w:rsidP="008E0AC8">
      <w:pPr>
        <w:spacing w:after="0" w:line="240" w:lineRule="auto"/>
        <w:jc w:val="both"/>
        <w:rPr>
          <w:rFonts w:ascii="Arial" w:hAnsi="Arial" w:cs="Arial"/>
          <w:color w:val="000000" w:themeColor="text1"/>
        </w:rPr>
      </w:pPr>
    </w:p>
    <w:p w14:paraId="6DFB9E20" w14:textId="77777777" w:rsidR="00EF1455" w:rsidRDefault="00EF1455" w:rsidP="008E0AC8">
      <w:pPr>
        <w:spacing w:after="0" w:line="240" w:lineRule="auto"/>
        <w:jc w:val="both"/>
        <w:rPr>
          <w:rFonts w:ascii="Arial" w:hAnsi="Arial" w:cs="Arial"/>
          <w:color w:val="000000" w:themeColor="text1"/>
        </w:rPr>
      </w:pPr>
    </w:p>
    <w:p w14:paraId="70DF9E56" w14:textId="77777777" w:rsidR="00EF1455" w:rsidRDefault="00EF1455" w:rsidP="008E0AC8">
      <w:pPr>
        <w:spacing w:after="0" w:line="240" w:lineRule="auto"/>
        <w:jc w:val="both"/>
        <w:rPr>
          <w:rFonts w:ascii="Arial" w:hAnsi="Arial" w:cs="Arial"/>
          <w:color w:val="000000" w:themeColor="text1"/>
        </w:rPr>
      </w:pPr>
    </w:p>
    <w:p w14:paraId="25BB7113" w14:textId="76C92349" w:rsidR="00EF1455" w:rsidRPr="00EF1455" w:rsidRDefault="003D65D1" w:rsidP="008E0AC8">
      <w:pPr>
        <w:spacing w:after="0" w:line="240" w:lineRule="auto"/>
        <w:jc w:val="both"/>
        <w:rPr>
          <w:rFonts w:ascii="Arial" w:hAnsi="Arial" w:cs="Arial"/>
          <w:color w:val="000000" w:themeColor="text1"/>
          <w:sz w:val="16"/>
          <w:szCs w:val="16"/>
        </w:rPr>
      </w:pPr>
      <w:r w:rsidRPr="51A1411F">
        <w:rPr>
          <w:rFonts w:ascii="Arial" w:hAnsi="Arial" w:cs="Arial"/>
          <w:color w:val="000000" w:themeColor="text1"/>
          <w:sz w:val="16"/>
          <w:szCs w:val="16"/>
        </w:rPr>
        <w:t>DATE: Reviewed 20</w:t>
      </w:r>
      <w:ins w:id="3" w:author="Helen McNeely" w:date="2022-08-17T05:57:00Z">
        <w:r w:rsidRPr="51A1411F">
          <w:rPr>
            <w:rFonts w:ascii="Arial" w:hAnsi="Arial" w:cs="Arial"/>
            <w:color w:val="000000" w:themeColor="text1"/>
            <w:sz w:val="16"/>
            <w:szCs w:val="16"/>
          </w:rPr>
          <w:t>22</w:t>
        </w:r>
      </w:ins>
      <w:del w:id="4" w:author="Helen McNeely" w:date="2022-08-17T05:57:00Z">
        <w:r w:rsidRPr="51A1411F" w:rsidDel="003D65D1">
          <w:rPr>
            <w:rFonts w:ascii="Arial" w:hAnsi="Arial" w:cs="Arial"/>
            <w:color w:val="000000" w:themeColor="text1"/>
            <w:sz w:val="16"/>
            <w:szCs w:val="16"/>
          </w:rPr>
          <w:delText>18</w:delText>
        </w:r>
      </w:del>
      <w:r w:rsidRPr="51A1411F">
        <w:rPr>
          <w:rFonts w:ascii="Arial" w:hAnsi="Arial" w:cs="Arial"/>
          <w:color w:val="000000" w:themeColor="text1"/>
          <w:sz w:val="16"/>
          <w:szCs w:val="16"/>
        </w:rPr>
        <w:t xml:space="preserve"> – </w:t>
      </w:r>
      <w:del w:id="5" w:author="Helen McNeely" w:date="2022-08-17T05:57:00Z">
        <w:r w:rsidRPr="51A1411F" w:rsidDel="003D65D1">
          <w:rPr>
            <w:rFonts w:ascii="Arial" w:hAnsi="Arial" w:cs="Arial"/>
            <w:color w:val="000000" w:themeColor="text1"/>
            <w:sz w:val="16"/>
            <w:szCs w:val="16"/>
          </w:rPr>
          <w:delText>no change</w:delText>
        </w:r>
      </w:del>
      <w:ins w:id="6" w:author="Helen McNeely" w:date="2022-08-17T05:57:00Z">
        <w:r w:rsidRPr="51A1411F">
          <w:rPr>
            <w:rFonts w:ascii="Arial" w:hAnsi="Arial" w:cs="Arial"/>
            <w:color w:val="000000" w:themeColor="text1"/>
            <w:sz w:val="16"/>
            <w:szCs w:val="16"/>
          </w:rPr>
          <w:t>minor changes</w:t>
        </w:r>
      </w:ins>
    </w:p>
    <w:sectPr w:rsidR="00EF1455" w:rsidRPr="00EF1455" w:rsidSect="00ED1A20">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5D23" w14:textId="77777777" w:rsidR="008820CC" w:rsidRDefault="008820CC" w:rsidP="00F206D8">
      <w:pPr>
        <w:spacing w:after="0" w:line="240" w:lineRule="auto"/>
      </w:pPr>
      <w:r>
        <w:separator/>
      </w:r>
    </w:p>
  </w:endnote>
  <w:endnote w:type="continuationSeparator" w:id="0">
    <w:p w14:paraId="738610EB" w14:textId="77777777" w:rsidR="008820CC" w:rsidRDefault="008820CC" w:rsidP="00F2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05D2" w14:textId="77777777" w:rsidR="008820CC" w:rsidRDefault="008820CC" w:rsidP="00F206D8">
      <w:pPr>
        <w:spacing w:after="0" w:line="240" w:lineRule="auto"/>
      </w:pPr>
      <w:r>
        <w:separator/>
      </w:r>
    </w:p>
  </w:footnote>
  <w:footnote w:type="continuationSeparator" w:id="0">
    <w:p w14:paraId="463F29E8" w14:textId="77777777" w:rsidR="008820CC" w:rsidRDefault="008820CC" w:rsidP="00F20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7B86" w14:textId="77777777" w:rsidR="00F206D8" w:rsidRDefault="000A2BDD" w:rsidP="00F206D8">
    <w:pPr>
      <w:pStyle w:val="Header"/>
      <w:jc w:val="right"/>
    </w:pPr>
    <w:r>
      <w:t>Appendix 2</w:t>
    </w:r>
  </w:p>
  <w:p w14:paraId="44E871BC" w14:textId="77777777" w:rsidR="00F206D8" w:rsidRDefault="00F20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37B"/>
    <w:multiLevelType w:val="hybridMultilevel"/>
    <w:tmpl w:val="2150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74F86"/>
    <w:multiLevelType w:val="hybridMultilevel"/>
    <w:tmpl w:val="2AE4EB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BBC5584"/>
    <w:multiLevelType w:val="hybridMultilevel"/>
    <w:tmpl w:val="56824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D66E1C"/>
    <w:multiLevelType w:val="hybridMultilevel"/>
    <w:tmpl w:val="FAAC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A006B"/>
    <w:multiLevelType w:val="hybridMultilevel"/>
    <w:tmpl w:val="726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C378F5"/>
    <w:multiLevelType w:val="hybridMultilevel"/>
    <w:tmpl w:val="5F14F0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9FE2133"/>
    <w:multiLevelType w:val="hybridMultilevel"/>
    <w:tmpl w:val="CFCC6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67106"/>
    <w:multiLevelType w:val="hybridMultilevel"/>
    <w:tmpl w:val="63D6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767106"/>
    <w:multiLevelType w:val="hybridMultilevel"/>
    <w:tmpl w:val="76C4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31EAD"/>
    <w:multiLevelType w:val="hybridMultilevel"/>
    <w:tmpl w:val="654456EC"/>
    <w:lvl w:ilvl="0" w:tplc="5DD07BBC">
      <w:start w:val="1"/>
      <w:numFmt w:val="bullet"/>
      <w:lvlText w:val="-"/>
      <w:lvlJc w:val="left"/>
      <w:pPr>
        <w:ind w:left="1364" w:hanging="360"/>
      </w:pPr>
      <w:rPr>
        <w:rFonts w:ascii="Helvetica" w:eastAsiaTheme="minorHAnsi" w:hAnsi="Helvetica" w:cstheme="minorBidi"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0F55BB2"/>
    <w:multiLevelType w:val="hybridMultilevel"/>
    <w:tmpl w:val="1BF014BC"/>
    <w:lvl w:ilvl="0" w:tplc="A61E669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255E9F"/>
    <w:multiLevelType w:val="hybridMultilevel"/>
    <w:tmpl w:val="76DE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0E6071"/>
    <w:multiLevelType w:val="hybridMultilevel"/>
    <w:tmpl w:val="1320F000"/>
    <w:lvl w:ilvl="0" w:tplc="A61E669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7C44C4"/>
    <w:multiLevelType w:val="hybridMultilevel"/>
    <w:tmpl w:val="A9F49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3050DC"/>
    <w:multiLevelType w:val="hybridMultilevel"/>
    <w:tmpl w:val="5C5228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F69357B"/>
    <w:multiLevelType w:val="hybridMultilevel"/>
    <w:tmpl w:val="EA66C9E4"/>
    <w:lvl w:ilvl="0" w:tplc="08090001">
      <w:start w:val="1"/>
      <w:numFmt w:val="bullet"/>
      <w:lvlText w:val=""/>
      <w:lvlJc w:val="left"/>
      <w:pPr>
        <w:ind w:left="2708" w:hanging="360"/>
      </w:pPr>
      <w:rPr>
        <w:rFonts w:ascii="Symbol" w:hAnsi="Symbol" w:hint="default"/>
      </w:rPr>
    </w:lvl>
    <w:lvl w:ilvl="1" w:tplc="08090003" w:tentative="1">
      <w:start w:val="1"/>
      <w:numFmt w:val="bullet"/>
      <w:lvlText w:val="o"/>
      <w:lvlJc w:val="left"/>
      <w:pPr>
        <w:ind w:left="3428" w:hanging="360"/>
      </w:pPr>
      <w:rPr>
        <w:rFonts w:ascii="Courier New" w:hAnsi="Courier New" w:cs="Courier New" w:hint="default"/>
      </w:rPr>
    </w:lvl>
    <w:lvl w:ilvl="2" w:tplc="08090005" w:tentative="1">
      <w:start w:val="1"/>
      <w:numFmt w:val="bullet"/>
      <w:lvlText w:val=""/>
      <w:lvlJc w:val="left"/>
      <w:pPr>
        <w:ind w:left="4148" w:hanging="360"/>
      </w:pPr>
      <w:rPr>
        <w:rFonts w:ascii="Wingdings" w:hAnsi="Wingdings" w:hint="default"/>
      </w:rPr>
    </w:lvl>
    <w:lvl w:ilvl="3" w:tplc="08090001" w:tentative="1">
      <w:start w:val="1"/>
      <w:numFmt w:val="bullet"/>
      <w:lvlText w:val=""/>
      <w:lvlJc w:val="left"/>
      <w:pPr>
        <w:ind w:left="4868" w:hanging="360"/>
      </w:pPr>
      <w:rPr>
        <w:rFonts w:ascii="Symbol" w:hAnsi="Symbol" w:hint="default"/>
      </w:rPr>
    </w:lvl>
    <w:lvl w:ilvl="4" w:tplc="08090003" w:tentative="1">
      <w:start w:val="1"/>
      <w:numFmt w:val="bullet"/>
      <w:lvlText w:val="o"/>
      <w:lvlJc w:val="left"/>
      <w:pPr>
        <w:ind w:left="5588" w:hanging="360"/>
      </w:pPr>
      <w:rPr>
        <w:rFonts w:ascii="Courier New" w:hAnsi="Courier New" w:cs="Courier New" w:hint="default"/>
      </w:rPr>
    </w:lvl>
    <w:lvl w:ilvl="5" w:tplc="08090005" w:tentative="1">
      <w:start w:val="1"/>
      <w:numFmt w:val="bullet"/>
      <w:lvlText w:val=""/>
      <w:lvlJc w:val="left"/>
      <w:pPr>
        <w:ind w:left="6308" w:hanging="360"/>
      </w:pPr>
      <w:rPr>
        <w:rFonts w:ascii="Wingdings" w:hAnsi="Wingdings" w:hint="default"/>
      </w:rPr>
    </w:lvl>
    <w:lvl w:ilvl="6" w:tplc="08090001" w:tentative="1">
      <w:start w:val="1"/>
      <w:numFmt w:val="bullet"/>
      <w:lvlText w:val=""/>
      <w:lvlJc w:val="left"/>
      <w:pPr>
        <w:ind w:left="7028" w:hanging="360"/>
      </w:pPr>
      <w:rPr>
        <w:rFonts w:ascii="Symbol" w:hAnsi="Symbol" w:hint="default"/>
      </w:rPr>
    </w:lvl>
    <w:lvl w:ilvl="7" w:tplc="08090003" w:tentative="1">
      <w:start w:val="1"/>
      <w:numFmt w:val="bullet"/>
      <w:lvlText w:val="o"/>
      <w:lvlJc w:val="left"/>
      <w:pPr>
        <w:ind w:left="7748" w:hanging="360"/>
      </w:pPr>
      <w:rPr>
        <w:rFonts w:ascii="Courier New" w:hAnsi="Courier New" w:cs="Courier New" w:hint="default"/>
      </w:rPr>
    </w:lvl>
    <w:lvl w:ilvl="8" w:tplc="08090005" w:tentative="1">
      <w:start w:val="1"/>
      <w:numFmt w:val="bullet"/>
      <w:lvlText w:val=""/>
      <w:lvlJc w:val="left"/>
      <w:pPr>
        <w:ind w:left="8468" w:hanging="360"/>
      </w:pPr>
      <w:rPr>
        <w:rFonts w:ascii="Wingdings" w:hAnsi="Wingdings" w:hint="default"/>
      </w:rPr>
    </w:lvl>
  </w:abstractNum>
  <w:abstractNum w:abstractNumId="16" w15:restartNumberingAfterBreak="0">
    <w:nsid w:val="59943A64"/>
    <w:multiLevelType w:val="hybridMultilevel"/>
    <w:tmpl w:val="A5BA80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A414770"/>
    <w:multiLevelType w:val="hybridMultilevel"/>
    <w:tmpl w:val="C77A11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F021D8E"/>
    <w:multiLevelType w:val="hybridMultilevel"/>
    <w:tmpl w:val="D89A4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3353FC"/>
    <w:multiLevelType w:val="hybridMultilevel"/>
    <w:tmpl w:val="51161C2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0" w15:restartNumberingAfterBreak="0">
    <w:nsid w:val="60C703AA"/>
    <w:multiLevelType w:val="hybridMultilevel"/>
    <w:tmpl w:val="669E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B439D"/>
    <w:multiLevelType w:val="hybridMultilevel"/>
    <w:tmpl w:val="ABCC3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A9655B"/>
    <w:multiLevelType w:val="hybridMultilevel"/>
    <w:tmpl w:val="BCBC1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060BC7"/>
    <w:multiLevelType w:val="hybridMultilevel"/>
    <w:tmpl w:val="0756E1A8"/>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7CB90A02"/>
    <w:multiLevelType w:val="hybridMultilevel"/>
    <w:tmpl w:val="E3B2C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7"/>
  </w:num>
  <w:num w:numId="4">
    <w:abstractNumId w:val="9"/>
  </w:num>
  <w:num w:numId="5">
    <w:abstractNumId w:val="19"/>
  </w:num>
  <w:num w:numId="6">
    <w:abstractNumId w:val="20"/>
  </w:num>
  <w:num w:numId="7">
    <w:abstractNumId w:val="8"/>
  </w:num>
  <w:num w:numId="8">
    <w:abstractNumId w:val="3"/>
  </w:num>
  <w:num w:numId="9">
    <w:abstractNumId w:val="1"/>
  </w:num>
  <w:num w:numId="10">
    <w:abstractNumId w:val="16"/>
  </w:num>
  <w:num w:numId="11">
    <w:abstractNumId w:val="13"/>
  </w:num>
  <w:num w:numId="12">
    <w:abstractNumId w:val="10"/>
  </w:num>
  <w:num w:numId="13">
    <w:abstractNumId w:val="23"/>
  </w:num>
  <w:num w:numId="14">
    <w:abstractNumId w:val="4"/>
  </w:num>
  <w:num w:numId="15">
    <w:abstractNumId w:val="12"/>
  </w:num>
  <w:num w:numId="16">
    <w:abstractNumId w:val="0"/>
  </w:num>
  <w:num w:numId="17">
    <w:abstractNumId w:val="21"/>
  </w:num>
  <w:num w:numId="18">
    <w:abstractNumId w:val="11"/>
  </w:num>
  <w:num w:numId="19">
    <w:abstractNumId w:val="15"/>
  </w:num>
  <w:num w:numId="20">
    <w:abstractNumId w:val="7"/>
  </w:num>
  <w:num w:numId="21">
    <w:abstractNumId w:val="18"/>
  </w:num>
  <w:num w:numId="22">
    <w:abstractNumId w:val="24"/>
  </w:num>
  <w:num w:numId="23">
    <w:abstractNumId w:val="2"/>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67"/>
    <w:rsid w:val="00037623"/>
    <w:rsid w:val="000604BF"/>
    <w:rsid w:val="000A2BDD"/>
    <w:rsid w:val="000C59FB"/>
    <w:rsid w:val="000D030D"/>
    <w:rsid w:val="000D3812"/>
    <w:rsid w:val="000E791C"/>
    <w:rsid w:val="001372EA"/>
    <w:rsid w:val="0014121B"/>
    <w:rsid w:val="00150FB2"/>
    <w:rsid w:val="00152E59"/>
    <w:rsid w:val="001B2576"/>
    <w:rsid w:val="001B61C2"/>
    <w:rsid w:val="001B72A7"/>
    <w:rsid w:val="001C1DE5"/>
    <w:rsid w:val="001E1EB1"/>
    <w:rsid w:val="00234F19"/>
    <w:rsid w:val="00281136"/>
    <w:rsid w:val="002A1382"/>
    <w:rsid w:val="002B0D3C"/>
    <w:rsid w:val="002B1F7A"/>
    <w:rsid w:val="002B6813"/>
    <w:rsid w:val="002D5CA3"/>
    <w:rsid w:val="003D65D1"/>
    <w:rsid w:val="00404459"/>
    <w:rsid w:val="00416F34"/>
    <w:rsid w:val="00420373"/>
    <w:rsid w:val="00423651"/>
    <w:rsid w:val="00437C5D"/>
    <w:rsid w:val="004400FB"/>
    <w:rsid w:val="00453690"/>
    <w:rsid w:val="00454169"/>
    <w:rsid w:val="00466170"/>
    <w:rsid w:val="00472BD7"/>
    <w:rsid w:val="0049786B"/>
    <w:rsid w:val="004C67D4"/>
    <w:rsid w:val="004E6CF6"/>
    <w:rsid w:val="00562D9E"/>
    <w:rsid w:val="00564003"/>
    <w:rsid w:val="00570255"/>
    <w:rsid w:val="00634162"/>
    <w:rsid w:val="006D00A8"/>
    <w:rsid w:val="007009AE"/>
    <w:rsid w:val="0074173D"/>
    <w:rsid w:val="00746A38"/>
    <w:rsid w:val="00753A8C"/>
    <w:rsid w:val="0076465E"/>
    <w:rsid w:val="00770367"/>
    <w:rsid w:val="00787536"/>
    <w:rsid w:val="0079268F"/>
    <w:rsid w:val="00793118"/>
    <w:rsid w:val="007A35D2"/>
    <w:rsid w:val="007A4C16"/>
    <w:rsid w:val="007F3D22"/>
    <w:rsid w:val="007F706F"/>
    <w:rsid w:val="00815223"/>
    <w:rsid w:val="008347DB"/>
    <w:rsid w:val="008820CC"/>
    <w:rsid w:val="00883962"/>
    <w:rsid w:val="008916F3"/>
    <w:rsid w:val="00892CC7"/>
    <w:rsid w:val="008D3096"/>
    <w:rsid w:val="008E0AC8"/>
    <w:rsid w:val="0090416E"/>
    <w:rsid w:val="00904DC8"/>
    <w:rsid w:val="00937073"/>
    <w:rsid w:val="009470E5"/>
    <w:rsid w:val="009506AB"/>
    <w:rsid w:val="0095281D"/>
    <w:rsid w:val="009758BC"/>
    <w:rsid w:val="009868F6"/>
    <w:rsid w:val="00A0595E"/>
    <w:rsid w:val="00A32113"/>
    <w:rsid w:val="00A54D25"/>
    <w:rsid w:val="00A87A67"/>
    <w:rsid w:val="00AB65F4"/>
    <w:rsid w:val="00B17279"/>
    <w:rsid w:val="00B26663"/>
    <w:rsid w:val="00B540B6"/>
    <w:rsid w:val="00C0047E"/>
    <w:rsid w:val="00C62B0C"/>
    <w:rsid w:val="00CC0C95"/>
    <w:rsid w:val="00CC3B1C"/>
    <w:rsid w:val="00CD7CDE"/>
    <w:rsid w:val="00CE143E"/>
    <w:rsid w:val="00CE319C"/>
    <w:rsid w:val="00CE7FDB"/>
    <w:rsid w:val="00D24634"/>
    <w:rsid w:val="00D5736A"/>
    <w:rsid w:val="00D7420B"/>
    <w:rsid w:val="00DB3A75"/>
    <w:rsid w:val="00DD59BA"/>
    <w:rsid w:val="00DE6950"/>
    <w:rsid w:val="00E031A1"/>
    <w:rsid w:val="00E1728A"/>
    <w:rsid w:val="00E2722E"/>
    <w:rsid w:val="00E47CD8"/>
    <w:rsid w:val="00E86480"/>
    <w:rsid w:val="00ED1A20"/>
    <w:rsid w:val="00EF1455"/>
    <w:rsid w:val="00F20281"/>
    <w:rsid w:val="00F206D8"/>
    <w:rsid w:val="00F336E9"/>
    <w:rsid w:val="00F34B72"/>
    <w:rsid w:val="00F41767"/>
    <w:rsid w:val="00F538D8"/>
    <w:rsid w:val="00F54BEC"/>
    <w:rsid w:val="00FA1529"/>
    <w:rsid w:val="00FD1EAA"/>
    <w:rsid w:val="1B95075D"/>
    <w:rsid w:val="51A1411F"/>
    <w:rsid w:val="6419F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30E4"/>
  <w15:chartTrackingRefBased/>
  <w15:docId w15:val="{76FAE953-D772-4CBC-BADE-FB114C33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7536"/>
    <w:pPr>
      <w:spacing w:before="100" w:beforeAutospacing="1" w:after="100" w:afterAutospacing="1" w:line="240" w:lineRule="auto"/>
      <w:outlineLvl w:val="1"/>
    </w:pPr>
    <w:rPr>
      <w:rFonts w:ascii="Times New Roman" w:eastAsia="Times New Roman" w:hAnsi="Times New Roman" w:cs="Times New Roman"/>
      <w:b/>
      <w:bCs/>
      <w:color w:val="BA122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7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D3096"/>
    <w:pPr>
      <w:ind w:left="720"/>
      <w:contextualSpacing/>
    </w:pPr>
  </w:style>
  <w:style w:type="character" w:styleId="Emphasis">
    <w:name w:val="Emphasis"/>
    <w:basedOn w:val="DefaultParagraphFont"/>
    <w:uiPriority w:val="20"/>
    <w:qFormat/>
    <w:rsid w:val="00F336E9"/>
    <w:rPr>
      <w:i/>
      <w:iCs/>
    </w:rPr>
  </w:style>
  <w:style w:type="character" w:styleId="Strong">
    <w:name w:val="Strong"/>
    <w:basedOn w:val="DefaultParagraphFont"/>
    <w:uiPriority w:val="22"/>
    <w:qFormat/>
    <w:rsid w:val="00F336E9"/>
    <w:rPr>
      <w:b/>
      <w:bCs/>
    </w:rPr>
  </w:style>
  <w:style w:type="character" w:styleId="Hyperlink">
    <w:name w:val="Hyperlink"/>
    <w:basedOn w:val="DefaultParagraphFont"/>
    <w:uiPriority w:val="99"/>
    <w:unhideWhenUsed/>
    <w:rsid w:val="0074173D"/>
    <w:rPr>
      <w:color w:val="0563C1" w:themeColor="hyperlink"/>
      <w:u w:val="single"/>
    </w:rPr>
  </w:style>
  <w:style w:type="character" w:customStyle="1" w:styleId="Heading2Char">
    <w:name w:val="Heading 2 Char"/>
    <w:basedOn w:val="DefaultParagraphFont"/>
    <w:link w:val="Heading2"/>
    <w:uiPriority w:val="9"/>
    <w:rsid w:val="00787536"/>
    <w:rPr>
      <w:rFonts w:ascii="Times New Roman" w:eastAsia="Times New Roman" w:hAnsi="Times New Roman" w:cs="Times New Roman"/>
      <w:b/>
      <w:bCs/>
      <w:color w:val="BA122B"/>
      <w:sz w:val="36"/>
      <w:szCs w:val="36"/>
      <w:lang w:eastAsia="en-GB"/>
    </w:rPr>
  </w:style>
  <w:style w:type="paragraph" w:styleId="NormalWeb">
    <w:name w:val="Normal (Web)"/>
    <w:basedOn w:val="Normal"/>
    <w:uiPriority w:val="99"/>
    <w:semiHidden/>
    <w:unhideWhenUsed/>
    <w:rsid w:val="00787536"/>
    <w:pPr>
      <w:spacing w:before="100" w:beforeAutospacing="1" w:after="100" w:afterAutospacing="1" w:line="240" w:lineRule="auto"/>
    </w:pPr>
    <w:rPr>
      <w:rFonts w:ascii="Times New Roman" w:eastAsia="Times New Roman" w:hAnsi="Times New Roman" w:cs="Times New Roman"/>
      <w:sz w:val="18"/>
      <w:szCs w:val="18"/>
      <w:lang w:eastAsia="en-GB"/>
    </w:rPr>
  </w:style>
  <w:style w:type="character" w:customStyle="1" w:styleId="ms-rtestyle-normal1">
    <w:name w:val="ms-rtestyle-normal1"/>
    <w:basedOn w:val="DefaultParagraphFont"/>
    <w:rsid w:val="00787536"/>
    <w:rPr>
      <w:rFonts w:ascii="Verdana" w:hAnsi="Verdana" w:hint="default"/>
      <w:color w:val="676767"/>
      <w:sz w:val="16"/>
      <w:szCs w:val="16"/>
      <w:shd w:val="clear" w:color="auto" w:fill="FFFFFF"/>
    </w:rPr>
  </w:style>
  <w:style w:type="table" w:styleId="TableGrid">
    <w:name w:val="Table Grid"/>
    <w:basedOn w:val="TableNormal"/>
    <w:uiPriority w:val="39"/>
    <w:rsid w:val="00ED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8A"/>
    <w:rPr>
      <w:rFonts w:ascii="Segoe UI" w:hAnsi="Segoe UI" w:cs="Segoe UI"/>
      <w:sz w:val="18"/>
      <w:szCs w:val="18"/>
    </w:rPr>
  </w:style>
  <w:style w:type="paragraph" w:styleId="Header">
    <w:name w:val="header"/>
    <w:basedOn w:val="Normal"/>
    <w:link w:val="HeaderChar"/>
    <w:uiPriority w:val="99"/>
    <w:unhideWhenUsed/>
    <w:rsid w:val="00F20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D8"/>
  </w:style>
  <w:style w:type="paragraph" w:styleId="Footer">
    <w:name w:val="footer"/>
    <w:basedOn w:val="Normal"/>
    <w:link w:val="FooterChar"/>
    <w:uiPriority w:val="99"/>
    <w:unhideWhenUsed/>
    <w:rsid w:val="00F20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1395">
      <w:bodyDiv w:val="1"/>
      <w:marLeft w:val="0"/>
      <w:marRight w:val="0"/>
      <w:marTop w:val="0"/>
      <w:marBottom w:val="0"/>
      <w:divBdr>
        <w:top w:val="none" w:sz="0" w:space="0" w:color="auto"/>
        <w:left w:val="none" w:sz="0" w:space="0" w:color="auto"/>
        <w:bottom w:val="none" w:sz="0" w:space="0" w:color="auto"/>
        <w:right w:val="none" w:sz="0" w:space="0" w:color="auto"/>
      </w:divBdr>
      <w:divsChild>
        <w:div w:id="573466588">
          <w:marLeft w:val="0"/>
          <w:marRight w:val="0"/>
          <w:marTop w:val="0"/>
          <w:marBottom w:val="0"/>
          <w:divBdr>
            <w:top w:val="none" w:sz="0" w:space="0" w:color="auto"/>
            <w:left w:val="none" w:sz="0" w:space="0" w:color="auto"/>
            <w:bottom w:val="none" w:sz="0" w:space="0" w:color="auto"/>
            <w:right w:val="none" w:sz="0" w:space="0" w:color="auto"/>
          </w:divBdr>
          <w:divsChild>
            <w:div w:id="684214475">
              <w:marLeft w:val="0"/>
              <w:marRight w:val="0"/>
              <w:marTop w:val="0"/>
              <w:marBottom w:val="0"/>
              <w:divBdr>
                <w:top w:val="none" w:sz="0" w:space="0" w:color="auto"/>
                <w:left w:val="none" w:sz="0" w:space="0" w:color="auto"/>
                <w:bottom w:val="none" w:sz="0" w:space="0" w:color="auto"/>
                <w:right w:val="none" w:sz="0" w:space="0" w:color="auto"/>
              </w:divBdr>
              <w:divsChild>
                <w:div w:id="2026901232">
                  <w:marLeft w:val="0"/>
                  <w:marRight w:val="0"/>
                  <w:marTop w:val="0"/>
                  <w:marBottom w:val="0"/>
                  <w:divBdr>
                    <w:top w:val="none" w:sz="0" w:space="0" w:color="auto"/>
                    <w:left w:val="none" w:sz="0" w:space="0" w:color="auto"/>
                    <w:bottom w:val="none" w:sz="0" w:space="0" w:color="auto"/>
                    <w:right w:val="none" w:sz="0" w:space="0" w:color="auto"/>
                  </w:divBdr>
                  <w:divsChild>
                    <w:div w:id="1167862233">
                      <w:marLeft w:val="0"/>
                      <w:marRight w:val="0"/>
                      <w:marTop w:val="0"/>
                      <w:marBottom w:val="0"/>
                      <w:divBdr>
                        <w:top w:val="none" w:sz="0" w:space="0" w:color="auto"/>
                        <w:left w:val="none" w:sz="0" w:space="0" w:color="auto"/>
                        <w:bottom w:val="none" w:sz="0" w:space="0" w:color="auto"/>
                        <w:right w:val="none" w:sz="0" w:space="0" w:color="auto"/>
                      </w:divBdr>
                      <w:divsChild>
                        <w:div w:id="1813524785">
                          <w:marLeft w:val="0"/>
                          <w:marRight w:val="0"/>
                          <w:marTop w:val="0"/>
                          <w:marBottom w:val="0"/>
                          <w:divBdr>
                            <w:top w:val="none" w:sz="0" w:space="0" w:color="auto"/>
                            <w:left w:val="none" w:sz="0" w:space="0" w:color="auto"/>
                            <w:bottom w:val="none" w:sz="0" w:space="0" w:color="auto"/>
                            <w:right w:val="none" w:sz="0" w:space="0" w:color="auto"/>
                          </w:divBdr>
                          <w:divsChild>
                            <w:div w:id="283730403">
                              <w:marLeft w:val="0"/>
                              <w:marRight w:val="0"/>
                              <w:marTop w:val="0"/>
                              <w:marBottom w:val="0"/>
                              <w:divBdr>
                                <w:top w:val="none" w:sz="0" w:space="0" w:color="auto"/>
                                <w:left w:val="none" w:sz="0" w:space="0" w:color="auto"/>
                                <w:bottom w:val="none" w:sz="0" w:space="0" w:color="auto"/>
                                <w:right w:val="none" w:sz="0" w:space="0" w:color="auto"/>
                              </w:divBdr>
                              <w:divsChild>
                                <w:div w:id="1043405766">
                                  <w:marLeft w:val="0"/>
                                  <w:marRight w:val="0"/>
                                  <w:marTop w:val="0"/>
                                  <w:marBottom w:val="0"/>
                                  <w:divBdr>
                                    <w:top w:val="none" w:sz="0" w:space="0" w:color="auto"/>
                                    <w:left w:val="none" w:sz="0" w:space="0" w:color="auto"/>
                                    <w:bottom w:val="none" w:sz="0" w:space="0" w:color="auto"/>
                                    <w:right w:val="none" w:sz="0" w:space="0" w:color="auto"/>
                                  </w:divBdr>
                                  <w:divsChild>
                                    <w:div w:id="2027637416">
                                      <w:marLeft w:val="0"/>
                                      <w:marRight w:val="0"/>
                                      <w:marTop w:val="0"/>
                                      <w:marBottom w:val="0"/>
                                      <w:divBdr>
                                        <w:top w:val="none" w:sz="0" w:space="0" w:color="auto"/>
                                        <w:left w:val="none" w:sz="0" w:space="0" w:color="auto"/>
                                        <w:bottom w:val="none" w:sz="0" w:space="0" w:color="auto"/>
                                        <w:right w:val="none" w:sz="0" w:space="0" w:color="auto"/>
                                      </w:divBdr>
                                      <w:divsChild>
                                        <w:div w:id="970524812">
                                          <w:marLeft w:val="0"/>
                                          <w:marRight w:val="0"/>
                                          <w:marTop w:val="0"/>
                                          <w:marBottom w:val="0"/>
                                          <w:divBdr>
                                            <w:top w:val="none" w:sz="0" w:space="0" w:color="auto"/>
                                            <w:left w:val="none" w:sz="0" w:space="0" w:color="auto"/>
                                            <w:bottom w:val="none" w:sz="0" w:space="0" w:color="auto"/>
                                            <w:right w:val="none" w:sz="0" w:space="0" w:color="auto"/>
                                          </w:divBdr>
                                          <w:divsChild>
                                            <w:div w:id="241989468">
                                              <w:marLeft w:val="0"/>
                                              <w:marRight w:val="0"/>
                                              <w:marTop w:val="0"/>
                                              <w:marBottom w:val="0"/>
                                              <w:divBdr>
                                                <w:top w:val="none" w:sz="0" w:space="0" w:color="auto"/>
                                                <w:left w:val="none" w:sz="0" w:space="0" w:color="auto"/>
                                                <w:bottom w:val="none" w:sz="0" w:space="0" w:color="auto"/>
                                                <w:right w:val="none" w:sz="0" w:space="0" w:color="auto"/>
                                              </w:divBdr>
                                              <w:divsChild>
                                                <w:div w:id="580680770">
                                                  <w:marLeft w:val="0"/>
                                                  <w:marRight w:val="0"/>
                                                  <w:marTop w:val="0"/>
                                                  <w:marBottom w:val="0"/>
                                                  <w:divBdr>
                                                    <w:top w:val="none" w:sz="0" w:space="0" w:color="auto"/>
                                                    <w:left w:val="none" w:sz="0" w:space="0" w:color="auto"/>
                                                    <w:bottom w:val="none" w:sz="0" w:space="0" w:color="auto"/>
                                                    <w:right w:val="none" w:sz="0" w:space="0" w:color="auto"/>
                                                  </w:divBdr>
                                                </w:div>
                                                <w:div w:id="383918775">
                                                  <w:marLeft w:val="0"/>
                                                  <w:marRight w:val="0"/>
                                                  <w:marTop w:val="0"/>
                                                  <w:marBottom w:val="0"/>
                                                  <w:divBdr>
                                                    <w:top w:val="none" w:sz="0" w:space="0" w:color="auto"/>
                                                    <w:left w:val="none" w:sz="0" w:space="0" w:color="auto"/>
                                                    <w:bottom w:val="none" w:sz="0" w:space="0" w:color="auto"/>
                                                    <w:right w:val="none" w:sz="0" w:space="0" w:color="auto"/>
                                                  </w:divBdr>
                                                </w:div>
                                                <w:div w:id="1560821225">
                                                  <w:marLeft w:val="0"/>
                                                  <w:marRight w:val="0"/>
                                                  <w:marTop w:val="0"/>
                                                  <w:marBottom w:val="0"/>
                                                  <w:divBdr>
                                                    <w:top w:val="none" w:sz="0" w:space="0" w:color="auto"/>
                                                    <w:left w:val="none" w:sz="0" w:space="0" w:color="auto"/>
                                                    <w:bottom w:val="none" w:sz="0" w:space="0" w:color="auto"/>
                                                    <w:right w:val="none" w:sz="0" w:space="0" w:color="auto"/>
                                                  </w:divBdr>
                                                </w:div>
                                                <w:div w:id="997030182">
                                                  <w:marLeft w:val="0"/>
                                                  <w:marRight w:val="0"/>
                                                  <w:marTop w:val="0"/>
                                                  <w:marBottom w:val="0"/>
                                                  <w:divBdr>
                                                    <w:top w:val="none" w:sz="0" w:space="0" w:color="auto"/>
                                                    <w:left w:val="none" w:sz="0" w:space="0" w:color="auto"/>
                                                    <w:bottom w:val="none" w:sz="0" w:space="0" w:color="auto"/>
                                                    <w:right w:val="none" w:sz="0" w:space="0" w:color="auto"/>
                                                  </w:divBdr>
                                                </w:div>
                                                <w:div w:id="1311978172">
                                                  <w:marLeft w:val="0"/>
                                                  <w:marRight w:val="0"/>
                                                  <w:marTop w:val="0"/>
                                                  <w:marBottom w:val="0"/>
                                                  <w:divBdr>
                                                    <w:top w:val="none" w:sz="0" w:space="0" w:color="auto"/>
                                                    <w:left w:val="none" w:sz="0" w:space="0" w:color="auto"/>
                                                    <w:bottom w:val="none" w:sz="0" w:space="0" w:color="auto"/>
                                                    <w:right w:val="none" w:sz="0" w:space="0" w:color="auto"/>
                                                  </w:divBdr>
                                                </w:div>
                                                <w:div w:id="1760952355">
                                                  <w:marLeft w:val="0"/>
                                                  <w:marRight w:val="0"/>
                                                  <w:marTop w:val="0"/>
                                                  <w:marBottom w:val="0"/>
                                                  <w:divBdr>
                                                    <w:top w:val="none" w:sz="0" w:space="0" w:color="auto"/>
                                                    <w:left w:val="none" w:sz="0" w:space="0" w:color="auto"/>
                                                    <w:bottom w:val="none" w:sz="0" w:space="0" w:color="auto"/>
                                                    <w:right w:val="none" w:sz="0" w:space="0" w:color="auto"/>
                                                  </w:divBdr>
                                                </w:div>
                                                <w:div w:id="1237668252">
                                                  <w:marLeft w:val="0"/>
                                                  <w:marRight w:val="0"/>
                                                  <w:marTop w:val="0"/>
                                                  <w:marBottom w:val="0"/>
                                                  <w:divBdr>
                                                    <w:top w:val="none" w:sz="0" w:space="0" w:color="auto"/>
                                                    <w:left w:val="none" w:sz="0" w:space="0" w:color="auto"/>
                                                    <w:bottom w:val="none" w:sz="0" w:space="0" w:color="auto"/>
                                                    <w:right w:val="none" w:sz="0" w:space="0" w:color="auto"/>
                                                  </w:divBdr>
                                                </w:div>
                                                <w:div w:id="2052536454">
                                                  <w:marLeft w:val="0"/>
                                                  <w:marRight w:val="0"/>
                                                  <w:marTop w:val="0"/>
                                                  <w:marBottom w:val="0"/>
                                                  <w:divBdr>
                                                    <w:top w:val="none" w:sz="0" w:space="0" w:color="auto"/>
                                                    <w:left w:val="none" w:sz="0" w:space="0" w:color="auto"/>
                                                    <w:bottom w:val="none" w:sz="0" w:space="0" w:color="auto"/>
                                                    <w:right w:val="none" w:sz="0" w:space="0" w:color="auto"/>
                                                  </w:divBdr>
                                                </w:div>
                                                <w:div w:id="152571543">
                                                  <w:marLeft w:val="0"/>
                                                  <w:marRight w:val="0"/>
                                                  <w:marTop w:val="0"/>
                                                  <w:marBottom w:val="0"/>
                                                  <w:divBdr>
                                                    <w:top w:val="none" w:sz="0" w:space="0" w:color="auto"/>
                                                    <w:left w:val="none" w:sz="0" w:space="0" w:color="auto"/>
                                                    <w:bottom w:val="none" w:sz="0" w:space="0" w:color="auto"/>
                                                    <w:right w:val="none" w:sz="0" w:space="0" w:color="auto"/>
                                                  </w:divBdr>
                                                </w:div>
                                                <w:div w:id="1058015073">
                                                  <w:marLeft w:val="0"/>
                                                  <w:marRight w:val="0"/>
                                                  <w:marTop w:val="0"/>
                                                  <w:marBottom w:val="0"/>
                                                  <w:divBdr>
                                                    <w:top w:val="none" w:sz="0" w:space="0" w:color="auto"/>
                                                    <w:left w:val="none" w:sz="0" w:space="0" w:color="auto"/>
                                                    <w:bottom w:val="none" w:sz="0" w:space="0" w:color="auto"/>
                                                    <w:right w:val="none" w:sz="0" w:space="0" w:color="auto"/>
                                                  </w:divBdr>
                                                </w:div>
                                                <w:div w:id="289095612">
                                                  <w:marLeft w:val="0"/>
                                                  <w:marRight w:val="0"/>
                                                  <w:marTop w:val="0"/>
                                                  <w:marBottom w:val="0"/>
                                                  <w:divBdr>
                                                    <w:top w:val="none" w:sz="0" w:space="0" w:color="auto"/>
                                                    <w:left w:val="none" w:sz="0" w:space="0" w:color="auto"/>
                                                    <w:bottom w:val="none" w:sz="0" w:space="0" w:color="auto"/>
                                                    <w:right w:val="none" w:sz="0" w:space="0" w:color="auto"/>
                                                  </w:divBdr>
                                                </w:div>
                                                <w:div w:id="997348663">
                                                  <w:marLeft w:val="0"/>
                                                  <w:marRight w:val="0"/>
                                                  <w:marTop w:val="0"/>
                                                  <w:marBottom w:val="0"/>
                                                  <w:divBdr>
                                                    <w:top w:val="none" w:sz="0" w:space="0" w:color="auto"/>
                                                    <w:left w:val="none" w:sz="0" w:space="0" w:color="auto"/>
                                                    <w:bottom w:val="none" w:sz="0" w:space="0" w:color="auto"/>
                                                    <w:right w:val="none" w:sz="0" w:space="0" w:color="auto"/>
                                                  </w:divBdr>
                                                </w:div>
                                                <w:div w:id="982005139">
                                                  <w:marLeft w:val="0"/>
                                                  <w:marRight w:val="0"/>
                                                  <w:marTop w:val="0"/>
                                                  <w:marBottom w:val="0"/>
                                                  <w:divBdr>
                                                    <w:top w:val="none" w:sz="0" w:space="0" w:color="auto"/>
                                                    <w:left w:val="none" w:sz="0" w:space="0" w:color="auto"/>
                                                    <w:bottom w:val="none" w:sz="0" w:space="0" w:color="auto"/>
                                                    <w:right w:val="none" w:sz="0" w:space="0" w:color="auto"/>
                                                  </w:divBdr>
                                                </w:div>
                                                <w:div w:id="1781485847">
                                                  <w:marLeft w:val="0"/>
                                                  <w:marRight w:val="0"/>
                                                  <w:marTop w:val="0"/>
                                                  <w:marBottom w:val="0"/>
                                                  <w:divBdr>
                                                    <w:top w:val="none" w:sz="0" w:space="0" w:color="auto"/>
                                                    <w:left w:val="none" w:sz="0" w:space="0" w:color="auto"/>
                                                    <w:bottom w:val="none" w:sz="0" w:space="0" w:color="auto"/>
                                                    <w:right w:val="none" w:sz="0" w:space="0" w:color="auto"/>
                                                  </w:divBdr>
                                                </w:div>
                                                <w:div w:id="1976324588">
                                                  <w:marLeft w:val="0"/>
                                                  <w:marRight w:val="0"/>
                                                  <w:marTop w:val="0"/>
                                                  <w:marBottom w:val="0"/>
                                                  <w:divBdr>
                                                    <w:top w:val="none" w:sz="0" w:space="0" w:color="auto"/>
                                                    <w:left w:val="none" w:sz="0" w:space="0" w:color="auto"/>
                                                    <w:bottom w:val="none" w:sz="0" w:space="0" w:color="auto"/>
                                                    <w:right w:val="none" w:sz="0" w:space="0" w:color="auto"/>
                                                  </w:divBdr>
                                                </w:div>
                                                <w:div w:id="1983271998">
                                                  <w:marLeft w:val="0"/>
                                                  <w:marRight w:val="0"/>
                                                  <w:marTop w:val="0"/>
                                                  <w:marBottom w:val="0"/>
                                                  <w:divBdr>
                                                    <w:top w:val="none" w:sz="0" w:space="0" w:color="auto"/>
                                                    <w:left w:val="none" w:sz="0" w:space="0" w:color="auto"/>
                                                    <w:bottom w:val="none" w:sz="0" w:space="0" w:color="auto"/>
                                                    <w:right w:val="none" w:sz="0" w:space="0" w:color="auto"/>
                                                  </w:divBdr>
                                                </w:div>
                                                <w:div w:id="1940019839">
                                                  <w:marLeft w:val="0"/>
                                                  <w:marRight w:val="0"/>
                                                  <w:marTop w:val="0"/>
                                                  <w:marBottom w:val="0"/>
                                                  <w:divBdr>
                                                    <w:top w:val="none" w:sz="0" w:space="0" w:color="auto"/>
                                                    <w:left w:val="none" w:sz="0" w:space="0" w:color="auto"/>
                                                    <w:bottom w:val="none" w:sz="0" w:space="0" w:color="auto"/>
                                                    <w:right w:val="none" w:sz="0" w:space="0" w:color="auto"/>
                                                  </w:divBdr>
                                                </w:div>
                                                <w:div w:id="1392923237">
                                                  <w:marLeft w:val="0"/>
                                                  <w:marRight w:val="0"/>
                                                  <w:marTop w:val="0"/>
                                                  <w:marBottom w:val="0"/>
                                                  <w:divBdr>
                                                    <w:top w:val="none" w:sz="0" w:space="0" w:color="auto"/>
                                                    <w:left w:val="none" w:sz="0" w:space="0" w:color="auto"/>
                                                    <w:bottom w:val="none" w:sz="0" w:space="0" w:color="auto"/>
                                                    <w:right w:val="none" w:sz="0" w:space="0" w:color="auto"/>
                                                  </w:divBdr>
                                                </w:div>
                                                <w:div w:id="398404964">
                                                  <w:marLeft w:val="0"/>
                                                  <w:marRight w:val="0"/>
                                                  <w:marTop w:val="0"/>
                                                  <w:marBottom w:val="0"/>
                                                  <w:divBdr>
                                                    <w:top w:val="none" w:sz="0" w:space="0" w:color="auto"/>
                                                    <w:left w:val="none" w:sz="0" w:space="0" w:color="auto"/>
                                                    <w:bottom w:val="none" w:sz="0" w:space="0" w:color="auto"/>
                                                    <w:right w:val="none" w:sz="0" w:space="0" w:color="auto"/>
                                                  </w:divBdr>
                                                </w:div>
                                                <w:div w:id="1487933383">
                                                  <w:marLeft w:val="0"/>
                                                  <w:marRight w:val="0"/>
                                                  <w:marTop w:val="0"/>
                                                  <w:marBottom w:val="0"/>
                                                  <w:divBdr>
                                                    <w:top w:val="none" w:sz="0" w:space="0" w:color="auto"/>
                                                    <w:left w:val="none" w:sz="0" w:space="0" w:color="auto"/>
                                                    <w:bottom w:val="none" w:sz="0" w:space="0" w:color="auto"/>
                                                    <w:right w:val="none" w:sz="0" w:space="0" w:color="auto"/>
                                                  </w:divBdr>
                                                </w:div>
                                                <w:div w:id="1281188439">
                                                  <w:marLeft w:val="0"/>
                                                  <w:marRight w:val="0"/>
                                                  <w:marTop w:val="0"/>
                                                  <w:marBottom w:val="0"/>
                                                  <w:divBdr>
                                                    <w:top w:val="none" w:sz="0" w:space="0" w:color="auto"/>
                                                    <w:left w:val="none" w:sz="0" w:space="0" w:color="auto"/>
                                                    <w:bottom w:val="none" w:sz="0" w:space="0" w:color="auto"/>
                                                    <w:right w:val="none" w:sz="0" w:space="0" w:color="auto"/>
                                                  </w:divBdr>
                                                </w:div>
                                                <w:div w:id="1148858341">
                                                  <w:marLeft w:val="0"/>
                                                  <w:marRight w:val="0"/>
                                                  <w:marTop w:val="0"/>
                                                  <w:marBottom w:val="0"/>
                                                  <w:divBdr>
                                                    <w:top w:val="none" w:sz="0" w:space="0" w:color="auto"/>
                                                    <w:left w:val="none" w:sz="0" w:space="0" w:color="auto"/>
                                                    <w:bottom w:val="none" w:sz="0" w:space="0" w:color="auto"/>
                                                    <w:right w:val="none" w:sz="0" w:space="0" w:color="auto"/>
                                                  </w:divBdr>
                                                </w:div>
                                                <w:div w:id="165246620">
                                                  <w:marLeft w:val="0"/>
                                                  <w:marRight w:val="0"/>
                                                  <w:marTop w:val="0"/>
                                                  <w:marBottom w:val="0"/>
                                                  <w:divBdr>
                                                    <w:top w:val="none" w:sz="0" w:space="0" w:color="auto"/>
                                                    <w:left w:val="none" w:sz="0" w:space="0" w:color="auto"/>
                                                    <w:bottom w:val="none" w:sz="0" w:space="0" w:color="auto"/>
                                                    <w:right w:val="none" w:sz="0" w:space="0" w:color="auto"/>
                                                  </w:divBdr>
                                                </w:div>
                                                <w:div w:id="1497570949">
                                                  <w:marLeft w:val="0"/>
                                                  <w:marRight w:val="0"/>
                                                  <w:marTop w:val="0"/>
                                                  <w:marBottom w:val="0"/>
                                                  <w:divBdr>
                                                    <w:top w:val="none" w:sz="0" w:space="0" w:color="auto"/>
                                                    <w:left w:val="none" w:sz="0" w:space="0" w:color="auto"/>
                                                    <w:bottom w:val="none" w:sz="0" w:space="0" w:color="auto"/>
                                                    <w:right w:val="none" w:sz="0" w:space="0" w:color="auto"/>
                                                  </w:divBdr>
                                                </w:div>
                                                <w:div w:id="1646467394">
                                                  <w:marLeft w:val="0"/>
                                                  <w:marRight w:val="0"/>
                                                  <w:marTop w:val="0"/>
                                                  <w:marBottom w:val="0"/>
                                                  <w:divBdr>
                                                    <w:top w:val="none" w:sz="0" w:space="0" w:color="auto"/>
                                                    <w:left w:val="none" w:sz="0" w:space="0" w:color="auto"/>
                                                    <w:bottom w:val="none" w:sz="0" w:space="0" w:color="auto"/>
                                                    <w:right w:val="none" w:sz="0" w:space="0" w:color="auto"/>
                                                  </w:divBdr>
                                                </w:div>
                                                <w:div w:id="334190273">
                                                  <w:marLeft w:val="0"/>
                                                  <w:marRight w:val="0"/>
                                                  <w:marTop w:val="0"/>
                                                  <w:marBottom w:val="0"/>
                                                  <w:divBdr>
                                                    <w:top w:val="none" w:sz="0" w:space="0" w:color="auto"/>
                                                    <w:left w:val="none" w:sz="0" w:space="0" w:color="auto"/>
                                                    <w:bottom w:val="none" w:sz="0" w:space="0" w:color="auto"/>
                                                    <w:right w:val="none" w:sz="0" w:space="0" w:color="auto"/>
                                                  </w:divBdr>
                                                </w:div>
                                                <w:div w:id="1479570623">
                                                  <w:marLeft w:val="0"/>
                                                  <w:marRight w:val="0"/>
                                                  <w:marTop w:val="0"/>
                                                  <w:marBottom w:val="0"/>
                                                  <w:divBdr>
                                                    <w:top w:val="none" w:sz="0" w:space="0" w:color="auto"/>
                                                    <w:left w:val="none" w:sz="0" w:space="0" w:color="auto"/>
                                                    <w:bottom w:val="none" w:sz="0" w:space="0" w:color="auto"/>
                                                    <w:right w:val="none" w:sz="0" w:space="0" w:color="auto"/>
                                                  </w:divBdr>
                                                </w:div>
                                                <w:div w:id="1886484411">
                                                  <w:marLeft w:val="0"/>
                                                  <w:marRight w:val="0"/>
                                                  <w:marTop w:val="0"/>
                                                  <w:marBottom w:val="0"/>
                                                  <w:divBdr>
                                                    <w:top w:val="none" w:sz="0" w:space="0" w:color="auto"/>
                                                    <w:left w:val="none" w:sz="0" w:space="0" w:color="auto"/>
                                                    <w:bottom w:val="none" w:sz="0" w:space="0" w:color="auto"/>
                                                    <w:right w:val="none" w:sz="0" w:space="0" w:color="auto"/>
                                                  </w:divBdr>
                                                </w:div>
                                                <w:div w:id="1609309853">
                                                  <w:marLeft w:val="0"/>
                                                  <w:marRight w:val="0"/>
                                                  <w:marTop w:val="0"/>
                                                  <w:marBottom w:val="0"/>
                                                  <w:divBdr>
                                                    <w:top w:val="none" w:sz="0" w:space="0" w:color="auto"/>
                                                    <w:left w:val="none" w:sz="0" w:space="0" w:color="auto"/>
                                                    <w:bottom w:val="none" w:sz="0" w:space="0" w:color="auto"/>
                                                    <w:right w:val="none" w:sz="0" w:space="0" w:color="auto"/>
                                                  </w:divBdr>
                                                </w:div>
                                                <w:div w:id="1795905404">
                                                  <w:marLeft w:val="0"/>
                                                  <w:marRight w:val="0"/>
                                                  <w:marTop w:val="0"/>
                                                  <w:marBottom w:val="0"/>
                                                  <w:divBdr>
                                                    <w:top w:val="none" w:sz="0" w:space="0" w:color="auto"/>
                                                    <w:left w:val="none" w:sz="0" w:space="0" w:color="auto"/>
                                                    <w:bottom w:val="none" w:sz="0" w:space="0" w:color="auto"/>
                                                    <w:right w:val="none" w:sz="0" w:space="0" w:color="auto"/>
                                                  </w:divBdr>
                                                </w:div>
                                                <w:div w:id="1272014263">
                                                  <w:marLeft w:val="0"/>
                                                  <w:marRight w:val="0"/>
                                                  <w:marTop w:val="0"/>
                                                  <w:marBottom w:val="0"/>
                                                  <w:divBdr>
                                                    <w:top w:val="none" w:sz="0" w:space="0" w:color="auto"/>
                                                    <w:left w:val="none" w:sz="0" w:space="0" w:color="auto"/>
                                                    <w:bottom w:val="none" w:sz="0" w:space="0" w:color="auto"/>
                                                    <w:right w:val="none" w:sz="0" w:space="0" w:color="auto"/>
                                                  </w:divBdr>
                                                </w:div>
                                                <w:div w:id="1065565162">
                                                  <w:marLeft w:val="0"/>
                                                  <w:marRight w:val="0"/>
                                                  <w:marTop w:val="0"/>
                                                  <w:marBottom w:val="0"/>
                                                  <w:divBdr>
                                                    <w:top w:val="none" w:sz="0" w:space="0" w:color="auto"/>
                                                    <w:left w:val="none" w:sz="0" w:space="0" w:color="auto"/>
                                                    <w:bottom w:val="none" w:sz="0" w:space="0" w:color="auto"/>
                                                    <w:right w:val="none" w:sz="0" w:space="0" w:color="auto"/>
                                                  </w:divBdr>
                                                </w:div>
                                                <w:div w:id="123936088">
                                                  <w:marLeft w:val="0"/>
                                                  <w:marRight w:val="0"/>
                                                  <w:marTop w:val="0"/>
                                                  <w:marBottom w:val="0"/>
                                                  <w:divBdr>
                                                    <w:top w:val="none" w:sz="0" w:space="0" w:color="auto"/>
                                                    <w:left w:val="none" w:sz="0" w:space="0" w:color="auto"/>
                                                    <w:bottom w:val="none" w:sz="0" w:space="0" w:color="auto"/>
                                                    <w:right w:val="none" w:sz="0" w:space="0" w:color="auto"/>
                                                  </w:divBdr>
                                                </w:div>
                                                <w:div w:id="1072240319">
                                                  <w:marLeft w:val="0"/>
                                                  <w:marRight w:val="0"/>
                                                  <w:marTop w:val="0"/>
                                                  <w:marBottom w:val="0"/>
                                                  <w:divBdr>
                                                    <w:top w:val="none" w:sz="0" w:space="0" w:color="auto"/>
                                                    <w:left w:val="none" w:sz="0" w:space="0" w:color="auto"/>
                                                    <w:bottom w:val="none" w:sz="0" w:space="0" w:color="auto"/>
                                                    <w:right w:val="none" w:sz="0" w:space="0" w:color="auto"/>
                                                  </w:divBdr>
                                                </w:div>
                                                <w:div w:id="924261660">
                                                  <w:marLeft w:val="0"/>
                                                  <w:marRight w:val="0"/>
                                                  <w:marTop w:val="0"/>
                                                  <w:marBottom w:val="0"/>
                                                  <w:divBdr>
                                                    <w:top w:val="none" w:sz="0" w:space="0" w:color="auto"/>
                                                    <w:left w:val="none" w:sz="0" w:space="0" w:color="auto"/>
                                                    <w:bottom w:val="none" w:sz="0" w:space="0" w:color="auto"/>
                                                    <w:right w:val="none" w:sz="0" w:space="0" w:color="auto"/>
                                                  </w:divBdr>
                                                </w:div>
                                                <w:div w:id="1382055188">
                                                  <w:marLeft w:val="0"/>
                                                  <w:marRight w:val="0"/>
                                                  <w:marTop w:val="0"/>
                                                  <w:marBottom w:val="0"/>
                                                  <w:divBdr>
                                                    <w:top w:val="none" w:sz="0" w:space="0" w:color="auto"/>
                                                    <w:left w:val="none" w:sz="0" w:space="0" w:color="auto"/>
                                                    <w:bottom w:val="none" w:sz="0" w:space="0" w:color="auto"/>
                                                    <w:right w:val="none" w:sz="0" w:space="0" w:color="auto"/>
                                                  </w:divBdr>
                                                </w:div>
                                                <w:div w:id="587734920">
                                                  <w:marLeft w:val="0"/>
                                                  <w:marRight w:val="0"/>
                                                  <w:marTop w:val="0"/>
                                                  <w:marBottom w:val="0"/>
                                                  <w:divBdr>
                                                    <w:top w:val="none" w:sz="0" w:space="0" w:color="auto"/>
                                                    <w:left w:val="none" w:sz="0" w:space="0" w:color="auto"/>
                                                    <w:bottom w:val="none" w:sz="0" w:space="0" w:color="auto"/>
                                                    <w:right w:val="none" w:sz="0" w:space="0" w:color="auto"/>
                                                  </w:divBdr>
                                                </w:div>
                                                <w:div w:id="621614585">
                                                  <w:marLeft w:val="0"/>
                                                  <w:marRight w:val="0"/>
                                                  <w:marTop w:val="0"/>
                                                  <w:marBottom w:val="0"/>
                                                  <w:divBdr>
                                                    <w:top w:val="none" w:sz="0" w:space="0" w:color="auto"/>
                                                    <w:left w:val="none" w:sz="0" w:space="0" w:color="auto"/>
                                                    <w:bottom w:val="none" w:sz="0" w:space="0" w:color="auto"/>
                                                    <w:right w:val="none" w:sz="0" w:space="0" w:color="auto"/>
                                                  </w:divBdr>
                                                </w:div>
                                                <w:div w:id="2146435496">
                                                  <w:marLeft w:val="0"/>
                                                  <w:marRight w:val="0"/>
                                                  <w:marTop w:val="0"/>
                                                  <w:marBottom w:val="0"/>
                                                  <w:divBdr>
                                                    <w:top w:val="none" w:sz="0" w:space="0" w:color="auto"/>
                                                    <w:left w:val="none" w:sz="0" w:space="0" w:color="auto"/>
                                                    <w:bottom w:val="none" w:sz="0" w:space="0" w:color="auto"/>
                                                    <w:right w:val="none" w:sz="0" w:space="0" w:color="auto"/>
                                                  </w:divBdr>
                                                </w:div>
                                                <w:div w:id="334235063">
                                                  <w:marLeft w:val="0"/>
                                                  <w:marRight w:val="0"/>
                                                  <w:marTop w:val="0"/>
                                                  <w:marBottom w:val="0"/>
                                                  <w:divBdr>
                                                    <w:top w:val="none" w:sz="0" w:space="0" w:color="auto"/>
                                                    <w:left w:val="none" w:sz="0" w:space="0" w:color="auto"/>
                                                    <w:bottom w:val="none" w:sz="0" w:space="0" w:color="auto"/>
                                                    <w:right w:val="none" w:sz="0" w:space="0" w:color="auto"/>
                                                  </w:divBdr>
                                                </w:div>
                                                <w:div w:id="1455556174">
                                                  <w:marLeft w:val="0"/>
                                                  <w:marRight w:val="0"/>
                                                  <w:marTop w:val="0"/>
                                                  <w:marBottom w:val="0"/>
                                                  <w:divBdr>
                                                    <w:top w:val="none" w:sz="0" w:space="0" w:color="auto"/>
                                                    <w:left w:val="none" w:sz="0" w:space="0" w:color="auto"/>
                                                    <w:bottom w:val="none" w:sz="0" w:space="0" w:color="auto"/>
                                                    <w:right w:val="none" w:sz="0" w:space="0" w:color="auto"/>
                                                  </w:divBdr>
                                                </w:div>
                                                <w:div w:id="1922253438">
                                                  <w:marLeft w:val="0"/>
                                                  <w:marRight w:val="0"/>
                                                  <w:marTop w:val="0"/>
                                                  <w:marBottom w:val="0"/>
                                                  <w:divBdr>
                                                    <w:top w:val="none" w:sz="0" w:space="0" w:color="auto"/>
                                                    <w:left w:val="none" w:sz="0" w:space="0" w:color="auto"/>
                                                    <w:bottom w:val="none" w:sz="0" w:space="0" w:color="auto"/>
                                                    <w:right w:val="none" w:sz="0" w:space="0" w:color="auto"/>
                                                  </w:divBdr>
                                                </w:div>
                                                <w:div w:id="1956474396">
                                                  <w:marLeft w:val="0"/>
                                                  <w:marRight w:val="0"/>
                                                  <w:marTop w:val="0"/>
                                                  <w:marBottom w:val="0"/>
                                                  <w:divBdr>
                                                    <w:top w:val="none" w:sz="0" w:space="0" w:color="auto"/>
                                                    <w:left w:val="none" w:sz="0" w:space="0" w:color="auto"/>
                                                    <w:bottom w:val="none" w:sz="0" w:space="0" w:color="auto"/>
                                                    <w:right w:val="none" w:sz="0" w:space="0" w:color="auto"/>
                                                  </w:divBdr>
                                                </w:div>
                                                <w:div w:id="1112016098">
                                                  <w:marLeft w:val="0"/>
                                                  <w:marRight w:val="0"/>
                                                  <w:marTop w:val="0"/>
                                                  <w:marBottom w:val="0"/>
                                                  <w:divBdr>
                                                    <w:top w:val="none" w:sz="0" w:space="0" w:color="auto"/>
                                                    <w:left w:val="none" w:sz="0" w:space="0" w:color="auto"/>
                                                    <w:bottom w:val="none" w:sz="0" w:space="0" w:color="auto"/>
                                                    <w:right w:val="none" w:sz="0" w:space="0" w:color="auto"/>
                                                  </w:divBdr>
                                                </w:div>
                                                <w:div w:id="1755930690">
                                                  <w:marLeft w:val="0"/>
                                                  <w:marRight w:val="0"/>
                                                  <w:marTop w:val="0"/>
                                                  <w:marBottom w:val="0"/>
                                                  <w:divBdr>
                                                    <w:top w:val="none" w:sz="0" w:space="0" w:color="auto"/>
                                                    <w:left w:val="none" w:sz="0" w:space="0" w:color="auto"/>
                                                    <w:bottom w:val="none" w:sz="0" w:space="0" w:color="auto"/>
                                                    <w:right w:val="none" w:sz="0" w:space="0" w:color="auto"/>
                                                  </w:divBdr>
                                                </w:div>
                                                <w:div w:id="2077703214">
                                                  <w:marLeft w:val="0"/>
                                                  <w:marRight w:val="0"/>
                                                  <w:marTop w:val="0"/>
                                                  <w:marBottom w:val="0"/>
                                                  <w:divBdr>
                                                    <w:top w:val="none" w:sz="0" w:space="0" w:color="auto"/>
                                                    <w:left w:val="none" w:sz="0" w:space="0" w:color="auto"/>
                                                    <w:bottom w:val="none" w:sz="0" w:space="0" w:color="auto"/>
                                                    <w:right w:val="none" w:sz="0" w:space="0" w:color="auto"/>
                                                  </w:divBdr>
                                                </w:div>
                                                <w:div w:id="1229801550">
                                                  <w:marLeft w:val="0"/>
                                                  <w:marRight w:val="0"/>
                                                  <w:marTop w:val="0"/>
                                                  <w:marBottom w:val="0"/>
                                                  <w:divBdr>
                                                    <w:top w:val="none" w:sz="0" w:space="0" w:color="auto"/>
                                                    <w:left w:val="none" w:sz="0" w:space="0" w:color="auto"/>
                                                    <w:bottom w:val="none" w:sz="0" w:space="0" w:color="auto"/>
                                                    <w:right w:val="none" w:sz="0" w:space="0" w:color="auto"/>
                                                  </w:divBdr>
                                                </w:div>
                                                <w:div w:id="2017881585">
                                                  <w:marLeft w:val="0"/>
                                                  <w:marRight w:val="0"/>
                                                  <w:marTop w:val="0"/>
                                                  <w:marBottom w:val="0"/>
                                                  <w:divBdr>
                                                    <w:top w:val="none" w:sz="0" w:space="0" w:color="auto"/>
                                                    <w:left w:val="none" w:sz="0" w:space="0" w:color="auto"/>
                                                    <w:bottom w:val="none" w:sz="0" w:space="0" w:color="auto"/>
                                                    <w:right w:val="none" w:sz="0" w:space="0" w:color="auto"/>
                                                  </w:divBdr>
                                                </w:div>
                                                <w:div w:id="1290237713">
                                                  <w:marLeft w:val="0"/>
                                                  <w:marRight w:val="0"/>
                                                  <w:marTop w:val="0"/>
                                                  <w:marBottom w:val="0"/>
                                                  <w:divBdr>
                                                    <w:top w:val="none" w:sz="0" w:space="0" w:color="auto"/>
                                                    <w:left w:val="none" w:sz="0" w:space="0" w:color="auto"/>
                                                    <w:bottom w:val="none" w:sz="0" w:space="0" w:color="auto"/>
                                                    <w:right w:val="none" w:sz="0" w:space="0" w:color="auto"/>
                                                  </w:divBdr>
                                                </w:div>
                                                <w:div w:id="1938438957">
                                                  <w:marLeft w:val="0"/>
                                                  <w:marRight w:val="0"/>
                                                  <w:marTop w:val="0"/>
                                                  <w:marBottom w:val="0"/>
                                                  <w:divBdr>
                                                    <w:top w:val="none" w:sz="0" w:space="0" w:color="auto"/>
                                                    <w:left w:val="none" w:sz="0" w:space="0" w:color="auto"/>
                                                    <w:bottom w:val="none" w:sz="0" w:space="0" w:color="auto"/>
                                                    <w:right w:val="none" w:sz="0" w:space="0" w:color="auto"/>
                                                  </w:divBdr>
                                                </w:div>
                                                <w:div w:id="1338770840">
                                                  <w:marLeft w:val="0"/>
                                                  <w:marRight w:val="0"/>
                                                  <w:marTop w:val="0"/>
                                                  <w:marBottom w:val="0"/>
                                                  <w:divBdr>
                                                    <w:top w:val="none" w:sz="0" w:space="0" w:color="auto"/>
                                                    <w:left w:val="none" w:sz="0" w:space="0" w:color="auto"/>
                                                    <w:bottom w:val="none" w:sz="0" w:space="0" w:color="auto"/>
                                                    <w:right w:val="none" w:sz="0" w:space="0" w:color="auto"/>
                                                  </w:divBdr>
                                                </w:div>
                                                <w:div w:id="469903793">
                                                  <w:marLeft w:val="0"/>
                                                  <w:marRight w:val="0"/>
                                                  <w:marTop w:val="0"/>
                                                  <w:marBottom w:val="0"/>
                                                  <w:divBdr>
                                                    <w:top w:val="none" w:sz="0" w:space="0" w:color="auto"/>
                                                    <w:left w:val="none" w:sz="0" w:space="0" w:color="auto"/>
                                                    <w:bottom w:val="none" w:sz="0" w:space="0" w:color="auto"/>
                                                    <w:right w:val="none" w:sz="0" w:space="0" w:color="auto"/>
                                                  </w:divBdr>
                                                </w:div>
                                                <w:div w:id="2217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7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8A21129DDAC4AA6E9BB92AA80DBF9" ma:contentTypeVersion="6" ma:contentTypeDescription="Create a new document." ma:contentTypeScope="" ma:versionID="46fa513d94b566949574813a3686035a">
  <xsd:schema xmlns:xsd="http://www.w3.org/2001/XMLSchema" xmlns:xs="http://www.w3.org/2001/XMLSchema" xmlns:p="http://schemas.microsoft.com/office/2006/metadata/properties" xmlns:ns2="baaeedd3-5a68-43ac-bd79-94f62b13730f" xmlns:ns3="43e9c48d-0651-425c-af7e-62af5b96c23a" targetNamespace="http://schemas.microsoft.com/office/2006/metadata/properties" ma:root="true" ma:fieldsID="adabb7995cb6faa61fd2c77ee9c4c6c5" ns2:_="" ns3:_="">
    <xsd:import namespace="baaeedd3-5a68-43ac-bd79-94f62b13730f"/>
    <xsd:import namespace="43e9c48d-0651-425c-af7e-62af5b96c2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eedd3-5a68-43ac-bd79-94f62b137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9c48d-0651-425c-af7e-62af5b96c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5E9F1-542D-4FD1-84CD-F756B130531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aaeedd3-5a68-43ac-bd79-94f62b13730f"/>
    <ds:schemaRef ds:uri="http://purl.org/dc/elements/1.1/"/>
    <ds:schemaRef ds:uri="http://schemas.microsoft.com/office/2006/metadata/properties"/>
    <ds:schemaRef ds:uri="43e9c48d-0651-425c-af7e-62af5b96c23a"/>
    <ds:schemaRef ds:uri="http://www.w3.org/XML/1998/namespace"/>
    <ds:schemaRef ds:uri="http://purl.org/dc/terms/"/>
  </ds:schemaRefs>
</ds:datastoreItem>
</file>

<file path=customXml/itemProps2.xml><?xml version="1.0" encoding="utf-8"?>
<ds:datastoreItem xmlns:ds="http://schemas.openxmlformats.org/officeDocument/2006/customXml" ds:itemID="{7F23CBBB-38EA-4FE9-B1BC-E80DAA6E0C30}">
  <ds:schemaRefs>
    <ds:schemaRef ds:uri="http://schemas.microsoft.com/sharepoint/v3/contenttype/forms"/>
  </ds:schemaRefs>
</ds:datastoreItem>
</file>

<file path=customXml/itemProps3.xml><?xml version="1.0" encoding="utf-8"?>
<ds:datastoreItem xmlns:ds="http://schemas.openxmlformats.org/officeDocument/2006/customXml" ds:itemID="{A07697D6-3870-4C67-96C6-6064F4FD1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eedd3-5a68-43ac-bd79-94f62b13730f"/>
    <ds:schemaRef ds:uri="43e9c48d-0651-425c-af7e-62af5b96c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McCulloch</dc:creator>
  <cp:keywords/>
  <dc:description/>
  <cp:lastModifiedBy>Helen McNeely</cp:lastModifiedBy>
  <cp:revision>2</cp:revision>
  <cp:lastPrinted>2017-03-16T11:34:00Z</cp:lastPrinted>
  <dcterms:created xsi:type="dcterms:W3CDTF">2022-08-17T11:26:00Z</dcterms:created>
  <dcterms:modified xsi:type="dcterms:W3CDTF">2022-08-17T11:26:00Z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0x01010081D8A21129DDAC4AA6E9BB92AA80DBF9</vt:lpwstr>
  </property>
</Properties>
</file>