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CF" w:rsidRPr="005D6A85" w:rsidRDefault="0039739D" w:rsidP="005C2428">
      <w:pPr>
        <w:pStyle w:val="BodyText"/>
        <w:ind w:left="360"/>
        <w:rPr>
          <w:rFonts w:ascii="Arial" w:hAnsi="Arial"/>
          <w:b/>
          <w:sz w:val="28"/>
          <w:szCs w:val="28"/>
        </w:rPr>
      </w:pPr>
      <w:r w:rsidRPr="005D6A85">
        <w:rPr>
          <w:rFonts w:ascii="Arial" w:hAnsi="Arial"/>
          <w:b/>
          <w:sz w:val="28"/>
          <w:szCs w:val="28"/>
        </w:rPr>
        <w:t>PROCEDURE FOR ENGAGEMENT</w:t>
      </w:r>
      <w:r w:rsidR="0060060B" w:rsidRPr="005D6A85">
        <w:rPr>
          <w:rFonts w:ascii="Arial" w:hAnsi="Arial"/>
          <w:b/>
          <w:sz w:val="28"/>
          <w:szCs w:val="28"/>
        </w:rPr>
        <w:t xml:space="preserve"> OF</w:t>
      </w:r>
      <w:r w:rsidR="005C2428">
        <w:rPr>
          <w:rFonts w:ascii="Arial" w:hAnsi="Arial"/>
          <w:b/>
          <w:sz w:val="28"/>
          <w:szCs w:val="28"/>
        </w:rPr>
        <w:t xml:space="preserve"> </w:t>
      </w:r>
      <w:r w:rsidR="002357F0" w:rsidRPr="005D6A85">
        <w:rPr>
          <w:rFonts w:ascii="Arial" w:hAnsi="Arial"/>
          <w:b/>
          <w:sz w:val="28"/>
          <w:szCs w:val="28"/>
        </w:rPr>
        <w:t>TEACHING SUPPORT</w:t>
      </w:r>
      <w:r w:rsidR="005C2428">
        <w:rPr>
          <w:rFonts w:ascii="Arial" w:hAnsi="Arial"/>
          <w:b/>
          <w:sz w:val="28"/>
          <w:szCs w:val="28"/>
        </w:rPr>
        <w:t xml:space="preserve"> </w:t>
      </w:r>
      <w:r w:rsidR="003507C6" w:rsidRPr="005D6A85">
        <w:rPr>
          <w:rFonts w:ascii="Arial" w:hAnsi="Arial"/>
          <w:b/>
          <w:sz w:val="28"/>
          <w:szCs w:val="28"/>
        </w:rPr>
        <w:t>ASSISTANTS</w:t>
      </w:r>
      <w:r w:rsidR="005C2428">
        <w:rPr>
          <w:rFonts w:ascii="Arial" w:hAnsi="Arial"/>
          <w:b/>
          <w:sz w:val="22"/>
          <w:szCs w:val="22"/>
        </w:rPr>
        <w:t xml:space="preserve"> </w:t>
      </w:r>
      <w:r w:rsidR="002357F0" w:rsidRPr="005D6A85">
        <w:rPr>
          <w:rFonts w:ascii="Arial" w:hAnsi="Arial"/>
          <w:b/>
          <w:sz w:val="22"/>
          <w:szCs w:val="22"/>
        </w:rPr>
        <w:t>(</w:t>
      </w:r>
      <w:r w:rsidR="00BF059C" w:rsidRPr="005D6A85">
        <w:rPr>
          <w:rFonts w:ascii="Arial" w:hAnsi="Arial"/>
          <w:b/>
          <w:sz w:val="22"/>
          <w:szCs w:val="22"/>
        </w:rPr>
        <w:t>TUTORS</w:t>
      </w:r>
      <w:r w:rsidR="003507C6" w:rsidRPr="005D6A85">
        <w:rPr>
          <w:rFonts w:ascii="Arial" w:hAnsi="Arial"/>
          <w:b/>
          <w:sz w:val="22"/>
          <w:szCs w:val="22"/>
        </w:rPr>
        <w:t xml:space="preserve">, </w:t>
      </w:r>
      <w:r w:rsidR="00A175CF" w:rsidRPr="005D6A85">
        <w:rPr>
          <w:rFonts w:ascii="Arial" w:hAnsi="Arial"/>
          <w:b/>
          <w:sz w:val="22"/>
          <w:szCs w:val="22"/>
        </w:rPr>
        <w:t>DEMONSTRATORS</w:t>
      </w:r>
      <w:r w:rsidR="009557BC" w:rsidRPr="005D6A85">
        <w:rPr>
          <w:rFonts w:ascii="Arial" w:hAnsi="Arial"/>
          <w:b/>
          <w:sz w:val="22"/>
          <w:szCs w:val="22"/>
        </w:rPr>
        <w:t>/TUTORIAL ASSISTANTS</w:t>
      </w:r>
      <w:r w:rsidR="002357F0" w:rsidRPr="005D6A85">
        <w:rPr>
          <w:rFonts w:ascii="Arial" w:hAnsi="Arial"/>
          <w:b/>
          <w:sz w:val="22"/>
          <w:szCs w:val="22"/>
        </w:rPr>
        <w:t>)</w:t>
      </w:r>
      <w:r w:rsidR="005C2428">
        <w:rPr>
          <w:rFonts w:ascii="Arial" w:hAnsi="Arial"/>
          <w:b/>
          <w:sz w:val="28"/>
          <w:szCs w:val="28"/>
        </w:rPr>
        <w:t xml:space="preserve"> </w:t>
      </w:r>
      <w:r w:rsidR="00EE4271">
        <w:rPr>
          <w:rFonts w:ascii="Arial" w:hAnsi="Arial"/>
          <w:b/>
          <w:sz w:val="28"/>
          <w:szCs w:val="28"/>
        </w:rPr>
        <w:t xml:space="preserve">AND </w:t>
      </w:r>
      <w:r w:rsidR="00A175CF" w:rsidRPr="005D6A85">
        <w:rPr>
          <w:rFonts w:ascii="Arial" w:hAnsi="Arial"/>
          <w:b/>
          <w:sz w:val="28"/>
          <w:szCs w:val="28"/>
        </w:rPr>
        <w:t>GUEST LECTURERS</w:t>
      </w:r>
      <w:r w:rsidR="00BD70E5">
        <w:rPr>
          <w:rFonts w:ascii="Arial" w:hAnsi="Arial"/>
          <w:b/>
          <w:sz w:val="28"/>
          <w:szCs w:val="28"/>
        </w:rPr>
        <w:t xml:space="preserve"> </w:t>
      </w:r>
    </w:p>
    <w:p w:rsidR="00A175CF" w:rsidRPr="0079016B" w:rsidRDefault="00A175CF">
      <w:pPr>
        <w:jc w:val="center"/>
      </w:pPr>
    </w:p>
    <w:p w:rsidR="001F4262" w:rsidRPr="00883B01" w:rsidRDefault="001F4262" w:rsidP="005D6A85">
      <w:pPr>
        <w:numPr>
          <w:ilvl w:val="0"/>
          <w:numId w:val="16"/>
        </w:numPr>
        <w:jc w:val="both"/>
        <w:rPr>
          <w:rFonts w:ascii="Arial" w:hAnsi="Arial" w:cs="Arial"/>
          <w:b/>
          <w:sz w:val="24"/>
          <w:szCs w:val="24"/>
        </w:rPr>
      </w:pPr>
      <w:r w:rsidRPr="00883B01">
        <w:rPr>
          <w:rFonts w:ascii="Arial" w:hAnsi="Arial" w:cs="Arial"/>
          <w:b/>
          <w:sz w:val="24"/>
          <w:szCs w:val="24"/>
        </w:rPr>
        <w:t>Introduction</w:t>
      </w:r>
    </w:p>
    <w:p w:rsidR="001F4262" w:rsidRDefault="001F4262" w:rsidP="001F4262">
      <w:pPr>
        <w:ind w:left="360"/>
        <w:jc w:val="both"/>
        <w:rPr>
          <w:rFonts w:ascii="Arial" w:hAnsi="Arial" w:cs="Arial"/>
        </w:rPr>
      </w:pPr>
    </w:p>
    <w:p w:rsidR="00B24487" w:rsidRDefault="00B24487" w:rsidP="001F4262">
      <w:pPr>
        <w:ind w:left="360"/>
        <w:jc w:val="both"/>
        <w:rPr>
          <w:rFonts w:ascii="Arial" w:hAnsi="Arial" w:cs="Arial"/>
        </w:rPr>
      </w:pPr>
      <w:r>
        <w:rPr>
          <w:rFonts w:ascii="Arial" w:hAnsi="Arial" w:cs="Arial"/>
        </w:rPr>
        <w:t xml:space="preserve">This guidance supports the Policy on Teaching and Teaching Support (June 2018) including the Teaching Support </w:t>
      </w:r>
      <w:r w:rsidR="006218E2">
        <w:rPr>
          <w:rFonts w:ascii="Arial" w:hAnsi="Arial" w:cs="Arial"/>
        </w:rPr>
        <w:t xml:space="preserve">(TS) </w:t>
      </w:r>
      <w:r>
        <w:rPr>
          <w:rFonts w:ascii="Arial" w:hAnsi="Arial" w:cs="Arial"/>
        </w:rPr>
        <w:t>Framework.</w:t>
      </w:r>
    </w:p>
    <w:p w:rsidR="00B24487" w:rsidRDefault="00B24487" w:rsidP="001F4262">
      <w:pPr>
        <w:ind w:left="360"/>
        <w:jc w:val="both"/>
        <w:rPr>
          <w:rFonts w:ascii="Arial" w:hAnsi="Arial" w:cs="Arial"/>
        </w:rPr>
      </w:pPr>
    </w:p>
    <w:p w:rsidR="005D6A85" w:rsidRPr="001F4262" w:rsidRDefault="0039739D" w:rsidP="001F4262">
      <w:pPr>
        <w:ind w:left="360"/>
        <w:jc w:val="both"/>
        <w:rPr>
          <w:rFonts w:ascii="Arial" w:hAnsi="Arial" w:cs="Arial"/>
        </w:rPr>
      </w:pPr>
      <w:r w:rsidRPr="001F4262">
        <w:rPr>
          <w:rFonts w:ascii="Arial" w:hAnsi="Arial" w:cs="Arial"/>
        </w:rPr>
        <w:t>The eng</w:t>
      </w:r>
      <w:r w:rsidR="0060060B" w:rsidRPr="001F4262">
        <w:rPr>
          <w:rFonts w:ascii="Arial" w:hAnsi="Arial" w:cs="Arial"/>
        </w:rPr>
        <w:t xml:space="preserve">agement of </w:t>
      </w:r>
      <w:r w:rsidR="006218E2">
        <w:rPr>
          <w:rFonts w:ascii="Arial" w:hAnsi="Arial" w:cs="Arial"/>
        </w:rPr>
        <w:t>TS</w:t>
      </w:r>
      <w:r w:rsidR="003507C6" w:rsidRPr="001F4262">
        <w:rPr>
          <w:rFonts w:ascii="Arial" w:hAnsi="Arial" w:cs="Arial"/>
        </w:rPr>
        <w:t xml:space="preserve"> assistance (</w:t>
      </w:r>
      <w:r w:rsidR="00BF059C" w:rsidRPr="001F4262">
        <w:rPr>
          <w:rFonts w:ascii="Arial" w:hAnsi="Arial" w:cs="Arial"/>
        </w:rPr>
        <w:t xml:space="preserve">Tutors; </w:t>
      </w:r>
      <w:r w:rsidR="00A175CF" w:rsidRPr="001F4262">
        <w:rPr>
          <w:rFonts w:ascii="Arial" w:hAnsi="Arial" w:cs="Arial"/>
        </w:rPr>
        <w:t>Demonstrators</w:t>
      </w:r>
      <w:r w:rsidR="00211FF1" w:rsidRPr="001F4262">
        <w:rPr>
          <w:rFonts w:ascii="Arial" w:hAnsi="Arial" w:cs="Arial"/>
        </w:rPr>
        <w:t>/Tutorial Assistants</w:t>
      </w:r>
      <w:r w:rsidR="00C14E01" w:rsidRPr="001F4262">
        <w:rPr>
          <w:rFonts w:ascii="Arial" w:hAnsi="Arial" w:cs="Arial"/>
        </w:rPr>
        <w:t>)</w:t>
      </w:r>
      <w:r w:rsidR="0000137E">
        <w:rPr>
          <w:rFonts w:ascii="Arial" w:hAnsi="Arial" w:cs="Arial"/>
        </w:rPr>
        <w:t xml:space="preserve"> and</w:t>
      </w:r>
      <w:r w:rsidR="00BD70E5">
        <w:rPr>
          <w:rFonts w:ascii="Arial" w:hAnsi="Arial" w:cs="Arial"/>
        </w:rPr>
        <w:t xml:space="preserve"> </w:t>
      </w:r>
      <w:r w:rsidRPr="001F4262">
        <w:rPr>
          <w:rFonts w:ascii="Arial" w:hAnsi="Arial" w:cs="Arial"/>
        </w:rPr>
        <w:t>Guest Lecturer</w:t>
      </w:r>
      <w:r w:rsidR="00CF1202" w:rsidRPr="001F4262">
        <w:rPr>
          <w:rFonts w:ascii="Arial" w:hAnsi="Arial" w:cs="Arial"/>
        </w:rPr>
        <w:t>s</w:t>
      </w:r>
      <w:r w:rsidRPr="001F4262">
        <w:rPr>
          <w:rFonts w:ascii="Arial" w:hAnsi="Arial" w:cs="Arial"/>
        </w:rPr>
        <w:t xml:space="preserve"> </w:t>
      </w:r>
      <w:r w:rsidR="00A175CF" w:rsidRPr="001F4262">
        <w:rPr>
          <w:rFonts w:ascii="Arial" w:hAnsi="Arial" w:cs="Arial"/>
        </w:rPr>
        <w:t>allows the University to meet its varying teaching needs in supplementing its core staffing base.</w:t>
      </w:r>
    </w:p>
    <w:p w:rsidR="005D6A85" w:rsidRPr="001F4262" w:rsidRDefault="005D6A85" w:rsidP="005D6A85">
      <w:pPr>
        <w:ind w:left="360"/>
        <w:jc w:val="both"/>
        <w:rPr>
          <w:rFonts w:ascii="Arial" w:hAnsi="Arial" w:cs="Arial"/>
        </w:rPr>
      </w:pPr>
    </w:p>
    <w:p w:rsidR="00A175CF" w:rsidRPr="001F4262" w:rsidRDefault="00A175CF" w:rsidP="005D6A85">
      <w:pPr>
        <w:ind w:left="360"/>
        <w:jc w:val="both"/>
        <w:rPr>
          <w:rFonts w:ascii="Arial" w:hAnsi="Arial" w:cs="Arial"/>
        </w:rPr>
      </w:pPr>
      <w:r w:rsidRPr="001F4262">
        <w:rPr>
          <w:rFonts w:ascii="Arial" w:hAnsi="Arial" w:cs="Arial"/>
        </w:rPr>
        <w:t xml:space="preserve">These positions are part-time and </w:t>
      </w:r>
      <w:r w:rsidR="006218E2" w:rsidRPr="001F4262">
        <w:rPr>
          <w:rFonts w:ascii="Arial" w:hAnsi="Arial" w:cs="Arial"/>
        </w:rPr>
        <w:t>non-permanent</w:t>
      </w:r>
      <w:r w:rsidRPr="001F4262">
        <w:rPr>
          <w:rFonts w:ascii="Arial" w:hAnsi="Arial" w:cs="Arial"/>
        </w:rPr>
        <w:t xml:space="preserve"> in nature and provide teaching support for schools as and when required.  They are not positions treated or designated by the University as a ‘Member of Academic Staff’ as defined in the </w:t>
      </w:r>
      <w:r w:rsidR="0039739D" w:rsidRPr="001F4262">
        <w:rPr>
          <w:rFonts w:ascii="Arial" w:hAnsi="Arial" w:cs="Arial"/>
        </w:rPr>
        <w:t>University’s Statutes nor are they regarded as employe</w:t>
      </w:r>
      <w:r w:rsidR="00BF059C" w:rsidRPr="001F4262">
        <w:rPr>
          <w:rFonts w:ascii="Arial" w:hAnsi="Arial" w:cs="Arial"/>
        </w:rPr>
        <w:t xml:space="preserve">es of the University but are engaged under </w:t>
      </w:r>
      <w:r w:rsidR="007A7242" w:rsidRPr="001F4262">
        <w:rPr>
          <w:rFonts w:ascii="Arial" w:hAnsi="Arial" w:cs="Arial"/>
        </w:rPr>
        <w:t xml:space="preserve">either </w:t>
      </w:r>
      <w:r w:rsidR="00BF059C" w:rsidRPr="001F4262">
        <w:rPr>
          <w:rFonts w:ascii="Arial" w:hAnsi="Arial" w:cs="Arial"/>
        </w:rPr>
        <w:t xml:space="preserve">a </w:t>
      </w:r>
      <w:r w:rsidR="00302821" w:rsidRPr="001F4262">
        <w:rPr>
          <w:rFonts w:ascii="Arial" w:hAnsi="Arial" w:cs="Arial"/>
        </w:rPr>
        <w:t xml:space="preserve">short term-time </w:t>
      </w:r>
      <w:r w:rsidR="004726F8" w:rsidRPr="001F4262">
        <w:rPr>
          <w:rFonts w:ascii="Arial" w:hAnsi="Arial" w:cs="Arial"/>
        </w:rPr>
        <w:t>worker contract</w:t>
      </w:r>
      <w:r w:rsidR="006C1A82" w:rsidRPr="001F4262">
        <w:rPr>
          <w:rFonts w:ascii="Arial" w:hAnsi="Arial" w:cs="Arial"/>
        </w:rPr>
        <w:t xml:space="preserve"> (where they are required to work for a </w:t>
      </w:r>
      <w:r w:rsidR="00302821" w:rsidRPr="001F4262">
        <w:rPr>
          <w:rFonts w:ascii="Arial" w:hAnsi="Arial" w:cs="Arial"/>
        </w:rPr>
        <w:t xml:space="preserve">defined </w:t>
      </w:r>
      <w:r w:rsidR="006C1A82" w:rsidRPr="001F4262">
        <w:rPr>
          <w:rFonts w:ascii="Arial" w:hAnsi="Arial" w:cs="Arial"/>
        </w:rPr>
        <w:t>period of time)</w:t>
      </w:r>
      <w:r w:rsidR="007A7242" w:rsidRPr="001F4262">
        <w:rPr>
          <w:rFonts w:ascii="Arial" w:hAnsi="Arial" w:cs="Arial"/>
        </w:rPr>
        <w:t xml:space="preserve"> or a Guest Lecturer (</w:t>
      </w:r>
      <w:r w:rsidR="006C1A82" w:rsidRPr="001F4262">
        <w:rPr>
          <w:rFonts w:ascii="Arial" w:hAnsi="Arial" w:cs="Arial"/>
        </w:rPr>
        <w:t>for one off pieces of work</w:t>
      </w:r>
      <w:r w:rsidR="00B24487">
        <w:rPr>
          <w:rFonts w:ascii="Arial" w:hAnsi="Arial" w:cs="Arial"/>
        </w:rPr>
        <w:t xml:space="preserve"> and/or </w:t>
      </w:r>
      <w:r w:rsidR="00B24487" w:rsidRPr="00883B01">
        <w:rPr>
          <w:rFonts w:ascii="Arial" w:hAnsi="Arial" w:cs="Arial"/>
        </w:rPr>
        <w:t>on no more than 3 sessions per annum</w:t>
      </w:r>
      <w:r w:rsidR="007A7242" w:rsidRPr="001F4262">
        <w:rPr>
          <w:rFonts w:ascii="Arial" w:hAnsi="Arial" w:cs="Arial"/>
        </w:rPr>
        <w:t>)</w:t>
      </w:r>
      <w:r w:rsidR="00344118" w:rsidRPr="001F4262">
        <w:rPr>
          <w:rFonts w:ascii="Arial" w:hAnsi="Arial" w:cs="Arial"/>
        </w:rPr>
        <w:t>.</w:t>
      </w:r>
    </w:p>
    <w:p w:rsidR="00A175CF" w:rsidRDefault="00A175CF">
      <w:pPr>
        <w:rPr>
          <w:rFonts w:ascii="Arial" w:hAnsi="Arial" w:cs="Arial"/>
        </w:rPr>
      </w:pPr>
    </w:p>
    <w:p w:rsidR="006F0465" w:rsidRPr="001F4262" w:rsidRDefault="006F0465">
      <w:pPr>
        <w:rPr>
          <w:rFonts w:ascii="Arial" w:hAnsi="Arial" w:cs="Arial"/>
        </w:rPr>
      </w:pPr>
    </w:p>
    <w:p w:rsidR="005D6A85" w:rsidRPr="006841BE" w:rsidRDefault="00A175CF" w:rsidP="005D6A85">
      <w:pPr>
        <w:pStyle w:val="Heading1"/>
        <w:numPr>
          <w:ilvl w:val="0"/>
          <w:numId w:val="16"/>
        </w:numPr>
        <w:rPr>
          <w:rFonts w:cs="Arial"/>
          <w:b w:val="0"/>
          <w:i/>
        </w:rPr>
      </w:pPr>
      <w:r w:rsidRPr="006841BE">
        <w:rPr>
          <w:rFonts w:cs="Arial"/>
          <w:sz w:val="24"/>
          <w:szCs w:val="24"/>
        </w:rPr>
        <w:t>Procedure</w:t>
      </w:r>
      <w:r w:rsidR="00211FF1" w:rsidRPr="006841BE">
        <w:rPr>
          <w:rFonts w:cs="Arial"/>
          <w:sz w:val="24"/>
          <w:szCs w:val="24"/>
        </w:rPr>
        <w:t xml:space="preserve"> for </w:t>
      </w:r>
      <w:r w:rsidR="0000137E" w:rsidRPr="006841BE">
        <w:rPr>
          <w:rFonts w:cs="Arial"/>
          <w:sz w:val="24"/>
          <w:szCs w:val="24"/>
        </w:rPr>
        <w:t xml:space="preserve">Engagement of </w:t>
      </w:r>
      <w:r w:rsidR="006218E2" w:rsidRPr="006841BE">
        <w:rPr>
          <w:rFonts w:cs="Arial"/>
          <w:sz w:val="24"/>
          <w:szCs w:val="24"/>
        </w:rPr>
        <w:t>TS</w:t>
      </w:r>
      <w:r w:rsidR="00302821" w:rsidRPr="006841BE">
        <w:rPr>
          <w:rFonts w:cs="Arial"/>
          <w:sz w:val="24"/>
          <w:szCs w:val="24"/>
        </w:rPr>
        <w:t xml:space="preserve"> Assistants</w:t>
      </w:r>
      <w:r w:rsidR="000B03E6" w:rsidRPr="006841BE">
        <w:rPr>
          <w:rFonts w:cs="Arial"/>
          <w:sz w:val="24"/>
          <w:szCs w:val="24"/>
        </w:rPr>
        <w:t xml:space="preserve"> - </w:t>
      </w:r>
      <w:r w:rsidR="00211FF1" w:rsidRPr="006841BE">
        <w:rPr>
          <w:rFonts w:cs="Arial"/>
          <w:sz w:val="24"/>
          <w:szCs w:val="24"/>
        </w:rPr>
        <w:t>Tutors and D</w:t>
      </w:r>
      <w:r w:rsidR="00302821" w:rsidRPr="006841BE">
        <w:rPr>
          <w:rFonts w:cs="Arial"/>
          <w:sz w:val="24"/>
          <w:szCs w:val="24"/>
        </w:rPr>
        <w:t>emonstrators/</w:t>
      </w:r>
      <w:r w:rsidR="006218E2" w:rsidRPr="006841BE">
        <w:rPr>
          <w:rFonts w:cs="Arial"/>
          <w:sz w:val="24"/>
          <w:szCs w:val="24"/>
        </w:rPr>
        <w:t xml:space="preserve"> </w:t>
      </w:r>
      <w:r w:rsidR="00302821" w:rsidRPr="006841BE">
        <w:rPr>
          <w:rFonts w:cs="Arial"/>
          <w:sz w:val="24"/>
          <w:szCs w:val="24"/>
        </w:rPr>
        <w:t>Tutorial Assistant</w:t>
      </w:r>
      <w:r w:rsidR="005D6A85" w:rsidRPr="006841BE">
        <w:rPr>
          <w:rFonts w:cs="Arial"/>
          <w:sz w:val="24"/>
          <w:szCs w:val="24"/>
        </w:rPr>
        <w:t>s</w:t>
      </w:r>
      <w:r w:rsidR="0000137E" w:rsidRPr="006841BE">
        <w:rPr>
          <w:rFonts w:cs="Arial"/>
          <w:sz w:val="24"/>
          <w:szCs w:val="24"/>
        </w:rPr>
        <w:t xml:space="preserve"> </w:t>
      </w:r>
      <w:r w:rsidR="0000137E" w:rsidRPr="006841BE">
        <w:rPr>
          <w:rFonts w:cs="Arial"/>
          <w:b w:val="0"/>
          <w:i/>
        </w:rPr>
        <w:t xml:space="preserve">(refer to Overview of Process for Engagement of </w:t>
      </w:r>
      <w:r w:rsidR="006218E2" w:rsidRPr="006841BE">
        <w:rPr>
          <w:rFonts w:cs="Arial"/>
          <w:b w:val="0"/>
          <w:i/>
        </w:rPr>
        <w:t>TS</w:t>
      </w:r>
      <w:r w:rsidR="0000137E" w:rsidRPr="006841BE">
        <w:rPr>
          <w:rFonts w:cs="Arial"/>
          <w:b w:val="0"/>
          <w:i/>
        </w:rPr>
        <w:t xml:space="preserve"> at Appendix 1)</w:t>
      </w:r>
    </w:p>
    <w:p w:rsidR="005D6A85" w:rsidRPr="006218E2" w:rsidRDefault="005D6A85" w:rsidP="005D6A85">
      <w:pPr>
        <w:rPr>
          <w:rFonts w:ascii="Arial" w:hAnsi="Arial" w:cs="Arial"/>
          <w:b/>
        </w:rPr>
      </w:pPr>
    </w:p>
    <w:p w:rsidR="005D6A85" w:rsidRPr="00BD70E5" w:rsidRDefault="0039739D" w:rsidP="00BD70E5">
      <w:pPr>
        <w:pStyle w:val="Heading1"/>
        <w:numPr>
          <w:ilvl w:val="1"/>
          <w:numId w:val="16"/>
        </w:numPr>
        <w:ind w:left="426"/>
        <w:rPr>
          <w:rFonts w:cs="Arial"/>
          <w:u w:val="single"/>
        </w:rPr>
      </w:pPr>
      <w:r w:rsidRPr="00BD70E5">
        <w:rPr>
          <w:rFonts w:cs="Arial"/>
        </w:rPr>
        <w:t>Description of Tasks and</w:t>
      </w:r>
      <w:r w:rsidR="00A175CF" w:rsidRPr="00BD70E5">
        <w:rPr>
          <w:rFonts w:cs="Arial"/>
        </w:rPr>
        <w:t xml:space="preserve"> Specification</w:t>
      </w:r>
    </w:p>
    <w:p w:rsidR="005D6A85" w:rsidRPr="001F4262" w:rsidRDefault="005D6A85" w:rsidP="00BD70E5">
      <w:pPr>
        <w:pStyle w:val="Heading1"/>
        <w:ind w:left="426"/>
        <w:rPr>
          <w:rFonts w:cs="Arial"/>
          <w:b w:val="0"/>
        </w:rPr>
      </w:pPr>
    </w:p>
    <w:p w:rsidR="005D6A85" w:rsidRPr="001F4262" w:rsidRDefault="00A175CF" w:rsidP="00BD70E5">
      <w:pPr>
        <w:pStyle w:val="Heading1"/>
        <w:ind w:left="426"/>
        <w:rPr>
          <w:rFonts w:cs="Arial"/>
          <w:b w:val="0"/>
        </w:rPr>
      </w:pPr>
      <w:r w:rsidRPr="001F4262">
        <w:rPr>
          <w:rFonts w:cs="Arial"/>
          <w:b w:val="0"/>
        </w:rPr>
        <w:t>A stand</w:t>
      </w:r>
      <w:r w:rsidR="0039739D" w:rsidRPr="001F4262">
        <w:rPr>
          <w:rFonts w:cs="Arial"/>
          <w:b w:val="0"/>
        </w:rPr>
        <w:t>ard</w:t>
      </w:r>
      <w:r w:rsidRPr="001F4262">
        <w:rPr>
          <w:rFonts w:cs="Arial"/>
          <w:b w:val="0"/>
        </w:rPr>
        <w:t xml:space="preserve"> specification setting out the duties and requirements of the position will be used as part of the selection process.  Those responsible for preparing specifications will ensure that the level of the es</w:t>
      </w:r>
      <w:r w:rsidR="00CF1202" w:rsidRPr="001F4262">
        <w:rPr>
          <w:rFonts w:cs="Arial"/>
          <w:b w:val="0"/>
        </w:rPr>
        <w:t>sential criteria in the</w:t>
      </w:r>
      <w:r w:rsidRPr="001F4262">
        <w:rPr>
          <w:rFonts w:cs="Arial"/>
          <w:b w:val="0"/>
        </w:rPr>
        <w:t xml:space="preserve"> specificat</w:t>
      </w:r>
      <w:r w:rsidR="0039739D" w:rsidRPr="001F4262">
        <w:rPr>
          <w:rFonts w:cs="Arial"/>
          <w:b w:val="0"/>
        </w:rPr>
        <w:t>ion are indeed essential for</w:t>
      </w:r>
      <w:r w:rsidRPr="001F4262">
        <w:rPr>
          <w:rFonts w:cs="Arial"/>
          <w:b w:val="0"/>
        </w:rPr>
        <w:t xml:space="preserve"> sat</w:t>
      </w:r>
      <w:r w:rsidR="0039739D" w:rsidRPr="001F4262">
        <w:rPr>
          <w:rFonts w:cs="Arial"/>
          <w:b w:val="0"/>
        </w:rPr>
        <w:t>isfactory performance</w:t>
      </w:r>
      <w:r w:rsidRPr="001F4262">
        <w:rPr>
          <w:rFonts w:cs="Arial"/>
          <w:b w:val="0"/>
        </w:rPr>
        <w:t xml:space="preserve"> and ensure that no extraneous or irrelevant requirements are included, in particular those which may have equality implications.</w:t>
      </w:r>
    </w:p>
    <w:p w:rsidR="005D6A85" w:rsidRPr="001F4262" w:rsidRDefault="005D6A85" w:rsidP="00BD70E5">
      <w:pPr>
        <w:pStyle w:val="Heading1"/>
        <w:ind w:left="426"/>
        <w:rPr>
          <w:rFonts w:cs="Arial"/>
          <w:b w:val="0"/>
        </w:rPr>
      </w:pPr>
    </w:p>
    <w:p w:rsidR="005D6A85" w:rsidRPr="00BD70E5" w:rsidRDefault="00A175CF" w:rsidP="00BD70E5">
      <w:pPr>
        <w:pStyle w:val="Heading1"/>
        <w:numPr>
          <w:ilvl w:val="1"/>
          <w:numId w:val="16"/>
        </w:numPr>
        <w:ind w:left="426"/>
        <w:rPr>
          <w:rFonts w:cs="Arial"/>
          <w:u w:val="single"/>
        </w:rPr>
      </w:pPr>
      <w:r w:rsidRPr="00BD70E5">
        <w:rPr>
          <w:rFonts w:cs="Arial"/>
        </w:rPr>
        <w:t>Advertisi</w:t>
      </w:r>
      <w:r w:rsidR="00F35E6F" w:rsidRPr="00BD70E5">
        <w:rPr>
          <w:rFonts w:cs="Arial"/>
        </w:rPr>
        <w:t>ng and Notification of Teaching</w:t>
      </w:r>
      <w:r w:rsidR="0039739D" w:rsidRPr="00BD70E5">
        <w:rPr>
          <w:rFonts w:cs="Arial"/>
        </w:rPr>
        <w:t xml:space="preserve"> Support</w:t>
      </w:r>
    </w:p>
    <w:p w:rsidR="005D6A85" w:rsidRPr="001F4262" w:rsidRDefault="005D6A85" w:rsidP="00BD70E5">
      <w:pPr>
        <w:pStyle w:val="Heading1"/>
        <w:ind w:left="426"/>
        <w:rPr>
          <w:rFonts w:cs="Arial"/>
          <w:b w:val="0"/>
        </w:rPr>
      </w:pPr>
    </w:p>
    <w:p w:rsidR="005D6A85" w:rsidRPr="001F4262" w:rsidRDefault="0039739D" w:rsidP="00BD70E5">
      <w:pPr>
        <w:pStyle w:val="Heading1"/>
        <w:ind w:left="426"/>
        <w:rPr>
          <w:rFonts w:cs="Arial"/>
          <w:b w:val="0"/>
        </w:rPr>
      </w:pPr>
      <w:r w:rsidRPr="001F4262">
        <w:rPr>
          <w:rFonts w:cs="Arial"/>
          <w:b w:val="0"/>
        </w:rPr>
        <w:t>R</w:t>
      </w:r>
      <w:r w:rsidR="0060060B" w:rsidRPr="001F4262">
        <w:rPr>
          <w:rFonts w:cs="Arial"/>
          <w:b w:val="0"/>
        </w:rPr>
        <w:t xml:space="preserve">equirements for </w:t>
      </w:r>
      <w:r w:rsidR="006218E2">
        <w:rPr>
          <w:rFonts w:cs="Arial"/>
          <w:b w:val="0"/>
        </w:rPr>
        <w:t>TS</w:t>
      </w:r>
      <w:r w:rsidR="003507C6" w:rsidRPr="001F4262">
        <w:rPr>
          <w:rFonts w:cs="Arial"/>
          <w:b w:val="0"/>
        </w:rPr>
        <w:t xml:space="preserve"> Assistants (T</w:t>
      </w:r>
      <w:r w:rsidR="00820251" w:rsidRPr="001F4262">
        <w:rPr>
          <w:rFonts w:cs="Arial"/>
          <w:b w:val="0"/>
        </w:rPr>
        <w:t>utors</w:t>
      </w:r>
      <w:r w:rsidR="00A175CF" w:rsidRPr="001F4262">
        <w:rPr>
          <w:rFonts w:cs="Arial"/>
          <w:b w:val="0"/>
        </w:rPr>
        <w:t xml:space="preserve"> </w:t>
      </w:r>
      <w:r w:rsidR="0060060B" w:rsidRPr="001F4262">
        <w:rPr>
          <w:rFonts w:cs="Arial"/>
          <w:b w:val="0"/>
        </w:rPr>
        <w:t xml:space="preserve">and Anatomy Demonstrators) </w:t>
      </w:r>
      <w:r w:rsidR="00A175CF" w:rsidRPr="001F4262">
        <w:rPr>
          <w:rFonts w:cs="Arial"/>
          <w:b w:val="0"/>
        </w:rPr>
        <w:t xml:space="preserve">will be notified by way of a composite advertisement for each </w:t>
      </w:r>
      <w:r w:rsidR="00F96E7C" w:rsidRPr="001F4262">
        <w:rPr>
          <w:rFonts w:cs="Arial"/>
          <w:b w:val="0"/>
        </w:rPr>
        <w:t>School</w:t>
      </w:r>
      <w:r w:rsidR="00A175CF" w:rsidRPr="001F4262">
        <w:rPr>
          <w:rFonts w:cs="Arial"/>
          <w:b w:val="0"/>
        </w:rPr>
        <w:t xml:space="preserve"> which will be placed in the local press and on the University’s Website.</w:t>
      </w:r>
      <w:r w:rsidR="0060060B" w:rsidRPr="001F4262">
        <w:rPr>
          <w:rFonts w:cs="Arial"/>
          <w:b w:val="0"/>
        </w:rPr>
        <w:t xml:space="preserve">  If an open advertisement fails to provide </w:t>
      </w:r>
      <w:r w:rsidR="00F96E7C" w:rsidRPr="001F4262">
        <w:rPr>
          <w:rFonts w:cs="Arial"/>
          <w:b w:val="0"/>
        </w:rPr>
        <w:t>sufficient</w:t>
      </w:r>
      <w:r w:rsidR="00FE31B5">
        <w:rPr>
          <w:rFonts w:cs="Arial"/>
          <w:b w:val="0"/>
        </w:rPr>
        <w:t>,</w:t>
      </w:r>
      <w:r w:rsidR="00F96E7C" w:rsidRPr="001F4262">
        <w:rPr>
          <w:rFonts w:cs="Arial"/>
          <w:b w:val="0"/>
        </w:rPr>
        <w:t xml:space="preserve"> suitable </w:t>
      </w:r>
      <w:r w:rsidR="0035623B" w:rsidRPr="001F4262">
        <w:rPr>
          <w:rFonts w:cs="Arial"/>
          <w:b w:val="0"/>
        </w:rPr>
        <w:t>candidates</w:t>
      </w:r>
      <w:r w:rsidR="0060060B" w:rsidRPr="001F4262">
        <w:rPr>
          <w:rFonts w:cs="Arial"/>
          <w:b w:val="0"/>
        </w:rPr>
        <w:t xml:space="preserve"> then a direct approach to suitable individuals may be made.</w:t>
      </w:r>
    </w:p>
    <w:p w:rsidR="005D6A85" w:rsidRPr="001F4262" w:rsidRDefault="005D6A85" w:rsidP="00BD70E5">
      <w:pPr>
        <w:pStyle w:val="Heading1"/>
        <w:ind w:left="426"/>
        <w:rPr>
          <w:rFonts w:cs="Arial"/>
          <w:b w:val="0"/>
        </w:rPr>
      </w:pPr>
    </w:p>
    <w:p w:rsidR="005D6A85" w:rsidRPr="001F4262" w:rsidRDefault="00ED5FDA" w:rsidP="00BD70E5">
      <w:pPr>
        <w:pStyle w:val="Heading1"/>
        <w:ind w:left="426"/>
        <w:rPr>
          <w:rFonts w:cs="Arial"/>
          <w:b w:val="0"/>
        </w:rPr>
      </w:pPr>
      <w:r w:rsidRPr="001F4262">
        <w:rPr>
          <w:rFonts w:cs="Arial"/>
          <w:b w:val="0"/>
        </w:rPr>
        <w:t>Demonstrator/</w:t>
      </w:r>
      <w:r w:rsidR="00F35E6F" w:rsidRPr="001F4262">
        <w:rPr>
          <w:rFonts w:cs="Arial"/>
          <w:b w:val="0"/>
        </w:rPr>
        <w:t>Tutorial Assistant</w:t>
      </w:r>
      <w:r w:rsidR="00A175CF" w:rsidRPr="001F4262">
        <w:rPr>
          <w:rFonts w:cs="Arial"/>
          <w:b w:val="0"/>
        </w:rPr>
        <w:t xml:space="preserve"> positions will </w:t>
      </w:r>
      <w:r w:rsidR="00F96E7C" w:rsidRPr="001F4262">
        <w:rPr>
          <w:rFonts w:cs="Arial"/>
          <w:b w:val="0"/>
        </w:rPr>
        <w:t xml:space="preserve">normally be drawn from suitable </w:t>
      </w:r>
      <w:r w:rsidR="00820251" w:rsidRPr="001F4262">
        <w:rPr>
          <w:rFonts w:cs="Arial"/>
          <w:b w:val="0"/>
        </w:rPr>
        <w:t>registered</w:t>
      </w:r>
      <w:r w:rsidR="0039739D" w:rsidRPr="001F4262">
        <w:rPr>
          <w:rFonts w:cs="Arial"/>
          <w:b w:val="0"/>
        </w:rPr>
        <w:t xml:space="preserve"> students of </w:t>
      </w:r>
      <w:r w:rsidR="00F96E7C" w:rsidRPr="001F4262">
        <w:rPr>
          <w:rFonts w:cs="Arial"/>
          <w:b w:val="0"/>
        </w:rPr>
        <w:t>a relevant School and it would be expected that thos</w:t>
      </w:r>
      <w:r w:rsidR="007844DD" w:rsidRPr="001F4262">
        <w:rPr>
          <w:rFonts w:cs="Arial"/>
          <w:b w:val="0"/>
        </w:rPr>
        <w:t>e willing to undertake the role</w:t>
      </w:r>
      <w:r w:rsidR="00F96E7C" w:rsidRPr="001F4262">
        <w:rPr>
          <w:rFonts w:cs="Arial"/>
          <w:b w:val="0"/>
        </w:rPr>
        <w:t xml:space="preserve"> will automatically have the opportunity to do so.  In situations where the number of candidates exceed the number of available positions a formal selection process will ensue as outlined below. </w:t>
      </w:r>
      <w:r w:rsidR="005A2689" w:rsidRPr="001F4262">
        <w:rPr>
          <w:rFonts w:cs="Arial"/>
          <w:b w:val="0"/>
        </w:rPr>
        <w:t xml:space="preserve"> Postgraduate students are required to discuss the e</w:t>
      </w:r>
      <w:r w:rsidR="00AF5377" w:rsidRPr="001F4262">
        <w:rPr>
          <w:rFonts w:cs="Arial"/>
          <w:b w:val="0"/>
        </w:rPr>
        <w:t>xtent of their</w:t>
      </w:r>
      <w:r w:rsidR="005A2689" w:rsidRPr="001F4262">
        <w:rPr>
          <w:rFonts w:cs="Arial"/>
          <w:b w:val="0"/>
        </w:rPr>
        <w:t xml:space="preserve"> commitments with their supervisor who will require students to undertake a workload which does not compromise their research.  A training programme and an allocated number of teaching hours will offer postgraduate research students a rounded career opportunity as well as providing financial assistance.</w:t>
      </w:r>
    </w:p>
    <w:p w:rsidR="005D6A85" w:rsidRPr="001F4262" w:rsidRDefault="005D6A85" w:rsidP="00BD70E5">
      <w:pPr>
        <w:pStyle w:val="Heading1"/>
        <w:ind w:left="426"/>
        <w:rPr>
          <w:rFonts w:cs="Arial"/>
          <w:b w:val="0"/>
          <w:u w:val="single"/>
        </w:rPr>
      </w:pPr>
    </w:p>
    <w:p w:rsidR="005D6A85" w:rsidRPr="00BD70E5" w:rsidRDefault="000C0539" w:rsidP="00BD70E5">
      <w:pPr>
        <w:pStyle w:val="Heading1"/>
        <w:numPr>
          <w:ilvl w:val="1"/>
          <w:numId w:val="16"/>
        </w:numPr>
        <w:ind w:left="426"/>
        <w:rPr>
          <w:rFonts w:cs="Arial"/>
        </w:rPr>
      </w:pPr>
      <w:r w:rsidRPr="00BD70E5">
        <w:rPr>
          <w:rFonts w:cs="Arial"/>
        </w:rPr>
        <w:t>Selection</w:t>
      </w:r>
    </w:p>
    <w:p w:rsidR="005D6A85" w:rsidRPr="001F4262" w:rsidRDefault="005D6A85" w:rsidP="00BD70E5">
      <w:pPr>
        <w:ind w:left="426"/>
        <w:rPr>
          <w:rFonts w:ascii="Arial" w:hAnsi="Arial" w:cs="Arial"/>
        </w:rPr>
      </w:pPr>
    </w:p>
    <w:p w:rsidR="005D6A85" w:rsidRPr="001F4262" w:rsidRDefault="005D6A85" w:rsidP="00BD70E5">
      <w:pPr>
        <w:pStyle w:val="Heading1"/>
        <w:ind w:left="426"/>
        <w:rPr>
          <w:rFonts w:cs="Arial"/>
          <w:b w:val="0"/>
        </w:rPr>
      </w:pPr>
      <w:r w:rsidRPr="001F4262">
        <w:rPr>
          <w:rFonts w:cs="Arial"/>
          <w:b w:val="0"/>
        </w:rPr>
        <w:t>T</w:t>
      </w:r>
      <w:r w:rsidR="0039739D" w:rsidRPr="001F4262">
        <w:rPr>
          <w:rFonts w:cs="Arial"/>
          <w:b w:val="0"/>
        </w:rPr>
        <w:t>he selection of</w:t>
      </w:r>
      <w:r w:rsidR="00ED5FDA" w:rsidRPr="001F4262">
        <w:rPr>
          <w:rFonts w:cs="Arial"/>
          <w:b w:val="0"/>
        </w:rPr>
        <w:t xml:space="preserve"> Tutors (and</w:t>
      </w:r>
      <w:r w:rsidR="0039739D" w:rsidRPr="001F4262">
        <w:rPr>
          <w:rFonts w:cs="Arial"/>
          <w:b w:val="0"/>
        </w:rPr>
        <w:t xml:space="preserve"> </w:t>
      </w:r>
      <w:r w:rsidR="00ED5FDA" w:rsidRPr="001F4262">
        <w:rPr>
          <w:rFonts w:cs="Arial"/>
          <w:b w:val="0"/>
        </w:rPr>
        <w:t>Demonstrators/</w:t>
      </w:r>
      <w:r w:rsidR="00F35E6F" w:rsidRPr="001F4262">
        <w:rPr>
          <w:rFonts w:cs="Arial"/>
          <w:b w:val="0"/>
        </w:rPr>
        <w:t>Tutorial Assistants</w:t>
      </w:r>
      <w:r w:rsidR="00ED5FDA" w:rsidRPr="001F4262">
        <w:rPr>
          <w:rFonts w:cs="Arial"/>
          <w:b w:val="0"/>
        </w:rPr>
        <w:t xml:space="preserve"> where the number of candidates exceed the number of positions)</w:t>
      </w:r>
      <w:r w:rsidR="0060060B" w:rsidRPr="001F4262">
        <w:rPr>
          <w:rFonts w:cs="Arial"/>
          <w:b w:val="0"/>
        </w:rPr>
        <w:t xml:space="preserve"> </w:t>
      </w:r>
      <w:r w:rsidR="00A175CF" w:rsidRPr="001F4262">
        <w:rPr>
          <w:rFonts w:cs="Arial"/>
          <w:b w:val="0"/>
        </w:rPr>
        <w:t>will be made by a panel of academic staff nominated by the Head of School.  Panels will ensure that they apply the requirements fairly and consistently wh</w:t>
      </w:r>
      <w:r w:rsidR="000C0539" w:rsidRPr="001F4262">
        <w:rPr>
          <w:rFonts w:cs="Arial"/>
          <w:b w:val="0"/>
        </w:rPr>
        <w:t>en making selections</w:t>
      </w:r>
      <w:r w:rsidR="00A175CF" w:rsidRPr="001F4262">
        <w:rPr>
          <w:rFonts w:cs="Arial"/>
          <w:b w:val="0"/>
        </w:rPr>
        <w:t>.  Criteria s</w:t>
      </w:r>
      <w:r w:rsidR="0039739D" w:rsidRPr="001F4262">
        <w:rPr>
          <w:rFonts w:cs="Arial"/>
          <w:b w:val="0"/>
        </w:rPr>
        <w:t>hould be based upon the</w:t>
      </w:r>
      <w:r w:rsidR="00A175CF" w:rsidRPr="001F4262">
        <w:rPr>
          <w:rFonts w:cs="Arial"/>
          <w:b w:val="0"/>
        </w:rPr>
        <w:t xml:space="preserve"> specification and the advertisement.  Criteria which a</w:t>
      </w:r>
      <w:r w:rsidR="008A745F" w:rsidRPr="001F4262">
        <w:rPr>
          <w:rFonts w:cs="Arial"/>
          <w:b w:val="0"/>
        </w:rPr>
        <w:t>re not contained in the</w:t>
      </w:r>
      <w:r w:rsidR="00A175CF" w:rsidRPr="001F4262">
        <w:rPr>
          <w:rFonts w:cs="Arial"/>
          <w:b w:val="0"/>
        </w:rPr>
        <w:t xml:space="preserve"> specification and advertisement should be avoided but if they are used, for example, to reduce an unmanageable number, the criteria must be recorded and applied consistently.  In these circumstances new or additional cr</w:t>
      </w:r>
      <w:r w:rsidR="000C0539" w:rsidRPr="001F4262">
        <w:rPr>
          <w:rFonts w:cs="Arial"/>
          <w:b w:val="0"/>
        </w:rPr>
        <w:t>iteria must be clearly</w:t>
      </w:r>
      <w:r w:rsidR="00A175CF" w:rsidRPr="001F4262">
        <w:rPr>
          <w:rFonts w:cs="Arial"/>
          <w:b w:val="0"/>
        </w:rPr>
        <w:t xml:space="preserve"> related</w:t>
      </w:r>
      <w:r w:rsidR="000C0539" w:rsidRPr="001F4262">
        <w:rPr>
          <w:rFonts w:cs="Arial"/>
          <w:b w:val="0"/>
        </w:rPr>
        <w:t xml:space="preserve"> to the duties and responsibilities of the position</w:t>
      </w:r>
      <w:r w:rsidR="00A175CF" w:rsidRPr="001F4262">
        <w:rPr>
          <w:rFonts w:cs="Arial"/>
          <w:b w:val="0"/>
        </w:rPr>
        <w:t>.  Docume</w:t>
      </w:r>
      <w:r w:rsidR="000C0539" w:rsidRPr="001F4262">
        <w:rPr>
          <w:rFonts w:cs="Arial"/>
          <w:b w:val="0"/>
        </w:rPr>
        <w:t>ntation used in the selection</w:t>
      </w:r>
      <w:r w:rsidR="00A175CF" w:rsidRPr="001F4262">
        <w:rPr>
          <w:rFonts w:cs="Arial"/>
          <w:b w:val="0"/>
        </w:rPr>
        <w:t xml:space="preserve"> process should indicate the criteria being used and a record kept of why each candidate was successful or unsuccessful.</w:t>
      </w:r>
    </w:p>
    <w:p w:rsidR="005D6A85" w:rsidRPr="001F4262" w:rsidRDefault="005D6A85" w:rsidP="00BD70E5">
      <w:pPr>
        <w:ind w:left="426"/>
        <w:rPr>
          <w:rFonts w:ascii="Arial" w:hAnsi="Arial" w:cs="Arial"/>
        </w:rPr>
      </w:pPr>
    </w:p>
    <w:p w:rsidR="005D6A85" w:rsidRPr="00BD70E5" w:rsidRDefault="00A175CF" w:rsidP="00BD70E5">
      <w:pPr>
        <w:pStyle w:val="Heading1"/>
        <w:numPr>
          <w:ilvl w:val="1"/>
          <w:numId w:val="16"/>
        </w:numPr>
        <w:ind w:left="426"/>
        <w:rPr>
          <w:rFonts w:cs="Arial"/>
        </w:rPr>
      </w:pPr>
      <w:r w:rsidRPr="00BD70E5">
        <w:rPr>
          <w:rFonts w:cs="Arial"/>
        </w:rPr>
        <w:lastRenderedPageBreak/>
        <w:t>Assessment of Candidates</w:t>
      </w:r>
    </w:p>
    <w:p w:rsidR="005D6A85" w:rsidRPr="00BD70E5" w:rsidRDefault="005D6A85" w:rsidP="00BD70E5">
      <w:pPr>
        <w:ind w:left="426"/>
        <w:rPr>
          <w:rFonts w:ascii="Arial" w:hAnsi="Arial" w:cs="Arial"/>
          <w:b/>
        </w:rPr>
      </w:pPr>
    </w:p>
    <w:p w:rsidR="005D6A85" w:rsidRPr="001F4262" w:rsidRDefault="00A175CF" w:rsidP="00BD70E5">
      <w:pPr>
        <w:pStyle w:val="Heading1"/>
        <w:ind w:left="426"/>
        <w:rPr>
          <w:rFonts w:cs="Arial"/>
          <w:b w:val="0"/>
        </w:rPr>
      </w:pPr>
      <w:r w:rsidRPr="001F4262">
        <w:rPr>
          <w:rFonts w:cs="Arial"/>
          <w:b w:val="0"/>
        </w:rPr>
        <w:t>Panel members will make an individ</w:t>
      </w:r>
      <w:r w:rsidR="008C4F6E" w:rsidRPr="001F4262">
        <w:rPr>
          <w:rFonts w:cs="Arial"/>
          <w:b w:val="0"/>
        </w:rPr>
        <w:t>ual assessment of each application</w:t>
      </w:r>
      <w:r w:rsidRPr="001F4262">
        <w:rPr>
          <w:rFonts w:cs="Arial"/>
          <w:b w:val="0"/>
        </w:rPr>
        <w:t xml:space="preserve"> against the c</w:t>
      </w:r>
      <w:r w:rsidR="0039739D" w:rsidRPr="001F4262">
        <w:rPr>
          <w:rFonts w:cs="Arial"/>
          <w:b w:val="0"/>
        </w:rPr>
        <w:t>riteria outlined in the</w:t>
      </w:r>
      <w:r w:rsidRPr="001F4262">
        <w:rPr>
          <w:rFonts w:cs="Arial"/>
          <w:b w:val="0"/>
        </w:rPr>
        <w:t xml:space="preserve"> specificati</w:t>
      </w:r>
      <w:r w:rsidR="0060060B" w:rsidRPr="001F4262">
        <w:rPr>
          <w:rFonts w:cs="Arial"/>
          <w:b w:val="0"/>
        </w:rPr>
        <w:t>on.  On conclusion of assessment</w:t>
      </w:r>
      <w:r w:rsidRPr="001F4262">
        <w:rPr>
          <w:rFonts w:cs="Arial"/>
          <w:b w:val="0"/>
        </w:rPr>
        <w:t xml:space="preserve"> a consensus on the rank order of candidates will be reached by th</w:t>
      </w:r>
      <w:r w:rsidR="008A745F" w:rsidRPr="001F4262">
        <w:rPr>
          <w:rFonts w:cs="Arial"/>
          <w:b w:val="0"/>
        </w:rPr>
        <w:t>e panel</w:t>
      </w:r>
      <w:r w:rsidRPr="001F4262">
        <w:rPr>
          <w:rFonts w:cs="Arial"/>
          <w:b w:val="0"/>
        </w:rPr>
        <w:t>.  The panel will also agree an outcome for each candidate identifying the successful and unsuccessful candidates.</w:t>
      </w:r>
      <w:r w:rsidR="0060060B" w:rsidRPr="001F4262">
        <w:rPr>
          <w:rFonts w:cs="Arial"/>
          <w:b w:val="0"/>
        </w:rPr>
        <w:t xml:space="preserve">  </w:t>
      </w:r>
      <w:r w:rsidR="00215CBC" w:rsidRPr="001F4262">
        <w:rPr>
          <w:rFonts w:cs="Arial"/>
          <w:b w:val="0"/>
        </w:rPr>
        <w:t>If an interview</w:t>
      </w:r>
      <w:r w:rsidR="0060060B" w:rsidRPr="001F4262">
        <w:rPr>
          <w:rFonts w:cs="Arial"/>
          <w:b w:val="0"/>
        </w:rPr>
        <w:t xml:space="preserve"> is required</w:t>
      </w:r>
      <w:r w:rsidR="00FE31B5">
        <w:rPr>
          <w:rFonts w:cs="Arial"/>
          <w:b w:val="0"/>
        </w:rPr>
        <w:t>,</w:t>
      </w:r>
      <w:r w:rsidR="0060060B" w:rsidRPr="001F4262">
        <w:rPr>
          <w:rFonts w:cs="Arial"/>
          <w:b w:val="0"/>
        </w:rPr>
        <w:t xml:space="preserve"> the selection panel will agree a format for interviews which will include an outline of core areas of questioning in advance of interviews taking place and also agree a weighting scheme for marks if appropriate.  </w:t>
      </w:r>
    </w:p>
    <w:p w:rsidR="005D6A85" w:rsidRPr="001F4262" w:rsidRDefault="005D6A85" w:rsidP="00BD70E5">
      <w:pPr>
        <w:ind w:left="426"/>
        <w:rPr>
          <w:rFonts w:ascii="Arial" w:hAnsi="Arial" w:cs="Arial"/>
        </w:rPr>
      </w:pPr>
    </w:p>
    <w:p w:rsidR="005D6A85" w:rsidRPr="00BD70E5" w:rsidRDefault="00A175CF" w:rsidP="00BD70E5">
      <w:pPr>
        <w:pStyle w:val="Heading1"/>
        <w:numPr>
          <w:ilvl w:val="1"/>
          <w:numId w:val="16"/>
        </w:numPr>
        <w:ind w:left="426"/>
        <w:rPr>
          <w:rFonts w:cs="Arial"/>
        </w:rPr>
      </w:pPr>
      <w:r w:rsidRPr="00BD70E5">
        <w:rPr>
          <w:rFonts w:cs="Arial"/>
        </w:rPr>
        <w:t>Documentation</w:t>
      </w:r>
    </w:p>
    <w:p w:rsidR="005D6A85" w:rsidRPr="001F4262" w:rsidRDefault="005D6A85" w:rsidP="00BD70E5">
      <w:pPr>
        <w:ind w:left="426"/>
        <w:rPr>
          <w:rFonts w:ascii="Arial" w:hAnsi="Arial" w:cs="Arial"/>
        </w:rPr>
      </w:pPr>
    </w:p>
    <w:p w:rsidR="005D6A85" w:rsidRPr="001F4262" w:rsidRDefault="00A175CF" w:rsidP="00BD70E5">
      <w:pPr>
        <w:pStyle w:val="Heading1"/>
        <w:ind w:left="426"/>
        <w:rPr>
          <w:rFonts w:cs="Arial"/>
          <w:b w:val="0"/>
        </w:rPr>
      </w:pPr>
      <w:r w:rsidRPr="001F4262">
        <w:rPr>
          <w:rFonts w:cs="Arial"/>
          <w:b w:val="0"/>
        </w:rPr>
        <w:t>Standard documentation inclu</w:t>
      </w:r>
      <w:r w:rsidR="0039739D" w:rsidRPr="001F4262">
        <w:rPr>
          <w:rFonts w:cs="Arial"/>
          <w:b w:val="0"/>
        </w:rPr>
        <w:t xml:space="preserve">ding </w:t>
      </w:r>
      <w:r w:rsidRPr="001F4262">
        <w:rPr>
          <w:rFonts w:cs="Arial"/>
          <w:b w:val="0"/>
        </w:rPr>
        <w:t xml:space="preserve">specifications, rating forms and assessment sheets </w:t>
      </w:r>
      <w:proofErr w:type="spellStart"/>
      <w:r w:rsidRPr="001F4262">
        <w:rPr>
          <w:rFonts w:cs="Arial"/>
          <w:b w:val="0"/>
        </w:rPr>
        <w:t>etc</w:t>
      </w:r>
      <w:proofErr w:type="spellEnd"/>
      <w:r w:rsidRPr="001F4262">
        <w:rPr>
          <w:rFonts w:cs="Arial"/>
          <w:b w:val="0"/>
        </w:rPr>
        <w:t xml:space="preserve"> will be used in the recruitment process as necessary and decisions in relation to the selection of candidates will be formally recorded.  Clear records will be kept </w:t>
      </w:r>
      <w:r w:rsidR="0039739D" w:rsidRPr="001F4262">
        <w:rPr>
          <w:rFonts w:cs="Arial"/>
          <w:b w:val="0"/>
        </w:rPr>
        <w:t>at each stage of the</w:t>
      </w:r>
      <w:r w:rsidRPr="001F4262">
        <w:rPr>
          <w:rFonts w:cs="Arial"/>
          <w:b w:val="0"/>
        </w:rPr>
        <w:t xml:space="preserve"> process giving the reasons for the rejection of unsuccessful candidates and the reasons supporting the selected candidates.</w:t>
      </w:r>
    </w:p>
    <w:p w:rsidR="005D6A85" w:rsidRPr="001F4262" w:rsidRDefault="005D6A85" w:rsidP="00BD70E5">
      <w:pPr>
        <w:pStyle w:val="Heading1"/>
        <w:ind w:left="426"/>
        <w:rPr>
          <w:rFonts w:cs="Arial"/>
          <w:b w:val="0"/>
        </w:rPr>
      </w:pPr>
    </w:p>
    <w:p w:rsidR="005D6A85" w:rsidRPr="00BD70E5" w:rsidRDefault="00A175CF" w:rsidP="00BD70E5">
      <w:pPr>
        <w:pStyle w:val="Heading1"/>
        <w:numPr>
          <w:ilvl w:val="1"/>
          <w:numId w:val="16"/>
        </w:numPr>
        <w:ind w:left="426"/>
        <w:rPr>
          <w:rFonts w:cs="Arial"/>
        </w:rPr>
      </w:pPr>
      <w:r w:rsidRPr="00BD70E5">
        <w:rPr>
          <w:rFonts w:cs="Arial"/>
        </w:rPr>
        <w:t xml:space="preserve">Notification of </w:t>
      </w:r>
      <w:r w:rsidR="00192FD9" w:rsidRPr="00BD70E5">
        <w:rPr>
          <w:rFonts w:cs="Arial"/>
        </w:rPr>
        <w:t>results and e</w:t>
      </w:r>
      <w:r w:rsidR="0039739D" w:rsidRPr="00BD70E5">
        <w:rPr>
          <w:rFonts w:cs="Arial"/>
        </w:rPr>
        <w:t>ngagement</w:t>
      </w:r>
    </w:p>
    <w:p w:rsidR="005D6A85" w:rsidRPr="001F4262" w:rsidRDefault="005D6A85" w:rsidP="00BD70E5">
      <w:pPr>
        <w:ind w:left="426"/>
        <w:rPr>
          <w:rFonts w:ascii="Arial" w:hAnsi="Arial" w:cs="Arial"/>
        </w:rPr>
      </w:pPr>
    </w:p>
    <w:p w:rsidR="005D6A85" w:rsidRPr="001F4262" w:rsidRDefault="00A175CF" w:rsidP="00BD70E5">
      <w:pPr>
        <w:pStyle w:val="Heading1"/>
        <w:ind w:left="426"/>
        <w:rPr>
          <w:rFonts w:cs="Arial"/>
          <w:b w:val="0"/>
        </w:rPr>
      </w:pPr>
      <w:r w:rsidRPr="001F4262">
        <w:rPr>
          <w:rFonts w:cs="Arial"/>
          <w:b w:val="0"/>
        </w:rPr>
        <w:t xml:space="preserve">Candidates will be notified of the result of their application accordingly.  This will be done as soon as it is practicable following the shortlist or </w:t>
      </w:r>
      <w:r w:rsidR="001E4EB2" w:rsidRPr="001F4262">
        <w:rPr>
          <w:rFonts w:cs="Arial"/>
          <w:b w:val="0"/>
        </w:rPr>
        <w:t>s</w:t>
      </w:r>
      <w:r w:rsidR="0099678B" w:rsidRPr="001F4262">
        <w:rPr>
          <w:rFonts w:cs="Arial"/>
          <w:b w:val="0"/>
        </w:rPr>
        <w:t>election</w:t>
      </w:r>
      <w:r w:rsidRPr="001F4262">
        <w:rPr>
          <w:rFonts w:cs="Arial"/>
          <w:b w:val="0"/>
        </w:rPr>
        <w:t xml:space="preserve"> stage.</w:t>
      </w:r>
    </w:p>
    <w:p w:rsidR="005D6A85" w:rsidRPr="001F4262" w:rsidRDefault="005D6A85" w:rsidP="00BD70E5">
      <w:pPr>
        <w:ind w:left="426"/>
        <w:rPr>
          <w:rFonts w:ascii="Arial" w:hAnsi="Arial" w:cs="Arial"/>
        </w:rPr>
      </w:pPr>
    </w:p>
    <w:p w:rsidR="001F4262" w:rsidRDefault="00A175CF" w:rsidP="00BD70E5">
      <w:pPr>
        <w:pStyle w:val="Heading1"/>
        <w:ind w:left="426"/>
        <w:rPr>
          <w:rFonts w:cs="Arial"/>
          <w:b w:val="0"/>
        </w:rPr>
      </w:pPr>
      <w:r w:rsidRPr="001F4262">
        <w:rPr>
          <w:rFonts w:cs="Arial"/>
          <w:b w:val="0"/>
        </w:rPr>
        <w:t>In the case of</w:t>
      </w:r>
      <w:r w:rsidR="0060060B" w:rsidRPr="001F4262">
        <w:rPr>
          <w:rFonts w:cs="Arial"/>
          <w:b w:val="0"/>
        </w:rPr>
        <w:t xml:space="preserve"> </w:t>
      </w:r>
      <w:r w:rsidR="0039739D" w:rsidRPr="001F4262">
        <w:rPr>
          <w:rFonts w:cs="Arial"/>
          <w:b w:val="0"/>
        </w:rPr>
        <w:t>Tutors</w:t>
      </w:r>
      <w:r w:rsidRPr="001F4262">
        <w:rPr>
          <w:rFonts w:cs="Arial"/>
          <w:b w:val="0"/>
        </w:rPr>
        <w:t xml:space="preserve"> successful candidates will have their names added to an approved list which wil</w:t>
      </w:r>
      <w:r w:rsidR="005A2689" w:rsidRPr="001F4262">
        <w:rPr>
          <w:rFonts w:cs="Arial"/>
          <w:b w:val="0"/>
        </w:rPr>
        <w:t>l be valid for a period of four</w:t>
      </w:r>
      <w:r w:rsidRPr="001F4262">
        <w:rPr>
          <w:rFonts w:cs="Arial"/>
          <w:b w:val="0"/>
        </w:rPr>
        <w:t xml:space="preserve"> years.</w:t>
      </w:r>
      <w:r w:rsidR="0039739D" w:rsidRPr="001F4262">
        <w:rPr>
          <w:rFonts w:cs="Arial"/>
          <w:b w:val="0"/>
        </w:rPr>
        <w:t xml:space="preserve">  </w:t>
      </w:r>
    </w:p>
    <w:p w:rsidR="001F4262" w:rsidRDefault="001F4262" w:rsidP="00BD70E5">
      <w:pPr>
        <w:pStyle w:val="Heading1"/>
        <w:ind w:left="426"/>
        <w:rPr>
          <w:rFonts w:cs="Arial"/>
          <w:b w:val="0"/>
        </w:rPr>
      </w:pPr>
    </w:p>
    <w:p w:rsidR="001F4262" w:rsidRDefault="0039739D" w:rsidP="00BD70E5">
      <w:pPr>
        <w:pStyle w:val="Heading1"/>
        <w:ind w:left="426"/>
        <w:rPr>
          <w:rFonts w:cs="Arial"/>
          <w:b w:val="0"/>
        </w:rPr>
      </w:pPr>
      <w:r w:rsidRPr="001F4262">
        <w:rPr>
          <w:rFonts w:cs="Arial"/>
          <w:b w:val="0"/>
        </w:rPr>
        <w:t>Only when a Tutor</w:t>
      </w:r>
      <w:r w:rsidR="00A175CF" w:rsidRPr="001F4262">
        <w:rPr>
          <w:rFonts w:cs="Arial"/>
          <w:b w:val="0"/>
        </w:rPr>
        <w:t xml:space="preserve"> is engaged from this list will </w:t>
      </w:r>
      <w:r w:rsidR="003507C6" w:rsidRPr="001F4262">
        <w:rPr>
          <w:rFonts w:cs="Arial"/>
          <w:b w:val="0"/>
        </w:rPr>
        <w:t xml:space="preserve">a </w:t>
      </w:r>
      <w:r w:rsidR="004726F8" w:rsidRPr="001F4262">
        <w:rPr>
          <w:rFonts w:cs="Arial"/>
          <w:b w:val="0"/>
        </w:rPr>
        <w:t>short term</w:t>
      </w:r>
      <w:r w:rsidR="00302821" w:rsidRPr="001F4262">
        <w:rPr>
          <w:rFonts w:cs="Arial"/>
          <w:b w:val="0"/>
        </w:rPr>
        <w:t>-time</w:t>
      </w:r>
      <w:r w:rsidR="004726F8" w:rsidRPr="001F4262">
        <w:rPr>
          <w:rFonts w:cs="Arial"/>
          <w:b w:val="0"/>
        </w:rPr>
        <w:t xml:space="preserve"> worker contract</w:t>
      </w:r>
      <w:r w:rsidR="003507C6" w:rsidRPr="001F4262">
        <w:rPr>
          <w:rFonts w:cs="Arial"/>
          <w:b w:val="0"/>
        </w:rPr>
        <w:t xml:space="preserve"> </w:t>
      </w:r>
      <w:r w:rsidR="00A175CF" w:rsidRPr="001F4262">
        <w:rPr>
          <w:rFonts w:cs="Arial"/>
          <w:b w:val="0"/>
        </w:rPr>
        <w:t>be</w:t>
      </w:r>
      <w:r w:rsidR="005D6A85" w:rsidRPr="001F4262">
        <w:rPr>
          <w:rFonts w:cs="Arial"/>
          <w:b w:val="0"/>
        </w:rPr>
        <w:t xml:space="preserve"> issued.</w:t>
      </w:r>
      <w:r w:rsidR="001F4262" w:rsidRPr="001F4262">
        <w:rPr>
          <w:rFonts w:cs="Arial"/>
          <w:b w:val="0"/>
        </w:rPr>
        <w:t xml:space="preserve"> </w:t>
      </w:r>
    </w:p>
    <w:p w:rsidR="001F4262" w:rsidRDefault="001F4262" w:rsidP="00BD70E5">
      <w:pPr>
        <w:pStyle w:val="Heading1"/>
        <w:ind w:left="426"/>
        <w:rPr>
          <w:rFonts w:cs="Arial"/>
          <w:b w:val="0"/>
        </w:rPr>
      </w:pPr>
    </w:p>
    <w:p w:rsidR="005D6A85" w:rsidRPr="001F4262" w:rsidRDefault="001F4262" w:rsidP="00BD70E5">
      <w:pPr>
        <w:pStyle w:val="Heading1"/>
        <w:ind w:left="426"/>
        <w:rPr>
          <w:rFonts w:cs="Arial"/>
          <w:b w:val="0"/>
        </w:rPr>
      </w:pPr>
      <w:r w:rsidRPr="001F4262">
        <w:rPr>
          <w:rFonts w:cs="Arial"/>
          <w:b w:val="0"/>
        </w:rPr>
        <w:t>The School will send a list of Demonstrators/Tutorial Assistants and a list of the pool of Tutors to Academic and Student Affairs.</w:t>
      </w:r>
    </w:p>
    <w:p w:rsidR="005D6A85" w:rsidRPr="001F4262" w:rsidRDefault="005D6A85" w:rsidP="00BD70E5">
      <w:pPr>
        <w:ind w:left="426"/>
        <w:rPr>
          <w:rFonts w:ascii="Arial" w:hAnsi="Arial" w:cs="Arial"/>
        </w:rPr>
      </w:pPr>
    </w:p>
    <w:p w:rsidR="005D6A85" w:rsidRDefault="00847D4F" w:rsidP="00BD70E5">
      <w:pPr>
        <w:pStyle w:val="Heading1"/>
        <w:ind w:left="426"/>
        <w:rPr>
          <w:rFonts w:cs="Arial"/>
        </w:rPr>
      </w:pPr>
      <w:r w:rsidRPr="001F4262">
        <w:rPr>
          <w:rFonts w:cs="Arial"/>
        </w:rPr>
        <w:t>Please note, i</w:t>
      </w:r>
      <w:r w:rsidR="0039739D" w:rsidRPr="001F4262">
        <w:rPr>
          <w:rFonts w:cs="Arial"/>
        </w:rPr>
        <w:t xml:space="preserve">n </w:t>
      </w:r>
      <w:r w:rsidR="003507C6" w:rsidRPr="001F4262">
        <w:rPr>
          <w:rFonts w:cs="Arial"/>
        </w:rPr>
        <w:t>all cases</w:t>
      </w:r>
      <w:r w:rsidRPr="001F4262">
        <w:rPr>
          <w:rFonts w:cs="Arial"/>
        </w:rPr>
        <w:t>:</w:t>
      </w:r>
    </w:p>
    <w:p w:rsidR="00CA00E3" w:rsidRPr="00883B01" w:rsidRDefault="00CA00E3" w:rsidP="00883B01"/>
    <w:p w:rsidR="001F4262" w:rsidRDefault="00847D4F" w:rsidP="00883B01">
      <w:pPr>
        <w:pStyle w:val="Heading1"/>
        <w:numPr>
          <w:ilvl w:val="2"/>
          <w:numId w:val="18"/>
        </w:numPr>
        <w:ind w:left="930"/>
        <w:rPr>
          <w:rFonts w:cs="Arial"/>
        </w:rPr>
      </w:pPr>
      <w:r w:rsidRPr="001F4262">
        <w:rPr>
          <w:rFonts w:cs="Arial"/>
        </w:rPr>
        <w:t>Right to Work checks must be conducted before engagement documentation is issued to a candidate</w:t>
      </w:r>
      <w:r w:rsidR="00FE31B5">
        <w:rPr>
          <w:rFonts w:cs="Arial"/>
        </w:rPr>
        <w:t xml:space="preserve"> – unless up to date RTW information is already held on file</w:t>
      </w:r>
    </w:p>
    <w:p w:rsidR="001F4262" w:rsidRPr="001F4262" w:rsidRDefault="001F4262" w:rsidP="00883B01">
      <w:pPr>
        <w:ind w:left="930"/>
      </w:pPr>
    </w:p>
    <w:p w:rsidR="005D6A85" w:rsidRDefault="00847D4F" w:rsidP="00883B01">
      <w:pPr>
        <w:pStyle w:val="Heading1"/>
        <w:numPr>
          <w:ilvl w:val="2"/>
          <w:numId w:val="18"/>
        </w:numPr>
        <w:ind w:left="930"/>
        <w:rPr>
          <w:rFonts w:cs="Arial"/>
        </w:rPr>
      </w:pPr>
      <w:r w:rsidRPr="001F4262">
        <w:rPr>
          <w:rFonts w:cs="Arial"/>
        </w:rPr>
        <w:t>T</w:t>
      </w:r>
      <w:r w:rsidR="003507C6" w:rsidRPr="001F4262">
        <w:rPr>
          <w:rFonts w:cs="Arial"/>
        </w:rPr>
        <w:t xml:space="preserve">he </w:t>
      </w:r>
      <w:r w:rsidR="003507C6" w:rsidRPr="001F4262">
        <w:rPr>
          <w:rFonts w:cs="Arial"/>
          <w:u w:val="single"/>
        </w:rPr>
        <w:t>duration of</w:t>
      </w:r>
      <w:r w:rsidR="0039739D" w:rsidRPr="001F4262">
        <w:rPr>
          <w:rFonts w:cs="Arial"/>
          <w:u w:val="single"/>
        </w:rPr>
        <w:t xml:space="preserve"> the engagement</w:t>
      </w:r>
      <w:r w:rsidR="00A175CF" w:rsidRPr="001F4262">
        <w:rPr>
          <w:rFonts w:cs="Arial"/>
          <w:u w:val="single"/>
        </w:rPr>
        <w:t xml:space="preserve"> </w:t>
      </w:r>
      <w:r w:rsidR="007A7242" w:rsidRPr="001F4262">
        <w:rPr>
          <w:rFonts w:cs="Arial"/>
          <w:u w:val="single"/>
        </w:rPr>
        <w:t xml:space="preserve">must </w:t>
      </w:r>
      <w:r w:rsidR="004726F8" w:rsidRPr="001F4262">
        <w:rPr>
          <w:rFonts w:cs="Arial"/>
          <w:u w:val="single"/>
        </w:rPr>
        <w:t xml:space="preserve">not exceed </w:t>
      </w:r>
      <w:r w:rsidR="007A7242" w:rsidRPr="001F4262">
        <w:rPr>
          <w:rFonts w:cs="Arial"/>
          <w:u w:val="single"/>
        </w:rPr>
        <w:t>12 months</w:t>
      </w:r>
      <w:r w:rsidR="007A7242" w:rsidRPr="001F4262">
        <w:rPr>
          <w:rFonts w:cs="Arial"/>
        </w:rPr>
        <w:t xml:space="preserve"> and ideally should be </w:t>
      </w:r>
      <w:r w:rsidR="006C1A82" w:rsidRPr="001F4262">
        <w:rPr>
          <w:rFonts w:cs="Arial"/>
        </w:rPr>
        <w:t>on a semester</w:t>
      </w:r>
      <w:r w:rsidR="00A7732A">
        <w:rPr>
          <w:rFonts w:cs="Arial"/>
        </w:rPr>
        <w:t xml:space="preserve"> by semester</w:t>
      </w:r>
      <w:r w:rsidR="005D6A85" w:rsidRPr="001F4262">
        <w:rPr>
          <w:rFonts w:cs="Arial"/>
        </w:rPr>
        <w:t xml:space="preserve"> basis</w:t>
      </w:r>
    </w:p>
    <w:p w:rsidR="001F4262" w:rsidRPr="001F4262" w:rsidRDefault="001F4262" w:rsidP="00883B01">
      <w:pPr>
        <w:ind w:left="930"/>
      </w:pPr>
    </w:p>
    <w:p w:rsidR="00FE31B5" w:rsidRDefault="00FE31B5" w:rsidP="00883B01">
      <w:pPr>
        <w:pStyle w:val="Heading1"/>
        <w:numPr>
          <w:ilvl w:val="2"/>
          <w:numId w:val="18"/>
        </w:numPr>
        <w:ind w:left="930"/>
        <w:rPr>
          <w:rFonts w:cs="Arial"/>
        </w:rPr>
      </w:pPr>
      <w:r w:rsidRPr="001F4262">
        <w:rPr>
          <w:rFonts w:cs="Arial"/>
        </w:rPr>
        <w:t xml:space="preserve">The Head of School (or nominee) will issue a standard short term-time worker contract to each </w:t>
      </w:r>
      <w:r>
        <w:rPr>
          <w:rFonts w:cs="Arial"/>
        </w:rPr>
        <w:t>candidate upon engagement</w:t>
      </w:r>
    </w:p>
    <w:p w:rsidR="00FE31B5" w:rsidRPr="00FE31B5" w:rsidRDefault="00FE31B5" w:rsidP="00883B01">
      <w:pPr>
        <w:ind w:left="930"/>
      </w:pPr>
    </w:p>
    <w:p w:rsidR="00A7732A" w:rsidRDefault="00847D4F" w:rsidP="00883B01">
      <w:pPr>
        <w:pStyle w:val="Heading1"/>
        <w:numPr>
          <w:ilvl w:val="2"/>
          <w:numId w:val="18"/>
        </w:numPr>
        <w:ind w:left="930"/>
        <w:rPr>
          <w:rFonts w:cs="Arial"/>
        </w:rPr>
      </w:pPr>
      <w:r w:rsidRPr="001F4262">
        <w:rPr>
          <w:rFonts w:cs="Arial"/>
        </w:rPr>
        <w:t>Schools must use the Payment Calculator to work out the</w:t>
      </w:r>
      <w:r w:rsidR="001F4262">
        <w:rPr>
          <w:rFonts w:cs="Arial"/>
        </w:rPr>
        <w:t xml:space="preserve"> </w:t>
      </w:r>
      <w:r w:rsidRPr="001F4262">
        <w:rPr>
          <w:rFonts w:cs="Arial"/>
        </w:rPr>
        <w:t>payment due to each individual over the course of the engagement</w:t>
      </w:r>
      <w:r w:rsidR="005D6A85" w:rsidRPr="001F4262">
        <w:rPr>
          <w:rFonts w:cs="Arial"/>
        </w:rPr>
        <w:t xml:space="preserve"> </w:t>
      </w:r>
    </w:p>
    <w:p w:rsidR="00A7732A" w:rsidRPr="00A7732A" w:rsidRDefault="00A7732A" w:rsidP="00883B01">
      <w:pPr>
        <w:ind w:left="504"/>
      </w:pPr>
    </w:p>
    <w:p w:rsidR="00F43491" w:rsidRPr="00A7732A" w:rsidRDefault="00A7732A" w:rsidP="00883B01">
      <w:pPr>
        <w:pStyle w:val="Heading1"/>
        <w:numPr>
          <w:ilvl w:val="2"/>
          <w:numId w:val="18"/>
        </w:numPr>
        <w:ind w:left="930"/>
        <w:rPr>
          <w:rFonts w:cs="Arial"/>
        </w:rPr>
      </w:pPr>
      <w:r>
        <w:t>In respect of accrued annual leave</w:t>
      </w:r>
      <w:r w:rsidRPr="00A7732A">
        <w:t xml:space="preserve"> </w:t>
      </w:r>
      <w:r>
        <w:t>Schools may either</w:t>
      </w:r>
      <w:r w:rsidRPr="00A7732A">
        <w:t>:</w:t>
      </w:r>
    </w:p>
    <w:p w:rsidR="00F43491" w:rsidRPr="00883B01" w:rsidRDefault="00A7732A" w:rsidP="00883B01">
      <w:pPr>
        <w:numPr>
          <w:ilvl w:val="1"/>
          <w:numId w:val="53"/>
        </w:numPr>
        <w:ind w:left="1296"/>
        <w:rPr>
          <w:rFonts w:ascii="Arial" w:hAnsi="Arial" w:cs="Arial"/>
        </w:rPr>
      </w:pPr>
      <w:r w:rsidRPr="00883B01">
        <w:rPr>
          <w:rFonts w:ascii="Arial" w:hAnsi="Arial" w:cs="Arial"/>
          <w:iCs/>
        </w:rPr>
        <w:t xml:space="preserve">Contract individuals on </w:t>
      </w:r>
      <w:r w:rsidR="00CA00E3">
        <w:rPr>
          <w:rFonts w:ascii="Arial" w:hAnsi="Arial" w:cs="Arial"/>
          <w:iCs/>
        </w:rPr>
        <w:t xml:space="preserve">a </w:t>
      </w:r>
      <w:r w:rsidRPr="00883B01">
        <w:rPr>
          <w:rFonts w:ascii="Arial" w:hAnsi="Arial" w:cs="Arial"/>
          <w:iCs/>
        </w:rPr>
        <w:t>semester by semester basis and pay accrued leave on termination</w:t>
      </w:r>
    </w:p>
    <w:p w:rsidR="00F43491" w:rsidRPr="00883B01" w:rsidRDefault="00A7732A" w:rsidP="00883B01">
      <w:pPr>
        <w:numPr>
          <w:ilvl w:val="1"/>
          <w:numId w:val="53"/>
        </w:numPr>
        <w:ind w:left="1296"/>
        <w:rPr>
          <w:rFonts w:ascii="Arial" w:hAnsi="Arial" w:cs="Arial"/>
        </w:rPr>
      </w:pPr>
      <w:r w:rsidRPr="00883B01">
        <w:rPr>
          <w:rFonts w:ascii="Arial" w:hAnsi="Arial" w:cs="Arial"/>
          <w:iCs/>
        </w:rPr>
        <w:t>Contract individuals for up to 1 year and schedule accrued leave to be taken during University closure periods</w:t>
      </w:r>
      <w:r w:rsidR="00B24487" w:rsidRPr="00883B01">
        <w:rPr>
          <w:rFonts w:ascii="Arial" w:hAnsi="Arial" w:cs="Arial"/>
          <w:iCs/>
        </w:rPr>
        <w:t>.</w:t>
      </w:r>
      <w:r w:rsidRPr="00883B01">
        <w:rPr>
          <w:rFonts w:ascii="Arial" w:hAnsi="Arial" w:cs="Arial"/>
          <w:iCs/>
        </w:rPr>
        <w:t xml:space="preserve"> </w:t>
      </w:r>
    </w:p>
    <w:p w:rsidR="00545080" w:rsidRDefault="00545080" w:rsidP="00B24487"/>
    <w:p w:rsidR="005D6A85" w:rsidRPr="001F4262" w:rsidRDefault="005D6A85" w:rsidP="00BD70E5">
      <w:pPr>
        <w:pStyle w:val="Heading1"/>
        <w:ind w:left="426"/>
        <w:rPr>
          <w:rFonts w:cs="Arial"/>
          <w:b w:val="0"/>
        </w:rPr>
      </w:pPr>
    </w:p>
    <w:p w:rsidR="00B24487" w:rsidRPr="00883B01" w:rsidRDefault="00B24487" w:rsidP="00BD70E5">
      <w:pPr>
        <w:pStyle w:val="Heading1"/>
        <w:numPr>
          <w:ilvl w:val="1"/>
          <w:numId w:val="16"/>
        </w:numPr>
        <w:ind w:left="426"/>
        <w:rPr>
          <w:rFonts w:cs="Arial"/>
          <w:sz w:val="24"/>
          <w:szCs w:val="24"/>
        </w:rPr>
      </w:pPr>
      <w:r w:rsidRPr="00883B01">
        <w:rPr>
          <w:rFonts w:cs="Arial"/>
          <w:sz w:val="24"/>
          <w:szCs w:val="24"/>
        </w:rPr>
        <w:t>Exceptions</w:t>
      </w:r>
      <w:r w:rsidR="006218E2">
        <w:rPr>
          <w:rFonts w:cs="Arial"/>
          <w:sz w:val="24"/>
          <w:szCs w:val="24"/>
        </w:rPr>
        <w:t xml:space="preserve"> to the TS Framework</w:t>
      </w:r>
    </w:p>
    <w:p w:rsidR="000A56BD" w:rsidRDefault="000A56BD" w:rsidP="00883B01">
      <w:pPr>
        <w:pStyle w:val="BodyTextIndent"/>
        <w:ind w:left="0"/>
        <w:rPr>
          <w:rFonts w:cs="Arial"/>
        </w:rPr>
      </w:pPr>
    </w:p>
    <w:p w:rsidR="00B24487" w:rsidRPr="00883B01" w:rsidRDefault="00B24487" w:rsidP="00883B01">
      <w:pPr>
        <w:pStyle w:val="BodyTextIndent"/>
        <w:ind w:left="0"/>
        <w:rPr>
          <w:rFonts w:cs="Arial"/>
          <w:u w:val="single"/>
        </w:rPr>
      </w:pPr>
      <w:r>
        <w:rPr>
          <w:rFonts w:cs="Arial"/>
        </w:rPr>
        <w:t>The Policy notes that in some instances it may be necessary to access support which does not fit within the Framework.  These Exceptions will require approval via the PVC Education and Students before engagement can commence.</w:t>
      </w:r>
    </w:p>
    <w:p w:rsidR="00B24487" w:rsidRPr="00883B01" w:rsidRDefault="00B24487" w:rsidP="00883B01">
      <w:pPr>
        <w:pStyle w:val="BodyTextIndent"/>
        <w:ind w:left="709"/>
        <w:rPr>
          <w:rFonts w:cs="Arial"/>
          <w:u w:val="single"/>
        </w:rPr>
      </w:pPr>
    </w:p>
    <w:p w:rsidR="00B24487" w:rsidRPr="00883B01" w:rsidRDefault="00B24487" w:rsidP="00883B01">
      <w:pPr>
        <w:pStyle w:val="BodyTextIndent"/>
        <w:ind w:left="0"/>
        <w:rPr>
          <w:rFonts w:cs="Arial"/>
          <w:u w:val="single"/>
        </w:rPr>
      </w:pPr>
      <w:r>
        <w:rPr>
          <w:rFonts w:cs="Arial"/>
        </w:rPr>
        <w:t>Examples will vary but might include the use</w:t>
      </w:r>
      <w:r w:rsidR="000A56BD">
        <w:rPr>
          <w:rFonts w:cs="Arial"/>
        </w:rPr>
        <w:t xml:space="preserve"> of:</w:t>
      </w:r>
      <w:r>
        <w:rPr>
          <w:rFonts w:cs="Arial"/>
        </w:rPr>
        <w:t xml:space="preserve">  </w:t>
      </w:r>
    </w:p>
    <w:p w:rsidR="00B24487" w:rsidRDefault="00B24487" w:rsidP="00883B01">
      <w:pPr>
        <w:pStyle w:val="ListParagraph"/>
        <w:rPr>
          <w:rFonts w:cs="Arial"/>
        </w:rPr>
      </w:pPr>
    </w:p>
    <w:p w:rsidR="000A56BD" w:rsidRPr="00883B01" w:rsidRDefault="000A56BD" w:rsidP="00883B01">
      <w:pPr>
        <w:pStyle w:val="BodyTextIndent"/>
        <w:numPr>
          <w:ilvl w:val="0"/>
          <w:numId w:val="48"/>
        </w:numPr>
        <w:rPr>
          <w:rFonts w:cs="Arial"/>
          <w:u w:val="single"/>
        </w:rPr>
      </w:pPr>
      <w:r>
        <w:rPr>
          <w:rFonts w:cs="Arial"/>
        </w:rPr>
        <w:t xml:space="preserve">Undergraduates in some computing courses </w:t>
      </w:r>
    </w:p>
    <w:p w:rsidR="00B24487" w:rsidRPr="006841BE" w:rsidRDefault="00DF151D" w:rsidP="006841BE">
      <w:pPr>
        <w:pStyle w:val="BodyTextIndent"/>
        <w:numPr>
          <w:ilvl w:val="0"/>
          <w:numId w:val="48"/>
        </w:numPr>
        <w:rPr>
          <w:rFonts w:cs="Arial"/>
          <w:b/>
          <w:sz w:val="24"/>
          <w:szCs w:val="24"/>
        </w:rPr>
      </w:pPr>
      <w:r>
        <w:rPr>
          <w:rFonts w:cs="Arial"/>
        </w:rPr>
        <w:lastRenderedPageBreak/>
        <w:t>Industry Experts</w:t>
      </w:r>
      <w:r w:rsidR="006841BE">
        <w:rPr>
          <w:rFonts w:cs="Arial"/>
        </w:rPr>
        <w:t xml:space="preserve"> specifically</w:t>
      </w:r>
      <w:r>
        <w:rPr>
          <w:rFonts w:cs="Arial"/>
        </w:rPr>
        <w:t xml:space="preserve"> </w:t>
      </w:r>
      <w:r w:rsidR="006841BE">
        <w:rPr>
          <w:rFonts w:cs="Arial"/>
        </w:rPr>
        <w:t xml:space="preserve">where they are required to deliver lectures </w:t>
      </w:r>
      <w:r w:rsidR="00B24487">
        <w:rPr>
          <w:rFonts w:cs="Arial"/>
        </w:rPr>
        <w:t>on more than 3 occasions per annum</w:t>
      </w:r>
      <w:r w:rsidR="006841BE">
        <w:rPr>
          <w:rFonts w:cs="Arial"/>
        </w:rPr>
        <w:t xml:space="preserve"> (NB: where engagement will be for 3 or less, please refer to section 3 </w:t>
      </w:r>
      <w:r w:rsidR="006841BE" w:rsidRPr="006841BE">
        <w:rPr>
          <w:rFonts w:cs="Arial"/>
          <w:i/>
        </w:rPr>
        <w:t>‘Procedure for Engagement of Guest Lecturers’</w:t>
      </w:r>
      <w:r w:rsidR="006841BE">
        <w:rPr>
          <w:rFonts w:cs="Arial"/>
          <w:b/>
          <w:sz w:val="24"/>
          <w:szCs w:val="24"/>
        </w:rPr>
        <w:t xml:space="preserve"> </w:t>
      </w:r>
      <w:r w:rsidR="006841BE" w:rsidRPr="006841BE">
        <w:rPr>
          <w:rFonts w:cs="Arial"/>
        </w:rPr>
        <w:t>below)</w:t>
      </w:r>
      <w:r w:rsidR="000A56BD" w:rsidRPr="006841BE">
        <w:rPr>
          <w:rFonts w:cs="Arial"/>
        </w:rPr>
        <w:t>.</w:t>
      </w:r>
      <w:r w:rsidR="00B24487" w:rsidRPr="006841BE">
        <w:rPr>
          <w:rFonts w:cs="Arial"/>
        </w:rPr>
        <w:t xml:space="preserve">  </w:t>
      </w:r>
    </w:p>
    <w:p w:rsidR="00B24487" w:rsidRPr="00883B01" w:rsidRDefault="000A56BD" w:rsidP="00883B01">
      <w:pPr>
        <w:pStyle w:val="BodyTextIndent"/>
        <w:rPr>
          <w:rFonts w:cs="Arial"/>
          <w:u w:val="single"/>
        </w:rPr>
      </w:pPr>
      <w:r>
        <w:rPr>
          <w:rFonts w:cs="Arial"/>
        </w:rPr>
        <w:t xml:space="preserve"> </w:t>
      </w:r>
    </w:p>
    <w:p w:rsidR="00B24487" w:rsidRPr="00883B01" w:rsidRDefault="00B24487" w:rsidP="00883B01">
      <w:pPr>
        <w:pStyle w:val="BodyTextIndent"/>
        <w:rPr>
          <w:rFonts w:cs="Arial"/>
          <w:u w:val="single"/>
        </w:rPr>
      </w:pPr>
    </w:p>
    <w:p w:rsidR="00B24487" w:rsidRDefault="00B24487" w:rsidP="006841BE">
      <w:pPr>
        <w:pStyle w:val="BodyTextIndent"/>
        <w:ind w:left="0"/>
        <w:rPr>
          <w:rFonts w:cs="Arial"/>
        </w:rPr>
      </w:pPr>
      <w:r>
        <w:rPr>
          <w:rFonts w:cs="Arial"/>
        </w:rPr>
        <w:t xml:space="preserve">In recognising the need to use Industry Experts, it is accepted that remuneration for industry experts should be aligned to industry rates, as appropriate, and/or be negotiated and agreed on an individual basis. </w:t>
      </w:r>
      <w:r w:rsidR="007B349E">
        <w:rPr>
          <w:rFonts w:cs="Arial"/>
        </w:rPr>
        <w:t xml:space="preserve">Determination of an hourly rate of pay will vary on a case by case basis </w:t>
      </w:r>
      <w:r w:rsidR="006841BE">
        <w:rPr>
          <w:rFonts w:cs="Arial"/>
        </w:rPr>
        <w:t>and may</w:t>
      </w:r>
      <w:r w:rsidR="007B349E">
        <w:rPr>
          <w:rFonts w:cs="Arial"/>
        </w:rPr>
        <w:t xml:space="preserve"> </w:t>
      </w:r>
      <w:r w:rsidR="006841BE">
        <w:rPr>
          <w:rFonts w:cs="Arial"/>
        </w:rPr>
        <w:t>result in</w:t>
      </w:r>
      <w:r w:rsidR="007B349E">
        <w:rPr>
          <w:rFonts w:cs="Arial"/>
        </w:rPr>
        <w:t>:</w:t>
      </w:r>
    </w:p>
    <w:p w:rsidR="007B349E" w:rsidRDefault="007B349E" w:rsidP="006841BE">
      <w:pPr>
        <w:pStyle w:val="BodyTextIndent"/>
        <w:ind w:left="0"/>
        <w:rPr>
          <w:rFonts w:cs="Arial"/>
        </w:rPr>
      </w:pPr>
    </w:p>
    <w:p w:rsidR="006841BE" w:rsidRDefault="006841BE" w:rsidP="006841BE">
      <w:pPr>
        <w:pStyle w:val="BodyTextIndent"/>
        <w:numPr>
          <w:ilvl w:val="0"/>
          <w:numId w:val="48"/>
        </w:numPr>
        <w:ind w:left="414"/>
        <w:rPr>
          <w:rFonts w:cs="Arial"/>
        </w:rPr>
      </w:pPr>
      <w:r>
        <w:rPr>
          <w:rFonts w:cs="Arial"/>
        </w:rPr>
        <w:t>Negotiation of an appropriate hourly rate (NB: care must be taken to ensure that rates are above National Minimum Wage)</w:t>
      </w:r>
    </w:p>
    <w:p w:rsidR="007B349E" w:rsidRDefault="007B349E" w:rsidP="006841BE">
      <w:pPr>
        <w:pStyle w:val="BodyTextIndent"/>
        <w:numPr>
          <w:ilvl w:val="0"/>
          <w:numId w:val="48"/>
        </w:numPr>
        <w:ind w:left="414"/>
        <w:rPr>
          <w:rFonts w:cs="Arial"/>
        </w:rPr>
      </w:pPr>
      <w:r>
        <w:rPr>
          <w:rFonts w:cs="Arial"/>
        </w:rPr>
        <w:t>Alignment with the hourly rates used for work under the TS Framework (aligned to the bottom of AC1 or AC2</w:t>
      </w:r>
      <w:r w:rsidR="006841BE">
        <w:rPr>
          <w:rFonts w:cs="Arial"/>
        </w:rPr>
        <w:t>)</w:t>
      </w:r>
    </w:p>
    <w:p w:rsidR="007B349E" w:rsidRPr="006841BE" w:rsidRDefault="007B349E" w:rsidP="006841BE">
      <w:pPr>
        <w:pStyle w:val="BodyTextIndent"/>
        <w:numPr>
          <w:ilvl w:val="0"/>
          <w:numId w:val="48"/>
        </w:numPr>
        <w:ind w:left="414"/>
        <w:rPr>
          <w:rFonts w:cs="Arial"/>
        </w:rPr>
      </w:pPr>
      <w:r>
        <w:rPr>
          <w:rFonts w:cs="Arial"/>
        </w:rPr>
        <w:t>Alignment with industry rates e</w:t>
      </w:r>
      <w:r w:rsidR="005C6FA9">
        <w:rPr>
          <w:rFonts w:cs="Arial"/>
        </w:rPr>
        <w:t>.</w:t>
      </w:r>
      <w:r>
        <w:rPr>
          <w:rFonts w:cs="Arial"/>
        </w:rPr>
        <w:t>g</w:t>
      </w:r>
      <w:r w:rsidR="005C6FA9">
        <w:rPr>
          <w:rFonts w:cs="Arial"/>
        </w:rPr>
        <w:t>.</w:t>
      </w:r>
      <w:r>
        <w:rPr>
          <w:rFonts w:cs="Arial"/>
        </w:rPr>
        <w:t xml:space="preserve"> those determined by </w:t>
      </w:r>
      <w:r w:rsidR="00EE4271" w:rsidRPr="007B349E">
        <w:rPr>
          <w:rFonts w:cs="Arial"/>
        </w:rPr>
        <w:t>DHSSPS</w:t>
      </w:r>
      <w:r w:rsidRPr="006841BE">
        <w:rPr>
          <w:rFonts w:cs="Arial"/>
        </w:rPr>
        <w:t>.</w:t>
      </w:r>
    </w:p>
    <w:p w:rsidR="007B349E" w:rsidRDefault="007B349E" w:rsidP="006841BE">
      <w:pPr>
        <w:pStyle w:val="BodyTextIndent"/>
        <w:ind w:left="0"/>
        <w:rPr>
          <w:rFonts w:cs="Arial"/>
        </w:rPr>
      </w:pPr>
    </w:p>
    <w:p w:rsidR="00B24487" w:rsidRPr="007A03F6" w:rsidRDefault="00B24487" w:rsidP="006841BE">
      <w:pPr>
        <w:pStyle w:val="BodyTextIndent"/>
        <w:ind w:left="0"/>
      </w:pPr>
      <w:r w:rsidRPr="00184365">
        <w:rPr>
          <w:rFonts w:cs="Arial"/>
        </w:rPr>
        <w:t xml:space="preserve">Industry Experts will normally be professionals (e.g. social work, architecture, medicine, tax advisers) who bring </w:t>
      </w:r>
      <w:r w:rsidRPr="007A03F6">
        <w:t xml:space="preserve">their </w:t>
      </w:r>
      <w:r w:rsidRPr="00184365">
        <w:rPr>
          <w:rFonts w:cs="Arial"/>
        </w:rPr>
        <w:t xml:space="preserve">expertise and professional insight to support the teaching and academic curriculum in a School.   </w:t>
      </w:r>
      <w:r>
        <w:rPr>
          <w:rFonts w:cs="Arial"/>
        </w:rPr>
        <w:t>In HMRC guidance such lecturers are known as Occasional Lectures.  The lecturer is engaged for limited and ad</w:t>
      </w:r>
      <w:r w:rsidR="005C6FA9">
        <w:rPr>
          <w:rFonts w:cs="Arial"/>
        </w:rPr>
        <w:t xml:space="preserve"> </w:t>
      </w:r>
      <w:r>
        <w:rPr>
          <w:rFonts w:cs="Arial"/>
        </w:rPr>
        <w:t xml:space="preserve">hoc work. </w:t>
      </w:r>
      <w:r w:rsidRPr="007A03F6">
        <w:t xml:space="preserve"> </w:t>
      </w:r>
    </w:p>
    <w:p w:rsidR="00B24487" w:rsidRPr="007A03F6" w:rsidRDefault="00B24487" w:rsidP="006841BE">
      <w:pPr>
        <w:pStyle w:val="ListParagraph"/>
        <w:ind w:left="0"/>
        <w:rPr>
          <w:rFonts w:ascii="Arial" w:hAnsi="Arial"/>
        </w:rPr>
      </w:pPr>
    </w:p>
    <w:p w:rsidR="00B24487" w:rsidRPr="00BD70E5" w:rsidRDefault="00B24487" w:rsidP="006841BE">
      <w:pPr>
        <w:pStyle w:val="BodyTextIndent"/>
        <w:ind w:left="0"/>
        <w:rPr>
          <w:rFonts w:cs="Arial"/>
          <w:u w:val="single"/>
        </w:rPr>
      </w:pPr>
      <w:r w:rsidRPr="00A64531">
        <w:rPr>
          <w:rFonts w:cs="Arial"/>
        </w:rPr>
        <w:t xml:space="preserve">The </w:t>
      </w:r>
      <w:r>
        <w:rPr>
          <w:rFonts w:cs="Arial"/>
        </w:rPr>
        <w:t>Industry Expert</w:t>
      </w:r>
      <w:r w:rsidRPr="00A64531">
        <w:rPr>
          <w:rFonts w:cs="Arial"/>
        </w:rPr>
        <w:t xml:space="preserve"> role will differ to some extent across Faculties, but examples might include:</w:t>
      </w:r>
    </w:p>
    <w:p w:rsidR="00B24487" w:rsidRDefault="00B24487" w:rsidP="006841BE">
      <w:pPr>
        <w:pStyle w:val="ListParagraph"/>
        <w:numPr>
          <w:ilvl w:val="0"/>
          <w:numId w:val="45"/>
        </w:numPr>
        <w:ind w:left="414"/>
        <w:jc w:val="both"/>
        <w:rPr>
          <w:rFonts w:ascii="Arial" w:hAnsi="Arial" w:cs="Arial"/>
        </w:rPr>
      </w:pPr>
      <w:r w:rsidRPr="0025194C">
        <w:rPr>
          <w:rFonts w:ascii="Arial" w:hAnsi="Arial" w:cs="Arial"/>
        </w:rPr>
        <w:t xml:space="preserve">Creative Arts engages instrumental/voice tutors, and also managers from the cultural arts sector to deliver the MA Arts Management </w:t>
      </w:r>
    </w:p>
    <w:p w:rsidR="00B24487" w:rsidRPr="0025194C" w:rsidRDefault="00B24487" w:rsidP="006841BE">
      <w:pPr>
        <w:pStyle w:val="ListParagraph"/>
        <w:numPr>
          <w:ilvl w:val="0"/>
          <w:numId w:val="45"/>
        </w:numPr>
        <w:ind w:left="414"/>
        <w:jc w:val="both"/>
        <w:rPr>
          <w:rFonts w:ascii="Arial" w:hAnsi="Arial" w:cs="Arial"/>
        </w:rPr>
      </w:pPr>
      <w:r>
        <w:rPr>
          <w:rFonts w:ascii="Arial" w:hAnsi="Arial" w:cs="Arial"/>
        </w:rPr>
        <w:t xml:space="preserve">Use of a tax expert to design and deliver a tax module </w:t>
      </w:r>
    </w:p>
    <w:p w:rsidR="00B24487" w:rsidRPr="006841BE" w:rsidRDefault="00B24487" w:rsidP="006841BE">
      <w:pPr>
        <w:pStyle w:val="ListParagraph"/>
        <w:numPr>
          <w:ilvl w:val="0"/>
          <w:numId w:val="45"/>
        </w:numPr>
        <w:ind w:left="414"/>
        <w:jc w:val="both"/>
        <w:rPr>
          <w:rFonts w:ascii="Arial" w:hAnsi="Arial"/>
        </w:rPr>
      </w:pPr>
      <w:r w:rsidRPr="0025194C">
        <w:rPr>
          <w:rFonts w:ascii="Arial" w:hAnsi="Arial" w:cs="Arial"/>
        </w:rPr>
        <w:t>Teaching support in MHLS is often provided by Health Service colleagues, and attracts rates agreed by the DHSSPS</w:t>
      </w:r>
      <w:r>
        <w:rPr>
          <w:rFonts w:ascii="Arial" w:hAnsi="Arial" w:cs="Arial"/>
        </w:rPr>
        <w:t>.</w:t>
      </w:r>
    </w:p>
    <w:p w:rsidR="00B24487" w:rsidRPr="007A03F6" w:rsidRDefault="00B24487" w:rsidP="006841BE">
      <w:pPr>
        <w:pStyle w:val="ListParagraph"/>
        <w:ind w:left="0"/>
        <w:rPr>
          <w:rFonts w:ascii="Arial" w:hAnsi="Arial"/>
        </w:rPr>
      </w:pPr>
    </w:p>
    <w:p w:rsidR="000A56BD" w:rsidRPr="00883B01" w:rsidRDefault="00B24487" w:rsidP="006841BE">
      <w:pPr>
        <w:pStyle w:val="BodyTextIndent"/>
        <w:ind w:left="0"/>
        <w:rPr>
          <w:rFonts w:cs="Arial"/>
          <w:bCs/>
        </w:rPr>
      </w:pPr>
      <w:r w:rsidRPr="007A03F6">
        <w:t xml:space="preserve">It is important to establish the </w:t>
      </w:r>
      <w:r w:rsidRPr="00086908">
        <w:rPr>
          <w:rFonts w:cs="Arial"/>
          <w:bCs/>
        </w:rPr>
        <w:t xml:space="preserve">correct employment status for tax purposes for individuals in the Industry Expert category. </w:t>
      </w:r>
      <w:r w:rsidRPr="00FB0090">
        <w:rPr>
          <w:rFonts w:cs="Arial"/>
          <w:b/>
          <w:bCs/>
        </w:rPr>
        <w:t xml:space="preserve"> </w:t>
      </w:r>
      <w:r w:rsidR="000A56BD" w:rsidRPr="00883B01">
        <w:rPr>
          <w:rFonts w:cs="Arial"/>
          <w:bCs/>
        </w:rPr>
        <w:t>To assist Schools in making decisions the University has produced a</w:t>
      </w:r>
      <w:r w:rsidR="005C2428">
        <w:rPr>
          <w:rFonts w:cs="Arial"/>
          <w:bCs/>
        </w:rPr>
        <w:t xml:space="preserve"> </w:t>
      </w:r>
      <w:r w:rsidR="000653D9">
        <w:fldChar w:fldCharType="begin"/>
      </w:r>
      <w:ins w:id="0" w:author="Edward Francis McIntyre" w:date="2019-05-03T14:09:00Z">
        <w:r w:rsidR="005772AB">
          <w:instrText>HYPERLINK "https://www.qub.ac.uk/directorates/HumanResources/hr-filestore/Filetoupload,866892,en.pdf"</w:instrText>
        </w:r>
      </w:ins>
      <w:del w:id="1" w:author="Edward Francis McIntyre" w:date="2019-05-03T14:09:00Z">
        <w:r w:rsidR="000653D9" w:rsidDel="005772AB">
          <w:delInstrText xml:space="preserve"> HYPERLINK "https://qubstudentcloud-my.sharepoint.com/personal/3051594_ads_qub_ac_uk/Documents/CB/Atypical%20Contracts/Visio-Teaching%20Associates%20flowchart%202018-10-11%2016_46_28.pdf" </w:delInstrText>
        </w:r>
      </w:del>
      <w:ins w:id="2" w:author="Edward Francis McIntyre" w:date="2019-05-03T14:09:00Z"/>
      <w:r w:rsidR="000653D9">
        <w:fldChar w:fldCharType="separate"/>
      </w:r>
      <w:r w:rsidR="005C2428">
        <w:rPr>
          <w:rStyle w:val="Hyperlink"/>
          <w:rFonts w:cs="Arial"/>
          <w:bCs/>
        </w:rPr>
        <w:t xml:space="preserve">Flowchart for Engagement of </w:t>
      </w:r>
      <w:r w:rsidR="005C2428">
        <w:rPr>
          <w:rStyle w:val="Hyperlink"/>
          <w:rFonts w:cs="Arial"/>
          <w:bCs/>
        </w:rPr>
        <w:t>T</w:t>
      </w:r>
      <w:r w:rsidR="005C2428">
        <w:rPr>
          <w:rStyle w:val="Hyperlink"/>
          <w:rFonts w:cs="Arial"/>
          <w:bCs/>
        </w:rPr>
        <w:t>eaching Support</w:t>
      </w:r>
      <w:r w:rsidR="000653D9">
        <w:rPr>
          <w:rStyle w:val="Hyperlink"/>
          <w:rFonts w:cs="Arial"/>
          <w:bCs/>
        </w:rPr>
        <w:fldChar w:fldCharType="end"/>
      </w:r>
      <w:r w:rsidR="000A56BD">
        <w:rPr>
          <w:rFonts w:cs="Arial"/>
          <w:bCs/>
        </w:rPr>
        <w:t>.</w:t>
      </w:r>
    </w:p>
    <w:p w:rsidR="000A56BD" w:rsidRDefault="000A56BD" w:rsidP="006841BE">
      <w:pPr>
        <w:pStyle w:val="BodyTextIndent"/>
        <w:ind w:left="0"/>
        <w:rPr>
          <w:rFonts w:cs="Arial"/>
          <w:bCs/>
        </w:rPr>
      </w:pPr>
    </w:p>
    <w:p w:rsidR="006841BE" w:rsidRDefault="00BC7E66" w:rsidP="006841BE">
      <w:pPr>
        <w:pStyle w:val="BodyTextIndent"/>
        <w:ind w:left="0"/>
        <w:rPr>
          <w:rFonts w:cs="Arial"/>
          <w:bCs/>
        </w:rPr>
      </w:pPr>
      <w:r>
        <w:rPr>
          <w:rFonts w:cs="Arial"/>
          <w:bCs/>
        </w:rPr>
        <w:t>In order to manage the risks of incorrectly paying an individual without the deduction of income tax and NIC, t</w:t>
      </w:r>
      <w:r w:rsidR="00B24487" w:rsidRPr="00FB0090">
        <w:rPr>
          <w:rFonts w:cs="Arial"/>
          <w:bCs/>
        </w:rPr>
        <w:t>he default</w:t>
      </w:r>
      <w:r w:rsidR="00B24487" w:rsidRPr="00FB0090">
        <w:rPr>
          <w:rFonts w:cs="Arial"/>
          <w:b/>
          <w:bCs/>
        </w:rPr>
        <w:t xml:space="preserve"> </w:t>
      </w:r>
      <w:r w:rsidR="00B24487" w:rsidRPr="00FB0090">
        <w:rPr>
          <w:rFonts w:cs="Arial"/>
          <w:bCs/>
        </w:rPr>
        <w:t>employment status for such individuals is as a Worker, on a contract of service.   The contract to be used is the Sh</w:t>
      </w:r>
      <w:r w:rsidR="000A56BD">
        <w:rPr>
          <w:rFonts w:cs="Arial"/>
          <w:bCs/>
        </w:rPr>
        <w:t xml:space="preserve">ort Term Time Worker </w:t>
      </w:r>
      <w:r w:rsidR="006841BE">
        <w:rPr>
          <w:rFonts w:cs="Arial"/>
          <w:bCs/>
        </w:rPr>
        <w:t>C</w:t>
      </w:r>
      <w:r w:rsidR="000A56BD">
        <w:rPr>
          <w:rFonts w:cs="Arial"/>
          <w:bCs/>
        </w:rPr>
        <w:t>ontract (N</w:t>
      </w:r>
      <w:r w:rsidR="00B24487" w:rsidRPr="00FB0090">
        <w:rPr>
          <w:rFonts w:cs="Arial"/>
          <w:bCs/>
        </w:rPr>
        <w:t xml:space="preserve">on Framework).  </w:t>
      </w:r>
    </w:p>
    <w:p w:rsidR="006841BE" w:rsidRDefault="006841BE" w:rsidP="006841BE">
      <w:pPr>
        <w:pStyle w:val="BodyTextIndent"/>
        <w:ind w:left="0"/>
        <w:rPr>
          <w:rFonts w:cs="Arial"/>
          <w:bCs/>
        </w:rPr>
      </w:pPr>
    </w:p>
    <w:p w:rsidR="00B24487" w:rsidRPr="00FB0090" w:rsidRDefault="00B24487" w:rsidP="006841BE">
      <w:pPr>
        <w:pStyle w:val="BodyTextIndent"/>
        <w:ind w:left="0"/>
        <w:rPr>
          <w:rFonts w:cs="Arial"/>
          <w:u w:val="single"/>
        </w:rPr>
      </w:pPr>
      <w:r w:rsidRPr="00FB0090">
        <w:rPr>
          <w:rFonts w:cs="Arial"/>
          <w:bCs/>
        </w:rPr>
        <w:t xml:space="preserve">Where an individual specifically asks to be engaged on a self-employed basis, the HMRC </w:t>
      </w:r>
      <w:r>
        <w:rPr>
          <w:rFonts w:cs="Arial"/>
          <w:bCs/>
        </w:rPr>
        <w:t>CEST (Check Employment Status</w:t>
      </w:r>
      <w:r w:rsidRPr="00FB0090">
        <w:rPr>
          <w:rFonts w:cs="Arial"/>
          <w:bCs/>
        </w:rPr>
        <w:t xml:space="preserve"> </w:t>
      </w:r>
      <w:r w:rsidR="006841BE">
        <w:rPr>
          <w:rFonts w:cs="Arial"/>
          <w:bCs/>
        </w:rPr>
        <w:t>T</w:t>
      </w:r>
      <w:r w:rsidRPr="00FB0090">
        <w:rPr>
          <w:rFonts w:cs="Arial"/>
          <w:bCs/>
        </w:rPr>
        <w:t>ool</w:t>
      </w:r>
      <w:r>
        <w:rPr>
          <w:rFonts w:cs="Arial"/>
          <w:bCs/>
        </w:rPr>
        <w:t>)</w:t>
      </w:r>
      <w:r w:rsidRPr="00FB0090">
        <w:rPr>
          <w:rFonts w:cs="Arial"/>
          <w:bCs/>
        </w:rPr>
        <w:t xml:space="preserve"> must be completed</w:t>
      </w:r>
      <w:r w:rsidR="006841BE">
        <w:rPr>
          <w:rFonts w:cs="Arial"/>
          <w:bCs/>
        </w:rPr>
        <w:t xml:space="preserve"> to determine whether this is appropriate</w:t>
      </w:r>
      <w:r w:rsidRPr="00FB0090">
        <w:rPr>
          <w:rFonts w:cs="Arial"/>
          <w:bCs/>
        </w:rPr>
        <w:t xml:space="preserve">. The tool must also be applied </w:t>
      </w:r>
      <w:r w:rsidR="005C6FA9">
        <w:rPr>
          <w:rFonts w:cs="Arial"/>
          <w:bCs/>
        </w:rPr>
        <w:t>where</w:t>
      </w:r>
      <w:r w:rsidR="005C6FA9" w:rsidRPr="00FB0090">
        <w:rPr>
          <w:rFonts w:cs="Arial"/>
          <w:bCs/>
        </w:rPr>
        <w:t xml:space="preserve"> </w:t>
      </w:r>
      <w:r w:rsidRPr="00FB0090">
        <w:rPr>
          <w:rFonts w:cs="Arial"/>
          <w:bCs/>
        </w:rPr>
        <w:t>an individual wishes to provide services through an intermediary, such as the worker’s own limited company (known as a personal services company, (PSC), a partnership, or another individual</w:t>
      </w:r>
      <w:r w:rsidR="00A37B84">
        <w:rPr>
          <w:rFonts w:cs="Arial"/>
          <w:bCs/>
        </w:rPr>
        <w:t>, in line with HMRC’s IR35 rules</w:t>
      </w:r>
      <w:r w:rsidRPr="00FB0090">
        <w:rPr>
          <w:rFonts w:cs="Arial"/>
          <w:bCs/>
        </w:rPr>
        <w:t xml:space="preserve">.  </w:t>
      </w:r>
      <w:r w:rsidRPr="006841BE">
        <w:rPr>
          <w:rFonts w:cs="Arial"/>
          <w:b/>
          <w:bCs/>
        </w:rPr>
        <w:t>The tool will help the University to decide if the individual’s status would be “employed” if there were no intermediary.  In these scenarios you should seek advice from your HR Business partner in the first instance, and they will refer to the Payments Office for further advice if necessary.</w:t>
      </w:r>
      <w:r>
        <w:rPr>
          <w:rFonts w:cs="Arial"/>
          <w:bCs/>
        </w:rPr>
        <w:t xml:space="preserve">  The CEST</w:t>
      </w:r>
      <w:r w:rsidRPr="00FB0090">
        <w:rPr>
          <w:rFonts w:cs="Arial"/>
          <w:bCs/>
        </w:rPr>
        <w:t xml:space="preserve"> tool can be found at: </w:t>
      </w:r>
    </w:p>
    <w:p w:rsidR="00B24487" w:rsidRDefault="00B24487" w:rsidP="006841BE">
      <w:pPr>
        <w:pStyle w:val="BodyTextIndent"/>
        <w:ind w:left="0"/>
        <w:rPr>
          <w:rFonts w:cs="Arial"/>
          <w:u w:val="single"/>
        </w:rPr>
      </w:pPr>
    </w:p>
    <w:p w:rsidR="00B24487" w:rsidRDefault="000653D9" w:rsidP="006841BE">
      <w:pPr>
        <w:pStyle w:val="BodyTextIndent"/>
        <w:ind w:left="0"/>
        <w:rPr>
          <w:rFonts w:cs="Arial"/>
          <w:u w:val="single"/>
        </w:rPr>
      </w:pPr>
      <w:hyperlink r:id="rId8" w:history="1">
        <w:r w:rsidR="00B24487" w:rsidRPr="00A753F3">
          <w:rPr>
            <w:rStyle w:val="Hyperlink"/>
            <w:rFonts w:cs="Arial"/>
          </w:rPr>
          <w:t>https://www.gov.uk/guidance/check-employment-status-for-tax</w:t>
        </w:r>
      </w:hyperlink>
    </w:p>
    <w:p w:rsidR="00B24487" w:rsidRDefault="00B24487" w:rsidP="006841BE">
      <w:pPr>
        <w:pStyle w:val="BodyTextIndent"/>
        <w:ind w:left="0"/>
        <w:rPr>
          <w:rFonts w:cs="Arial"/>
          <w:u w:val="single"/>
        </w:rPr>
      </w:pPr>
    </w:p>
    <w:p w:rsidR="006841BE" w:rsidRDefault="006841BE" w:rsidP="006841BE">
      <w:pPr>
        <w:pStyle w:val="BodyTextIndent"/>
        <w:ind w:left="0"/>
        <w:rPr>
          <w:rFonts w:cs="Arial"/>
        </w:rPr>
      </w:pPr>
      <w:r>
        <w:rPr>
          <w:rFonts w:cs="Arial"/>
        </w:rPr>
        <w:t xml:space="preserve">NB:  </w:t>
      </w:r>
      <w:r w:rsidR="000A56BD">
        <w:rPr>
          <w:rFonts w:cs="Arial"/>
        </w:rPr>
        <w:t>Schools must use</w:t>
      </w:r>
      <w:r w:rsidR="00B24487">
        <w:rPr>
          <w:rFonts w:cs="Arial"/>
        </w:rPr>
        <w:t xml:space="preserve"> information about the</w:t>
      </w:r>
      <w:r w:rsidR="000A56BD">
        <w:rPr>
          <w:rFonts w:cs="Arial"/>
        </w:rPr>
        <w:t xml:space="preserve"> actual</w:t>
      </w:r>
      <w:r w:rsidR="00B24487">
        <w:rPr>
          <w:rFonts w:cs="Arial"/>
        </w:rPr>
        <w:t xml:space="preserve"> working practices </w:t>
      </w:r>
      <w:r w:rsidR="000A56BD">
        <w:rPr>
          <w:rFonts w:cs="Arial"/>
        </w:rPr>
        <w:t>during</w:t>
      </w:r>
      <w:r w:rsidR="00B24487">
        <w:rPr>
          <w:rFonts w:cs="Arial"/>
        </w:rPr>
        <w:t xml:space="preserve"> the engagement to decide what the employment status </w:t>
      </w:r>
      <w:r w:rsidR="000A56BD">
        <w:rPr>
          <w:rFonts w:cs="Arial"/>
        </w:rPr>
        <w:t>should be</w:t>
      </w:r>
      <w:r w:rsidR="00B24487">
        <w:rPr>
          <w:rFonts w:cs="Arial"/>
        </w:rPr>
        <w:t xml:space="preserve">, and </w:t>
      </w:r>
      <w:r w:rsidR="000A56BD">
        <w:rPr>
          <w:rFonts w:cs="Arial"/>
        </w:rPr>
        <w:t xml:space="preserve">should </w:t>
      </w:r>
      <w:r w:rsidR="00B24487">
        <w:rPr>
          <w:rFonts w:cs="Arial"/>
        </w:rPr>
        <w:t xml:space="preserve">not rely on any label, description, or job title.  </w:t>
      </w:r>
    </w:p>
    <w:p w:rsidR="006841BE" w:rsidRDefault="006841BE" w:rsidP="006841BE">
      <w:pPr>
        <w:pStyle w:val="BodyTextIndent"/>
        <w:ind w:left="0"/>
        <w:rPr>
          <w:rFonts w:cs="Arial"/>
        </w:rPr>
      </w:pPr>
    </w:p>
    <w:p w:rsidR="00B24487" w:rsidRDefault="00B24487" w:rsidP="006841BE">
      <w:pPr>
        <w:pStyle w:val="BodyTextIndent"/>
        <w:ind w:left="0"/>
        <w:rPr>
          <w:rFonts w:cs="Arial"/>
        </w:rPr>
      </w:pPr>
      <w:r>
        <w:rPr>
          <w:rFonts w:cs="Arial"/>
        </w:rPr>
        <w:t xml:space="preserve">On completion of the </w:t>
      </w:r>
      <w:r w:rsidR="000A56BD">
        <w:rPr>
          <w:rFonts w:cs="Arial"/>
        </w:rPr>
        <w:t xml:space="preserve">CEST </w:t>
      </w:r>
      <w:r>
        <w:rPr>
          <w:rFonts w:cs="Arial"/>
        </w:rPr>
        <w:t xml:space="preserve">tool, </w:t>
      </w:r>
      <w:r w:rsidR="000A56BD">
        <w:rPr>
          <w:rFonts w:cs="Arial"/>
        </w:rPr>
        <w:t xml:space="preserve">Schools must download and save </w:t>
      </w:r>
      <w:r>
        <w:rPr>
          <w:rFonts w:cs="Arial"/>
        </w:rPr>
        <w:t xml:space="preserve">the report which summarises the responses to the questions and provides a judgement on the employment status.  Should the tool return a </w:t>
      </w:r>
      <w:r w:rsidR="006841BE">
        <w:rPr>
          <w:rFonts w:cs="Arial"/>
        </w:rPr>
        <w:t>‘</w:t>
      </w:r>
      <w:r>
        <w:rPr>
          <w:rFonts w:cs="Arial"/>
        </w:rPr>
        <w:t>self</w:t>
      </w:r>
      <w:r w:rsidR="005C6FA9">
        <w:rPr>
          <w:rFonts w:cs="Arial"/>
        </w:rPr>
        <w:t>-</w:t>
      </w:r>
      <w:r>
        <w:rPr>
          <w:rFonts w:cs="Arial"/>
        </w:rPr>
        <w:t>employed</w:t>
      </w:r>
      <w:r w:rsidR="006841BE">
        <w:rPr>
          <w:rFonts w:cs="Arial"/>
        </w:rPr>
        <w:t>’</w:t>
      </w:r>
      <w:r>
        <w:rPr>
          <w:rFonts w:cs="Arial"/>
        </w:rPr>
        <w:t xml:space="preserve"> status, the engagement may be undertaken using a contract for service contract (i.e. not through payroll).   The industry expert will be a contractor and </w:t>
      </w:r>
      <w:r w:rsidR="006841BE">
        <w:rPr>
          <w:rFonts w:cs="Arial"/>
        </w:rPr>
        <w:t xml:space="preserve">will </w:t>
      </w:r>
      <w:r>
        <w:rPr>
          <w:rFonts w:cs="Arial"/>
        </w:rPr>
        <w:t xml:space="preserve">be </w:t>
      </w:r>
      <w:r w:rsidRPr="00060600">
        <w:rPr>
          <w:rFonts w:cs="Arial"/>
        </w:rPr>
        <w:t>responsible for all income tax liabilities and NIC payable in respect of the payments made to them under the contract</w:t>
      </w:r>
      <w:r w:rsidRPr="00060600">
        <w:rPr>
          <w:rFonts w:cs="Arial"/>
        </w:rPr>
        <w:fldChar w:fldCharType="begin"/>
      </w:r>
      <w:r w:rsidRPr="00060600">
        <w:rPr>
          <w:rFonts w:cs="Arial"/>
        </w:rPr>
        <w:fldChar w:fldCharType="end"/>
      </w:r>
      <w:r>
        <w:rPr>
          <w:rFonts w:cs="Arial"/>
        </w:rPr>
        <w:t xml:space="preserve">.  </w:t>
      </w:r>
      <w:r w:rsidR="00F32AA4">
        <w:rPr>
          <w:rFonts w:cs="Arial"/>
        </w:rPr>
        <w:t>The engagement of contractors should follow University Procurement policy.</w:t>
      </w:r>
      <w:r w:rsidR="006841BE">
        <w:rPr>
          <w:rFonts w:cs="Arial"/>
        </w:rPr>
        <w:t xml:space="preserve"> </w:t>
      </w:r>
      <w:r w:rsidR="00F32AA4">
        <w:rPr>
          <w:rFonts w:cs="Arial"/>
        </w:rPr>
        <w:t xml:space="preserve"> Prior to paying invoices t</w:t>
      </w:r>
      <w:r>
        <w:rPr>
          <w:rFonts w:cs="Arial"/>
        </w:rPr>
        <w:t xml:space="preserve">he Payments Office will require a copy of the output from the </w:t>
      </w:r>
      <w:r w:rsidR="00FB76F3">
        <w:rPr>
          <w:rFonts w:cs="Arial"/>
        </w:rPr>
        <w:t>C</w:t>
      </w:r>
      <w:r>
        <w:rPr>
          <w:rFonts w:cs="Arial"/>
        </w:rPr>
        <w:t>ES</w:t>
      </w:r>
      <w:r w:rsidR="00FB76F3">
        <w:rPr>
          <w:rFonts w:cs="Arial"/>
        </w:rPr>
        <w:t>T</w:t>
      </w:r>
      <w:r>
        <w:rPr>
          <w:rFonts w:cs="Arial"/>
        </w:rPr>
        <w:t xml:space="preserve"> tool and confirmation that the individual is self</w:t>
      </w:r>
      <w:r w:rsidR="005C6FA9">
        <w:rPr>
          <w:rFonts w:cs="Arial"/>
        </w:rPr>
        <w:t>-</w:t>
      </w:r>
      <w:r>
        <w:rPr>
          <w:rFonts w:cs="Arial"/>
        </w:rPr>
        <w:t xml:space="preserve">employed.  </w:t>
      </w:r>
    </w:p>
    <w:p w:rsidR="00B24487" w:rsidRDefault="00B24487" w:rsidP="006841BE">
      <w:pPr>
        <w:pStyle w:val="BodyTextIndent"/>
        <w:ind w:left="0"/>
        <w:rPr>
          <w:rFonts w:cs="Arial"/>
        </w:rPr>
      </w:pPr>
    </w:p>
    <w:p w:rsidR="00B24487" w:rsidRDefault="00B24487" w:rsidP="006841BE">
      <w:pPr>
        <w:pStyle w:val="BodyTextIndent"/>
        <w:ind w:left="0"/>
        <w:rPr>
          <w:rFonts w:cs="Arial"/>
          <w:u w:val="single"/>
        </w:rPr>
      </w:pPr>
      <w:r>
        <w:rPr>
          <w:rFonts w:cs="Arial"/>
        </w:rPr>
        <w:t>The University makes a</w:t>
      </w:r>
      <w:r w:rsidR="006841BE">
        <w:rPr>
          <w:rFonts w:cs="Arial"/>
        </w:rPr>
        <w:t>n annual</w:t>
      </w:r>
      <w:r>
        <w:rPr>
          <w:rFonts w:cs="Arial"/>
        </w:rPr>
        <w:t xml:space="preserve"> return to HRMC of all payments made to all medical and teaching professionals for any service they provided for which no PAYE tax has been deducted. </w:t>
      </w:r>
      <w:r w:rsidRPr="00BD70E5">
        <w:rPr>
          <w:rFonts w:cs="Arial"/>
          <w:bCs/>
        </w:rPr>
        <w:t xml:space="preserve">Individuals </w:t>
      </w:r>
      <w:r w:rsidRPr="00BD70E5">
        <w:rPr>
          <w:rFonts w:cs="Arial"/>
          <w:bCs/>
        </w:rPr>
        <w:lastRenderedPageBreak/>
        <w:t>(and the University) may have to pay unpaid tax and penalties, or lose entitlement to benefits, if their employment status is wrong.</w:t>
      </w:r>
    </w:p>
    <w:p w:rsidR="00B24487" w:rsidRDefault="00B24487" w:rsidP="006841BE">
      <w:pPr>
        <w:pStyle w:val="BodyTextIndent"/>
        <w:ind w:left="0"/>
        <w:rPr>
          <w:rFonts w:cs="Arial"/>
          <w:u w:val="single"/>
        </w:rPr>
      </w:pPr>
    </w:p>
    <w:p w:rsidR="00B24487" w:rsidRPr="00086908" w:rsidRDefault="00B24487" w:rsidP="006841BE">
      <w:pPr>
        <w:rPr>
          <w:rFonts w:ascii="Arial" w:hAnsi="Arial" w:cs="Arial"/>
          <w:bCs/>
        </w:rPr>
      </w:pPr>
      <w:r w:rsidRPr="00A7732A">
        <w:rPr>
          <w:rFonts w:ascii="Arial" w:hAnsi="Arial"/>
        </w:rPr>
        <w:t>In cases</w:t>
      </w:r>
      <w:r>
        <w:rPr>
          <w:rFonts w:ascii="Arial" w:hAnsi="Arial" w:cs="Arial"/>
        </w:rPr>
        <w:t xml:space="preserve"> </w:t>
      </w:r>
      <w:r w:rsidRPr="006906B9">
        <w:rPr>
          <w:rFonts w:ascii="Arial" w:hAnsi="Arial" w:cs="Arial"/>
        </w:rPr>
        <w:t>where input is required from a professional firm</w:t>
      </w:r>
      <w:r>
        <w:rPr>
          <w:rFonts w:ascii="Arial" w:hAnsi="Arial" w:cs="Arial"/>
        </w:rPr>
        <w:t>,</w:t>
      </w:r>
      <w:r w:rsidRPr="006906B9">
        <w:rPr>
          <w:rFonts w:ascii="Arial" w:hAnsi="Arial" w:cs="Arial"/>
        </w:rPr>
        <w:t xml:space="preserve"> e.g</w:t>
      </w:r>
      <w:r>
        <w:rPr>
          <w:rFonts w:ascii="Arial" w:hAnsi="Arial" w:cs="Arial"/>
        </w:rPr>
        <w:t>.</w:t>
      </w:r>
      <w:r w:rsidRPr="006906B9">
        <w:rPr>
          <w:rFonts w:ascii="Arial" w:hAnsi="Arial" w:cs="Arial"/>
        </w:rPr>
        <w:t xml:space="preserve"> architects, accountants </w:t>
      </w:r>
      <w:proofErr w:type="spellStart"/>
      <w:r w:rsidRPr="006906B9">
        <w:rPr>
          <w:rFonts w:ascii="Arial" w:hAnsi="Arial" w:cs="Arial"/>
        </w:rPr>
        <w:t>etc</w:t>
      </w:r>
      <w:proofErr w:type="spellEnd"/>
      <w:r>
        <w:rPr>
          <w:rFonts w:ascii="Arial" w:hAnsi="Arial" w:cs="Arial"/>
        </w:rPr>
        <w:t>,</w:t>
      </w:r>
      <w:r w:rsidRPr="006906B9">
        <w:rPr>
          <w:rFonts w:ascii="Arial" w:hAnsi="Arial" w:cs="Arial"/>
        </w:rPr>
        <w:t xml:space="preserve"> a competitive process should be arranged say every 3 years seeking input/support.  The advertisement would specify the approximate number of hours per week/semester, the nature of the input i</w:t>
      </w:r>
      <w:r>
        <w:rPr>
          <w:rFonts w:ascii="Arial" w:hAnsi="Arial" w:cs="Arial"/>
        </w:rPr>
        <w:t>.</w:t>
      </w:r>
      <w:r w:rsidRPr="006906B9">
        <w:rPr>
          <w:rFonts w:ascii="Arial" w:hAnsi="Arial" w:cs="Arial"/>
        </w:rPr>
        <w:t>e</w:t>
      </w:r>
      <w:r>
        <w:rPr>
          <w:rFonts w:ascii="Arial" w:hAnsi="Arial" w:cs="Arial"/>
        </w:rPr>
        <w:t>.</w:t>
      </w:r>
      <w:r w:rsidRPr="006906B9">
        <w:rPr>
          <w:rFonts w:ascii="Arial" w:hAnsi="Arial" w:cs="Arial"/>
        </w:rPr>
        <w:t xml:space="preserve"> depth, subject matters etc.  Rates payable </w:t>
      </w:r>
      <w:r w:rsidR="000A56BD">
        <w:rPr>
          <w:rFonts w:ascii="Arial" w:hAnsi="Arial" w:cs="Arial"/>
        </w:rPr>
        <w:t>may</w:t>
      </w:r>
      <w:r w:rsidRPr="006906B9">
        <w:rPr>
          <w:rFonts w:ascii="Arial" w:hAnsi="Arial" w:cs="Arial"/>
        </w:rPr>
        <w:t xml:space="preserve"> be by negotiation and payment </w:t>
      </w:r>
      <w:r w:rsidR="000A56BD">
        <w:rPr>
          <w:rFonts w:ascii="Arial" w:hAnsi="Arial" w:cs="Arial"/>
        </w:rPr>
        <w:t>would</w:t>
      </w:r>
      <w:r w:rsidRPr="006906B9">
        <w:rPr>
          <w:rFonts w:ascii="Arial" w:hAnsi="Arial" w:cs="Arial"/>
        </w:rPr>
        <w:t xml:space="preserve"> be made on issue of a VAT invoice from the </w:t>
      </w:r>
      <w:r w:rsidR="000A56BD">
        <w:rPr>
          <w:rFonts w:ascii="Arial" w:hAnsi="Arial" w:cs="Arial"/>
        </w:rPr>
        <w:t xml:space="preserve">firm involved.  Schools should note that </w:t>
      </w:r>
      <w:r w:rsidRPr="006906B9">
        <w:rPr>
          <w:rFonts w:ascii="Arial" w:hAnsi="Arial" w:cs="Arial"/>
        </w:rPr>
        <w:t xml:space="preserve">the </w:t>
      </w:r>
      <w:r>
        <w:rPr>
          <w:rFonts w:ascii="Arial" w:hAnsi="Arial" w:cs="Arial"/>
        </w:rPr>
        <w:t xml:space="preserve">Procurement </w:t>
      </w:r>
      <w:r w:rsidRPr="006906B9">
        <w:rPr>
          <w:rFonts w:ascii="Arial" w:hAnsi="Arial" w:cs="Arial"/>
        </w:rPr>
        <w:t xml:space="preserve">Office </w:t>
      </w:r>
      <w:r w:rsidR="000A56BD">
        <w:rPr>
          <w:rFonts w:ascii="Arial" w:hAnsi="Arial" w:cs="Arial"/>
        </w:rPr>
        <w:t xml:space="preserve">must be involved </w:t>
      </w:r>
      <w:r w:rsidRPr="006906B9">
        <w:rPr>
          <w:rFonts w:ascii="Arial" w:hAnsi="Arial" w:cs="Arial"/>
        </w:rPr>
        <w:t>in</w:t>
      </w:r>
      <w:r w:rsidR="000A56BD">
        <w:rPr>
          <w:rFonts w:ascii="Arial" w:hAnsi="Arial" w:cs="Arial"/>
        </w:rPr>
        <w:t xml:space="preserve"> the initial tender exercise.</w:t>
      </w:r>
    </w:p>
    <w:p w:rsidR="00B24487" w:rsidRDefault="00B24487" w:rsidP="006841BE">
      <w:pPr>
        <w:rPr>
          <w:rFonts w:ascii="Arial" w:hAnsi="Arial" w:cs="Arial"/>
        </w:rPr>
      </w:pPr>
    </w:p>
    <w:p w:rsidR="00B24487" w:rsidRPr="00086908" w:rsidRDefault="00B24487" w:rsidP="006841BE">
      <w:pPr>
        <w:rPr>
          <w:rFonts w:ascii="Arial" w:hAnsi="Arial" w:cs="Arial"/>
          <w:bCs/>
        </w:rPr>
      </w:pPr>
      <w:r>
        <w:rPr>
          <w:rFonts w:ascii="Arial" w:hAnsi="Arial" w:cs="Arial"/>
        </w:rPr>
        <w:t>Industry Experts should be engaged on the basis of hours and hourly rate wherever possible.  However, in certain circumstances it may be necessary to agree a level of remuneration for the services provided, as a total amount.  In either case this information should be included in the contract of service, so that the basis of payment is transparent. From April 2019 all workers, who are “time paid”, i</w:t>
      </w:r>
      <w:r w:rsidR="005C6FA9">
        <w:rPr>
          <w:rFonts w:ascii="Arial" w:hAnsi="Arial" w:cs="Arial"/>
        </w:rPr>
        <w:t>.</w:t>
      </w:r>
      <w:r>
        <w:rPr>
          <w:rFonts w:ascii="Arial" w:hAnsi="Arial" w:cs="Arial"/>
        </w:rPr>
        <w:t>e</w:t>
      </w:r>
      <w:r w:rsidR="005C6FA9">
        <w:rPr>
          <w:rFonts w:ascii="Arial" w:hAnsi="Arial" w:cs="Arial"/>
        </w:rPr>
        <w:t>.</w:t>
      </w:r>
      <w:r>
        <w:rPr>
          <w:rFonts w:ascii="Arial" w:hAnsi="Arial" w:cs="Arial"/>
        </w:rPr>
        <w:t xml:space="preserve"> for whom pay varies by reference to hours worked are legally entitled to an itemised payslip showing hours and rate of pay. </w:t>
      </w:r>
    </w:p>
    <w:p w:rsidR="00B24487" w:rsidRPr="00B24487" w:rsidRDefault="00B24487" w:rsidP="00883B01"/>
    <w:p w:rsidR="00B24487" w:rsidRPr="00B24487" w:rsidRDefault="00B24487" w:rsidP="00883B01"/>
    <w:p w:rsidR="005D6A85" w:rsidRPr="00BD70E5" w:rsidRDefault="003620EF" w:rsidP="00BD70E5">
      <w:pPr>
        <w:pStyle w:val="Heading1"/>
        <w:numPr>
          <w:ilvl w:val="1"/>
          <w:numId w:val="16"/>
        </w:numPr>
        <w:ind w:left="426"/>
        <w:rPr>
          <w:rFonts w:cs="Arial"/>
        </w:rPr>
      </w:pPr>
      <w:r w:rsidRPr="00BD70E5">
        <w:rPr>
          <w:rFonts w:cs="Arial"/>
        </w:rPr>
        <w:t>Training</w:t>
      </w:r>
    </w:p>
    <w:p w:rsidR="005D6A85" w:rsidRPr="001F4262" w:rsidRDefault="005D6A85" w:rsidP="005D6A85">
      <w:pPr>
        <w:rPr>
          <w:rFonts w:ascii="Arial" w:hAnsi="Arial" w:cs="Arial"/>
        </w:rPr>
      </w:pPr>
    </w:p>
    <w:p w:rsidR="003620EF" w:rsidRDefault="006218E2" w:rsidP="005D6A85">
      <w:pPr>
        <w:pStyle w:val="Heading1"/>
        <w:ind w:left="792"/>
        <w:rPr>
          <w:rFonts w:cs="Arial"/>
          <w:b w:val="0"/>
        </w:rPr>
      </w:pPr>
      <w:r>
        <w:rPr>
          <w:rFonts w:cs="Arial"/>
          <w:b w:val="0"/>
        </w:rPr>
        <w:t>TS</w:t>
      </w:r>
      <w:r w:rsidR="00ED5FDA" w:rsidRPr="001F4262">
        <w:rPr>
          <w:rFonts w:cs="Arial"/>
          <w:b w:val="0"/>
        </w:rPr>
        <w:t xml:space="preserve"> Assistants</w:t>
      </w:r>
      <w:r w:rsidR="003620EF" w:rsidRPr="001F4262">
        <w:rPr>
          <w:rFonts w:cs="Arial"/>
          <w:b w:val="0"/>
        </w:rPr>
        <w:t xml:space="preserve"> will receive initial compulsory training normally organised on a </w:t>
      </w:r>
      <w:r w:rsidR="00ED5FDA" w:rsidRPr="001F4262">
        <w:rPr>
          <w:rFonts w:cs="Arial"/>
          <w:b w:val="0"/>
        </w:rPr>
        <w:t>School</w:t>
      </w:r>
      <w:r w:rsidR="003620EF" w:rsidRPr="001F4262">
        <w:rPr>
          <w:rFonts w:cs="Arial"/>
          <w:b w:val="0"/>
        </w:rPr>
        <w:t xml:space="preserve"> basis, will attend other courses as requested by the Head of School and will have designated members of staff to act as mentors who will guide and </w:t>
      </w:r>
      <w:proofErr w:type="gramStart"/>
      <w:r w:rsidR="003620EF" w:rsidRPr="001F4262">
        <w:rPr>
          <w:rFonts w:cs="Arial"/>
          <w:b w:val="0"/>
        </w:rPr>
        <w:t>advise</w:t>
      </w:r>
      <w:proofErr w:type="gramEnd"/>
      <w:r w:rsidR="003620EF" w:rsidRPr="001F4262">
        <w:rPr>
          <w:rFonts w:cs="Arial"/>
          <w:b w:val="0"/>
        </w:rPr>
        <w:t xml:space="preserve"> as well as monitoring the quality of teaching.</w:t>
      </w:r>
    </w:p>
    <w:p w:rsidR="00BC5404" w:rsidRDefault="00BC5404" w:rsidP="00883B01"/>
    <w:p w:rsidR="006F0465" w:rsidRDefault="006F0465" w:rsidP="00883B01"/>
    <w:p w:rsidR="006F0465" w:rsidRDefault="006F0465" w:rsidP="00883B01"/>
    <w:p w:rsidR="005D6A85" w:rsidRPr="006841BE" w:rsidRDefault="00855415" w:rsidP="005D6A85">
      <w:pPr>
        <w:pStyle w:val="BodyTextIndent"/>
        <w:numPr>
          <w:ilvl w:val="0"/>
          <w:numId w:val="16"/>
        </w:numPr>
        <w:rPr>
          <w:rFonts w:cs="Arial"/>
          <w:b/>
          <w:sz w:val="24"/>
          <w:szCs w:val="24"/>
        </w:rPr>
      </w:pPr>
      <w:r w:rsidRPr="006841BE">
        <w:rPr>
          <w:rFonts w:cs="Arial"/>
          <w:b/>
          <w:sz w:val="24"/>
          <w:szCs w:val="24"/>
        </w:rPr>
        <w:t xml:space="preserve">Procedure for </w:t>
      </w:r>
      <w:r w:rsidR="008F3C6C" w:rsidRPr="006841BE">
        <w:rPr>
          <w:rFonts w:cs="Arial"/>
          <w:b/>
          <w:sz w:val="24"/>
          <w:szCs w:val="24"/>
        </w:rPr>
        <w:t xml:space="preserve">Engagement of </w:t>
      </w:r>
      <w:r w:rsidR="008F0A34" w:rsidRPr="006841BE">
        <w:rPr>
          <w:rFonts w:cs="Arial"/>
          <w:b/>
          <w:sz w:val="24"/>
          <w:szCs w:val="24"/>
        </w:rPr>
        <w:t>Guest Lecturers</w:t>
      </w:r>
    </w:p>
    <w:p w:rsidR="00F53ABD" w:rsidRPr="006841BE" w:rsidRDefault="00F53ABD" w:rsidP="00BD70E5">
      <w:pPr>
        <w:pStyle w:val="BodyTextIndent"/>
        <w:ind w:left="0"/>
        <w:rPr>
          <w:rFonts w:cs="Arial"/>
          <w:b/>
        </w:rPr>
      </w:pPr>
    </w:p>
    <w:p w:rsidR="00A64531" w:rsidRPr="00A64531" w:rsidRDefault="005C6FA9" w:rsidP="006841BE">
      <w:pPr>
        <w:pStyle w:val="BodyTextIndent"/>
        <w:ind w:left="426"/>
        <w:rPr>
          <w:rFonts w:cs="Arial"/>
          <w:u w:val="single"/>
        </w:rPr>
      </w:pPr>
      <w:r>
        <w:rPr>
          <w:rFonts w:cs="Arial"/>
        </w:rPr>
        <w:t xml:space="preserve">Please note that </w:t>
      </w:r>
      <w:r w:rsidR="00BD70E5">
        <w:rPr>
          <w:rFonts w:cs="Arial"/>
        </w:rPr>
        <w:t>Guest Lecturers</w:t>
      </w:r>
      <w:r w:rsidR="00A64531" w:rsidRPr="00A64531">
        <w:rPr>
          <w:rFonts w:cs="Arial"/>
        </w:rPr>
        <w:t xml:space="preserve"> are not covered by the TS Framework.</w:t>
      </w:r>
    </w:p>
    <w:p w:rsidR="00A64531" w:rsidRPr="00BD70E5" w:rsidRDefault="00A64531" w:rsidP="006841BE">
      <w:pPr>
        <w:pStyle w:val="BodyTextIndent"/>
        <w:ind w:left="426"/>
        <w:rPr>
          <w:rFonts w:cs="Arial"/>
          <w:u w:val="single"/>
        </w:rPr>
      </w:pPr>
    </w:p>
    <w:p w:rsidR="00A64531" w:rsidRPr="006841BE" w:rsidRDefault="00A64531" w:rsidP="006841BE">
      <w:pPr>
        <w:pStyle w:val="BodyTextIndent"/>
        <w:ind w:left="426"/>
        <w:rPr>
          <w:rFonts w:cs="Arial"/>
          <w:b/>
          <w:u w:val="single"/>
        </w:rPr>
      </w:pPr>
      <w:r w:rsidRPr="00BD70E5">
        <w:rPr>
          <w:rFonts w:cs="Arial"/>
          <w:color w:val="000000"/>
        </w:rPr>
        <w:t xml:space="preserve">The University takes </w:t>
      </w:r>
      <w:r w:rsidR="00A7732A">
        <w:rPr>
          <w:rFonts w:cs="Arial"/>
          <w:color w:val="000000"/>
        </w:rPr>
        <w:t>direction</w:t>
      </w:r>
      <w:r w:rsidRPr="00BD70E5">
        <w:rPr>
          <w:rFonts w:cs="Arial"/>
          <w:color w:val="000000"/>
        </w:rPr>
        <w:t xml:space="preserve"> from Her Majesty’s Revenue and Customs</w:t>
      </w:r>
      <w:r w:rsidR="00A7732A">
        <w:rPr>
          <w:rFonts w:cs="Arial"/>
          <w:color w:val="000000"/>
        </w:rPr>
        <w:t>’</w:t>
      </w:r>
      <w:r w:rsidRPr="00BD70E5">
        <w:rPr>
          <w:rFonts w:cs="Arial"/>
          <w:color w:val="000000"/>
        </w:rPr>
        <w:t xml:space="preserve"> (HMRC) </w:t>
      </w:r>
      <w:r w:rsidR="00BD70E5">
        <w:rPr>
          <w:rFonts w:cs="Arial"/>
          <w:color w:val="000000"/>
        </w:rPr>
        <w:t xml:space="preserve">guidance on Visiting Lecturers who give a one off talk or short series of talks on a subject about which he or she has specialist knowledge and which is not part of the core curriculum.  The guidance states that such an individual is likely to be self-employed.  </w:t>
      </w:r>
      <w:r w:rsidR="00BD70E5" w:rsidRPr="006841BE">
        <w:rPr>
          <w:rFonts w:cs="Arial"/>
          <w:b/>
          <w:color w:val="000000"/>
        </w:rPr>
        <w:t xml:space="preserve">For the purposes of this guidance </w:t>
      </w:r>
      <w:r w:rsidRPr="006841BE">
        <w:rPr>
          <w:rFonts w:cs="Arial"/>
          <w:b/>
          <w:color w:val="000000"/>
        </w:rPr>
        <w:t xml:space="preserve">a </w:t>
      </w:r>
      <w:r w:rsidR="007E6C39" w:rsidRPr="006841BE">
        <w:rPr>
          <w:rFonts w:cs="Arial"/>
          <w:b/>
          <w:color w:val="000000"/>
        </w:rPr>
        <w:t>Guest Lecturer i</w:t>
      </w:r>
      <w:r w:rsidRPr="006841BE">
        <w:rPr>
          <w:rFonts w:cs="Arial"/>
          <w:b/>
          <w:color w:val="000000"/>
        </w:rPr>
        <w:t>s an external specialist who is invited to lecture on no more than 3 sessions</w:t>
      </w:r>
      <w:r w:rsidR="007E6C39" w:rsidRPr="006841BE">
        <w:rPr>
          <w:rFonts w:cs="Arial"/>
          <w:b/>
          <w:color w:val="000000"/>
        </w:rPr>
        <w:t xml:space="preserve"> per annum</w:t>
      </w:r>
      <w:r w:rsidR="0026312B" w:rsidRPr="006841BE">
        <w:rPr>
          <w:rFonts w:cs="Arial"/>
          <w:b/>
          <w:color w:val="000000"/>
        </w:rPr>
        <w:t>.</w:t>
      </w:r>
      <w:r w:rsidRPr="006841BE">
        <w:rPr>
          <w:rFonts w:cs="Arial"/>
          <w:b/>
          <w:color w:val="000000"/>
        </w:rPr>
        <w:t xml:space="preserve">  </w:t>
      </w:r>
    </w:p>
    <w:p w:rsidR="00A64531" w:rsidRPr="00BD70E5" w:rsidRDefault="00A64531" w:rsidP="006841BE">
      <w:pPr>
        <w:pStyle w:val="ListParagraph"/>
        <w:ind w:left="426"/>
        <w:rPr>
          <w:rFonts w:ascii="Arial" w:hAnsi="Arial" w:cs="Arial"/>
          <w:color w:val="000000"/>
        </w:rPr>
      </w:pPr>
    </w:p>
    <w:p w:rsidR="00EE4271" w:rsidRDefault="00A64531" w:rsidP="006841BE">
      <w:pPr>
        <w:pStyle w:val="BodyTextIndent"/>
        <w:ind w:left="426"/>
        <w:rPr>
          <w:rFonts w:cs="Arial"/>
        </w:rPr>
      </w:pPr>
      <w:r w:rsidRPr="00F3305D">
        <w:rPr>
          <w:rFonts w:cs="Arial"/>
        </w:rPr>
        <w:t xml:space="preserve">Guest Lecturers </w:t>
      </w:r>
      <w:r w:rsidR="00BD70E5" w:rsidRPr="00F3305D">
        <w:rPr>
          <w:rFonts w:cs="Arial"/>
        </w:rPr>
        <w:t xml:space="preserve">include international visiting lecturers, and speakers. </w:t>
      </w:r>
      <w:r w:rsidRPr="00F3305D">
        <w:rPr>
          <w:rFonts w:cs="Arial"/>
        </w:rPr>
        <w:t xml:space="preserve"> </w:t>
      </w:r>
      <w:r w:rsidR="007E6C39" w:rsidRPr="00F3305D">
        <w:rPr>
          <w:rFonts w:cs="Arial"/>
        </w:rPr>
        <w:t xml:space="preserve">They are appointed </w:t>
      </w:r>
      <w:r w:rsidRPr="00F3305D">
        <w:rPr>
          <w:rFonts w:cs="Arial"/>
        </w:rPr>
        <w:t>to make a contribution to programme delivery</w:t>
      </w:r>
      <w:r w:rsidR="00A7732A" w:rsidRPr="00F3305D">
        <w:rPr>
          <w:rFonts w:cs="Arial"/>
        </w:rPr>
        <w:t xml:space="preserve"> which adds value but is not in itself part of the core curriculum.</w:t>
      </w:r>
      <w:r w:rsidRPr="00F3305D">
        <w:rPr>
          <w:rFonts w:cs="Arial"/>
        </w:rPr>
        <w:t xml:space="preserve">  Their contribution to teaching in terms of time will be on the basis of a one-off or short series of lectures and their presence will very much be on an as required basis. Guest lecturers will offer, for example, a master-class</w:t>
      </w:r>
      <w:r w:rsidR="005C6FA9">
        <w:rPr>
          <w:rFonts w:cs="Arial"/>
        </w:rPr>
        <w:t xml:space="preserve"> or</w:t>
      </w:r>
      <w:r w:rsidRPr="00F3305D">
        <w:rPr>
          <w:rFonts w:cs="Arial"/>
        </w:rPr>
        <w:t xml:space="preserve"> lecture </w:t>
      </w:r>
      <w:r w:rsidR="0026312B" w:rsidRPr="00F3305D">
        <w:rPr>
          <w:rFonts w:cs="Arial"/>
        </w:rPr>
        <w:t>(up to 3 sessions per annum)</w:t>
      </w:r>
      <w:r w:rsidRPr="00F3305D">
        <w:rPr>
          <w:rFonts w:cs="Arial"/>
        </w:rPr>
        <w:t xml:space="preserve"> which shares expertise not available within the University among academic staff and TAs/PGTAs. </w:t>
      </w:r>
      <w:r w:rsidR="007E6C39" w:rsidRPr="00F3305D">
        <w:rPr>
          <w:rFonts w:cs="Arial"/>
        </w:rPr>
        <w:t xml:space="preserve"> </w:t>
      </w:r>
    </w:p>
    <w:p w:rsidR="00A64531" w:rsidRPr="00F3305D" w:rsidRDefault="00A64531" w:rsidP="006841BE">
      <w:pPr>
        <w:pStyle w:val="BodyTextIndent"/>
        <w:ind w:left="426"/>
        <w:rPr>
          <w:rFonts w:cs="Arial"/>
        </w:rPr>
      </w:pPr>
    </w:p>
    <w:p w:rsidR="00A64531" w:rsidRDefault="00A64531" w:rsidP="006841BE">
      <w:pPr>
        <w:pStyle w:val="BodyTextIndent"/>
        <w:ind w:left="426"/>
        <w:rPr>
          <w:rFonts w:cs="Arial"/>
          <w:u w:val="single"/>
        </w:rPr>
      </w:pPr>
      <w:r w:rsidRPr="00B06F3D">
        <w:rPr>
          <w:rFonts w:cs="Arial"/>
          <w:color w:val="000000"/>
        </w:rPr>
        <w:t xml:space="preserve">Guest Lecturers </w:t>
      </w:r>
      <w:r w:rsidR="005179E9">
        <w:rPr>
          <w:rFonts w:cs="Arial"/>
          <w:color w:val="000000"/>
        </w:rPr>
        <w:t xml:space="preserve">should be engaged via the Guest Lecturer </w:t>
      </w:r>
      <w:r w:rsidR="006841BE">
        <w:rPr>
          <w:rFonts w:cs="Arial"/>
          <w:color w:val="000000"/>
        </w:rPr>
        <w:t>contract for services</w:t>
      </w:r>
      <w:r w:rsidR="005179E9">
        <w:rPr>
          <w:rFonts w:cs="Arial"/>
          <w:color w:val="000000"/>
        </w:rPr>
        <w:t xml:space="preserve"> and </w:t>
      </w:r>
      <w:r w:rsidR="00F3305D">
        <w:rPr>
          <w:rFonts w:cs="Arial"/>
          <w:color w:val="000000"/>
        </w:rPr>
        <w:t xml:space="preserve">a </w:t>
      </w:r>
      <w:r w:rsidR="0026312B">
        <w:rPr>
          <w:rFonts w:cs="Arial"/>
          <w:color w:val="000000"/>
        </w:rPr>
        <w:t xml:space="preserve">fee </w:t>
      </w:r>
      <w:r w:rsidR="005179E9">
        <w:rPr>
          <w:rFonts w:cs="Arial"/>
          <w:color w:val="000000"/>
        </w:rPr>
        <w:t xml:space="preserve">paid </w:t>
      </w:r>
      <w:r w:rsidR="005C6FA9">
        <w:rPr>
          <w:rFonts w:cs="Arial"/>
          <w:color w:val="000000"/>
        </w:rPr>
        <w:t xml:space="preserve">to them </w:t>
      </w:r>
      <w:r w:rsidR="0026312B">
        <w:rPr>
          <w:rFonts w:cs="Arial"/>
          <w:color w:val="000000"/>
        </w:rPr>
        <w:t xml:space="preserve">on receipt of invoice via </w:t>
      </w:r>
      <w:r w:rsidR="005179E9">
        <w:rPr>
          <w:rFonts w:cs="Arial"/>
          <w:color w:val="000000"/>
        </w:rPr>
        <w:t xml:space="preserve">the Payments Office.  </w:t>
      </w:r>
      <w:r w:rsidR="00F3305D">
        <w:rPr>
          <w:rFonts w:cs="Arial"/>
          <w:color w:val="000000"/>
        </w:rPr>
        <w:t>Please note that</w:t>
      </w:r>
      <w:r w:rsidR="005179E9">
        <w:rPr>
          <w:rFonts w:cs="Arial"/>
          <w:color w:val="000000"/>
        </w:rPr>
        <w:t xml:space="preserve"> no PAYE / NIC is payable</w:t>
      </w:r>
      <w:r w:rsidR="00F3305D">
        <w:rPr>
          <w:rFonts w:cs="Arial"/>
          <w:color w:val="000000"/>
        </w:rPr>
        <w:t xml:space="preserve"> in this instance</w:t>
      </w:r>
      <w:r w:rsidR="005179E9">
        <w:rPr>
          <w:rFonts w:cs="Arial"/>
          <w:color w:val="000000"/>
        </w:rPr>
        <w:t xml:space="preserve">. </w:t>
      </w:r>
      <w:r w:rsidR="0026312B">
        <w:rPr>
          <w:rFonts w:cs="Arial"/>
          <w:color w:val="000000"/>
        </w:rPr>
        <w:t xml:space="preserve"> </w:t>
      </w:r>
    </w:p>
    <w:p w:rsidR="00652D68" w:rsidRPr="00BD70E5" w:rsidRDefault="00652D68" w:rsidP="006841BE">
      <w:pPr>
        <w:pStyle w:val="BodyTextIndent"/>
        <w:ind w:left="426"/>
        <w:rPr>
          <w:rFonts w:cs="Arial"/>
          <w:u w:val="single"/>
        </w:rPr>
      </w:pPr>
    </w:p>
    <w:p w:rsidR="00652D68" w:rsidRDefault="00652D68" w:rsidP="006841BE">
      <w:pPr>
        <w:pStyle w:val="BodyTextIndent"/>
        <w:ind w:left="426"/>
        <w:rPr>
          <w:rFonts w:cs="Arial"/>
        </w:rPr>
      </w:pPr>
      <w:r w:rsidRPr="0026312B">
        <w:rPr>
          <w:rFonts w:cs="Arial"/>
          <w:bCs/>
        </w:rPr>
        <w:t xml:space="preserve">In all cases, Guest Lecturers will be engaged </w:t>
      </w:r>
      <w:r w:rsidRPr="0026312B">
        <w:rPr>
          <w:rFonts w:cs="Arial"/>
        </w:rPr>
        <w:t>on an individual basis due</w:t>
      </w:r>
      <w:r w:rsidRPr="00883B01">
        <w:t xml:space="preserve"> to the </w:t>
      </w:r>
      <w:r w:rsidRPr="0026312B">
        <w:rPr>
          <w:rFonts w:cs="Arial"/>
        </w:rPr>
        <w:t>unique contri</w:t>
      </w:r>
      <w:r w:rsidR="0026312B">
        <w:rPr>
          <w:rFonts w:cs="Arial"/>
        </w:rPr>
        <w:t>bution of the person concerned.  D</w:t>
      </w:r>
      <w:r w:rsidRPr="001F4262">
        <w:rPr>
          <w:rFonts w:cs="Arial"/>
        </w:rPr>
        <w:t>iscussion/negotiations will take place</w:t>
      </w:r>
      <w:r w:rsidRPr="00883B01">
        <w:t xml:space="preserve"> with </w:t>
      </w:r>
      <w:r w:rsidRPr="001F4262">
        <w:rPr>
          <w:rFonts w:cs="Arial"/>
        </w:rPr>
        <w:t>the individual to agree</w:t>
      </w:r>
      <w:r>
        <w:rPr>
          <w:rFonts w:cs="Arial"/>
        </w:rPr>
        <w:t>:</w:t>
      </w:r>
      <w:r w:rsidRPr="001F4262">
        <w:rPr>
          <w:rFonts w:cs="Arial"/>
        </w:rPr>
        <w:t xml:space="preserve"> </w:t>
      </w:r>
    </w:p>
    <w:p w:rsidR="00EE4271" w:rsidRPr="00060600" w:rsidRDefault="00EE4271" w:rsidP="006841BE">
      <w:pPr>
        <w:pStyle w:val="BodyTextIndent"/>
        <w:ind w:left="426"/>
        <w:rPr>
          <w:rFonts w:cs="Arial"/>
          <w:u w:val="single"/>
        </w:rPr>
      </w:pPr>
    </w:p>
    <w:p w:rsidR="006841BE" w:rsidRDefault="006841BE" w:rsidP="006841BE">
      <w:pPr>
        <w:pStyle w:val="BodyTextIndent"/>
        <w:numPr>
          <w:ilvl w:val="4"/>
          <w:numId w:val="40"/>
        </w:numPr>
        <w:ind w:left="851" w:hanging="403"/>
        <w:rPr>
          <w:rFonts w:cs="Arial"/>
        </w:rPr>
      </w:pPr>
      <w:r w:rsidRPr="00BF4112">
        <w:rPr>
          <w:rFonts w:cs="Arial"/>
        </w:rPr>
        <w:t>what work is required</w:t>
      </w:r>
      <w:r w:rsidRPr="001F4262">
        <w:rPr>
          <w:rFonts w:cs="Arial"/>
        </w:rPr>
        <w:t xml:space="preserve"> </w:t>
      </w:r>
    </w:p>
    <w:p w:rsidR="00652D68" w:rsidRPr="00BD422A" w:rsidRDefault="00652D68" w:rsidP="006841BE">
      <w:pPr>
        <w:pStyle w:val="BodyTextIndent"/>
        <w:numPr>
          <w:ilvl w:val="4"/>
          <w:numId w:val="40"/>
        </w:numPr>
        <w:ind w:left="851" w:hanging="403"/>
        <w:rPr>
          <w:rFonts w:cs="Arial"/>
        </w:rPr>
      </w:pPr>
      <w:r w:rsidRPr="001F4262">
        <w:rPr>
          <w:rFonts w:cs="Arial"/>
        </w:rPr>
        <w:t>the terms of the engagement</w:t>
      </w:r>
      <w:r>
        <w:rPr>
          <w:rFonts w:cs="Arial"/>
        </w:rPr>
        <w:t xml:space="preserve"> </w:t>
      </w:r>
      <w:r w:rsidR="00BD422A">
        <w:rPr>
          <w:rFonts w:cs="Arial"/>
        </w:rPr>
        <w:t>(see Guest Lecturer contract for services</w:t>
      </w:r>
      <w:r w:rsidR="00EB7CBA">
        <w:rPr>
          <w:rFonts w:cs="Arial"/>
        </w:rPr>
        <w:t>, and cover letter</w:t>
      </w:r>
      <w:r w:rsidR="00BD422A">
        <w:rPr>
          <w:rFonts w:cs="Arial"/>
        </w:rPr>
        <w:t xml:space="preserve"> template) </w:t>
      </w:r>
    </w:p>
    <w:p w:rsidR="00652D68" w:rsidRPr="00883B01" w:rsidRDefault="00652D68" w:rsidP="006841BE">
      <w:pPr>
        <w:pStyle w:val="BodyTextIndent"/>
        <w:numPr>
          <w:ilvl w:val="4"/>
          <w:numId w:val="40"/>
        </w:numPr>
        <w:ind w:left="851" w:hanging="403"/>
      </w:pPr>
      <w:r w:rsidRPr="00A64531">
        <w:rPr>
          <w:rFonts w:cs="Arial"/>
        </w:rPr>
        <w:t xml:space="preserve">the rate payable </w:t>
      </w:r>
      <w:r w:rsidRPr="00BD422A">
        <w:rPr>
          <w:rFonts w:cs="Arial"/>
        </w:rPr>
        <w:t>(NB: Payment should be aligned to industry rates, as appropriate, and/or be negotiated and agreed on an individual basis ensuring that total payment per annum must not exceed £2</w:t>
      </w:r>
      <w:r w:rsidR="00BD422A">
        <w:rPr>
          <w:rFonts w:cs="Arial"/>
        </w:rPr>
        <w:t>,</w:t>
      </w:r>
      <w:r w:rsidRPr="00BD422A">
        <w:rPr>
          <w:rFonts w:cs="Arial"/>
        </w:rPr>
        <w:t>500 per annum)</w:t>
      </w:r>
      <w:r w:rsidR="005C6FA9" w:rsidRPr="006841BE">
        <w:rPr>
          <w:rFonts w:cs="Arial"/>
        </w:rPr>
        <w:t>.</w:t>
      </w:r>
    </w:p>
    <w:p w:rsidR="00652D68" w:rsidRPr="00883B01" w:rsidRDefault="00652D68" w:rsidP="006841BE">
      <w:pPr>
        <w:pStyle w:val="ListParagraph"/>
        <w:ind w:left="426"/>
      </w:pPr>
    </w:p>
    <w:p w:rsidR="006841BE" w:rsidRPr="00137CF7" w:rsidRDefault="006841BE" w:rsidP="006841BE">
      <w:pPr>
        <w:ind w:left="426"/>
        <w:rPr>
          <w:rFonts w:ascii="Arial" w:hAnsi="Arial" w:cs="Arial"/>
        </w:rPr>
      </w:pPr>
      <w:r w:rsidRPr="00137CF7">
        <w:rPr>
          <w:rFonts w:ascii="Arial" w:hAnsi="Arial" w:cs="Arial"/>
        </w:rPr>
        <w:t xml:space="preserve">Right to Work checks are not required for individuals engaged on Guest Lecturer contracts.  </w:t>
      </w:r>
    </w:p>
    <w:p w:rsidR="006841BE" w:rsidRDefault="006841BE" w:rsidP="006841BE">
      <w:pPr>
        <w:ind w:left="426"/>
        <w:rPr>
          <w:rFonts w:cs="Arial"/>
        </w:rPr>
      </w:pPr>
    </w:p>
    <w:p w:rsidR="00652D68" w:rsidRDefault="00652D68" w:rsidP="006841BE">
      <w:pPr>
        <w:ind w:left="426"/>
        <w:rPr>
          <w:rFonts w:ascii="Arial" w:hAnsi="Arial" w:cs="Arial"/>
          <w:bCs/>
        </w:rPr>
      </w:pPr>
      <w:r>
        <w:rPr>
          <w:rFonts w:ascii="Arial" w:hAnsi="Arial" w:cs="Arial"/>
          <w:bCs/>
        </w:rPr>
        <w:t>Where you require assistance with issues around contracting please contact your local HR Business Partner for advice.</w:t>
      </w:r>
    </w:p>
    <w:p w:rsidR="00652D68" w:rsidRDefault="00652D68" w:rsidP="006841BE">
      <w:pPr>
        <w:pStyle w:val="ListParagraph"/>
        <w:ind w:left="426"/>
        <w:rPr>
          <w:rFonts w:ascii="Arial" w:hAnsi="Arial" w:cs="Arial"/>
          <w:bCs/>
        </w:rPr>
      </w:pPr>
    </w:p>
    <w:p w:rsidR="00D5272F" w:rsidRPr="006906B9" w:rsidRDefault="00D5272F" w:rsidP="006841BE">
      <w:pPr>
        <w:ind w:left="426" w:hanging="432"/>
        <w:rPr>
          <w:rFonts w:ascii="Arial" w:hAnsi="Arial" w:cs="Arial"/>
          <w:bCs/>
        </w:rPr>
      </w:pPr>
    </w:p>
    <w:p w:rsidR="00652D68" w:rsidRDefault="00652D68" w:rsidP="00BD70E5">
      <w:pPr>
        <w:numPr>
          <w:ilvl w:val="0"/>
          <w:numId w:val="16"/>
        </w:numPr>
        <w:rPr>
          <w:rFonts w:ascii="Arial" w:hAnsi="Arial" w:cs="Arial"/>
          <w:b/>
          <w:bCs/>
        </w:rPr>
      </w:pPr>
      <w:r w:rsidRPr="00BD70E5">
        <w:rPr>
          <w:rFonts w:ascii="Arial" w:hAnsi="Arial" w:cs="Arial"/>
          <w:b/>
          <w:bCs/>
        </w:rPr>
        <w:t>Overview</w:t>
      </w:r>
    </w:p>
    <w:p w:rsidR="00B06F3D" w:rsidRDefault="00B06F3D" w:rsidP="00BD70E5">
      <w:pPr>
        <w:ind w:left="360"/>
        <w:rPr>
          <w:rFonts w:ascii="Arial" w:hAnsi="Arial" w:cs="Arial"/>
          <w:b/>
          <w:bCs/>
        </w:rPr>
      </w:pPr>
    </w:p>
    <w:p w:rsidR="00B06F3D" w:rsidRPr="001F4262" w:rsidRDefault="00B06F3D" w:rsidP="00BD70E5">
      <w:pPr>
        <w:pStyle w:val="BodyTextIndent"/>
        <w:numPr>
          <w:ilvl w:val="1"/>
          <w:numId w:val="16"/>
        </w:numPr>
        <w:ind w:left="709"/>
        <w:jc w:val="both"/>
        <w:rPr>
          <w:rFonts w:cs="Arial"/>
        </w:rPr>
      </w:pPr>
      <w:r w:rsidRPr="001F4262">
        <w:rPr>
          <w:rFonts w:cs="Arial"/>
        </w:rPr>
        <w:t>The Human Resources Department in conjunction with Academic and Student Affairs and the Finance Directorate will be responsible for the oversight and review of these procedures and for ensuring that the principles contained therein are consistently applied throughout the University.</w:t>
      </w:r>
    </w:p>
    <w:p w:rsidR="005C6FA9" w:rsidRDefault="005C6FA9">
      <w:pPr>
        <w:rPr>
          <w:rFonts w:ascii="Arial" w:hAnsi="Arial" w:cs="Arial"/>
          <w:b/>
        </w:rPr>
      </w:pPr>
      <w:bookmarkStart w:id="3" w:name="_8f1faeb6-1168-4492-9397-b37873cb6d5a"/>
      <w:bookmarkStart w:id="4" w:name="_59ae82a9-1923-4623-ac8a-371b0d8d85fe"/>
      <w:bookmarkStart w:id="5" w:name="selfemployment"/>
      <w:bookmarkEnd w:id="3"/>
      <w:bookmarkEnd w:id="4"/>
      <w:bookmarkEnd w:id="5"/>
    </w:p>
    <w:p w:rsidR="006841BE" w:rsidRDefault="006841BE">
      <w:pPr>
        <w:rPr>
          <w:rFonts w:ascii="Arial" w:hAnsi="Arial" w:cs="Arial"/>
          <w:b/>
        </w:rPr>
      </w:pPr>
      <w:r>
        <w:rPr>
          <w:rFonts w:ascii="Arial" w:hAnsi="Arial" w:cs="Arial"/>
          <w:b/>
        </w:rPr>
        <w:br w:type="page"/>
      </w:r>
    </w:p>
    <w:p w:rsidR="0000137E" w:rsidRDefault="0000137E" w:rsidP="000D6901">
      <w:pPr>
        <w:ind w:left="360"/>
        <w:jc w:val="center"/>
        <w:rPr>
          <w:rFonts w:ascii="Arial" w:hAnsi="Arial" w:cs="Arial"/>
          <w:b/>
        </w:rPr>
      </w:pPr>
      <w:r>
        <w:rPr>
          <w:rFonts w:ascii="Arial" w:hAnsi="Arial" w:cs="Arial"/>
          <w:b/>
        </w:rPr>
        <w:lastRenderedPageBreak/>
        <w:t xml:space="preserve">APPENDIX 1:  </w:t>
      </w:r>
      <w:r>
        <w:rPr>
          <w:rFonts w:ascii="Arial" w:hAnsi="Arial" w:cs="Arial"/>
          <w:b/>
        </w:rPr>
        <w:tab/>
      </w:r>
    </w:p>
    <w:p w:rsidR="00D55B10" w:rsidRDefault="00D55B10" w:rsidP="00883B01">
      <w:pPr>
        <w:ind w:left="360"/>
        <w:rPr>
          <w:rFonts w:ascii="Arial" w:hAnsi="Arial" w:cs="Arial"/>
          <w:b/>
        </w:rPr>
      </w:pPr>
      <w:r w:rsidRPr="0079016B">
        <w:rPr>
          <w:rFonts w:ascii="Arial" w:hAnsi="Arial" w:cs="Arial"/>
          <w:b/>
        </w:rPr>
        <w:t xml:space="preserve">PROCESS FOR ENGAGEMENT OF </w:t>
      </w:r>
      <w:r w:rsidR="00302821">
        <w:rPr>
          <w:rFonts w:ascii="Arial" w:hAnsi="Arial" w:cs="Arial"/>
          <w:b/>
        </w:rPr>
        <w:t>TEACHING</w:t>
      </w:r>
      <w:r w:rsidR="00271541">
        <w:rPr>
          <w:rFonts w:ascii="Arial" w:hAnsi="Arial" w:cs="Arial"/>
          <w:b/>
        </w:rPr>
        <w:t xml:space="preserve"> SUPPORT</w:t>
      </w:r>
      <w:r w:rsidR="005C2428">
        <w:rPr>
          <w:rFonts w:ascii="Arial" w:hAnsi="Arial" w:cs="Arial"/>
          <w:b/>
        </w:rPr>
        <w:t xml:space="preserve"> </w:t>
      </w:r>
      <w:r w:rsidR="00302821">
        <w:rPr>
          <w:rFonts w:ascii="Arial" w:hAnsi="Arial" w:cs="Arial"/>
          <w:b/>
        </w:rPr>
        <w:t>(</w:t>
      </w:r>
      <w:r w:rsidRPr="0079016B">
        <w:rPr>
          <w:rFonts w:ascii="Arial" w:hAnsi="Arial" w:cs="Arial"/>
          <w:b/>
        </w:rPr>
        <w:t>TUTORS AND</w:t>
      </w:r>
      <w:r w:rsidR="00355F72" w:rsidRPr="0079016B">
        <w:rPr>
          <w:rFonts w:ascii="Arial" w:hAnsi="Arial" w:cs="Arial"/>
          <w:b/>
        </w:rPr>
        <w:t xml:space="preserve"> DEMONSTRATORS/</w:t>
      </w:r>
      <w:r w:rsidRPr="0079016B">
        <w:rPr>
          <w:rFonts w:ascii="Arial" w:hAnsi="Arial" w:cs="Arial"/>
          <w:b/>
        </w:rPr>
        <w:t>TUTORIAL ASSISTANTS</w:t>
      </w:r>
      <w:r w:rsidR="00302821">
        <w:rPr>
          <w:rFonts w:ascii="Arial" w:hAnsi="Arial" w:cs="Arial"/>
          <w:b/>
        </w:rPr>
        <w:t>)</w:t>
      </w:r>
      <w:r w:rsidR="00EE4271">
        <w:rPr>
          <w:rFonts w:ascii="Arial" w:hAnsi="Arial" w:cs="Arial"/>
          <w:b/>
        </w:rPr>
        <w:t xml:space="preserve"> – please refer to section 2-2.6</w:t>
      </w:r>
    </w:p>
    <w:p w:rsidR="007675FE" w:rsidRDefault="007675FE" w:rsidP="00883B01">
      <w:pPr>
        <w:ind w:left="360"/>
        <w:rPr>
          <w:rFonts w:ascii="Arial" w:hAnsi="Arial" w:cs="Arial"/>
          <w:b/>
        </w:rPr>
      </w:pPr>
    </w:p>
    <w:p w:rsidR="007675FE" w:rsidRPr="0079016B" w:rsidRDefault="00137CF7" w:rsidP="00883B01">
      <w:pPr>
        <w:ind w:left="360"/>
        <w:rPr>
          <w:rFonts w:ascii="Arial" w:hAnsi="Arial" w:cs="Arial"/>
          <w:b/>
        </w:rPr>
      </w:pPr>
      <w:r>
        <w:rPr>
          <w:rFonts w:ascii="Arial" w:hAnsi="Arial" w:cs="Arial"/>
          <w:b/>
        </w:rPr>
        <w:t>NB</w:t>
      </w:r>
      <w:r w:rsidR="007675FE">
        <w:rPr>
          <w:rFonts w:ascii="Arial" w:hAnsi="Arial" w:cs="Arial"/>
          <w:b/>
        </w:rPr>
        <w:t xml:space="preserve"> – this process is not required to be followed for Guest Lecturers</w:t>
      </w:r>
    </w:p>
    <w:p w:rsidR="00D55B10" w:rsidRPr="0079016B" w:rsidRDefault="00D55B10" w:rsidP="00D55B1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455"/>
      </w:tblGrid>
      <w:tr w:rsidR="00D55B10" w:rsidRPr="0079016B" w:rsidTr="0003008F">
        <w:tc>
          <w:tcPr>
            <w:tcW w:w="9060" w:type="dxa"/>
            <w:gridSpan w:val="2"/>
            <w:tcBorders>
              <w:bottom w:val="single" w:sz="4" w:space="0" w:color="auto"/>
            </w:tcBorders>
          </w:tcPr>
          <w:p w:rsidR="0035623B" w:rsidRDefault="0035623B" w:rsidP="00507562">
            <w:pPr>
              <w:ind w:left="360"/>
              <w:rPr>
                <w:rFonts w:ascii="Arial" w:hAnsi="Arial" w:cs="Arial"/>
              </w:rPr>
            </w:pPr>
          </w:p>
          <w:p w:rsidR="00D55B10" w:rsidRPr="0035623B" w:rsidRDefault="00355F72" w:rsidP="00883B01">
            <w:pPr>
              <w:ind w:left="360"/>
              <w:jc w:val="center"/>
              <w:rPr>
                <w:rFonts w:ascii="Arial" w:hAnsi="Arial" w:cs="Arial"/>
                <w:b/>
              </w:rPr>
            </w:pPr>
            <w:r w:rsidRPr="0035623B">
              <w:rPr>
                <w:rFonts w:ascii="Arial" w:hAnsi="Arial" w:cs="Arial"/>
                <w:b/>
              </w:rPr>
              <w:t>Heads of School estimate</w:t>
            </w:r>
            <w:r w:rsidR="00271541">
              <w:rPr>
                <w:rFonts w:ascii="Arial" w:hAnsi="Arial" w:cs="Arial"/>
                <w:b/>
              </w:rPr>
              <w:t>s</w:t>
            </w:r>
            <w:r w:rsidR="00D55B10" w:rsidRPr="0035623B">
              <w:rPr>
                <w:rFonts w:ascii="Arial" w:hAnsi="Arial" w:cs="Arial"/>
                <w:b/>
              </w:rPr>
              <w:t xml:space="preserve"> requirements for T</w:t>
            </w:r>
            <w:r w:rsidR="007B349E">
              <w:rPr>
                <w:rFonts w:ascii="Arial" w:hAnsi="Arial" w:cs="Arial"/>
                <w:b/>
              </w:rPr>
              <w:t>S</w:t>
            </w:r>
            <w:r w:rsidR="007B349E" w:rsidRPr="0035623B">
              <w:rPr>
                <w:rFonts w:ascii="Arial" w:hAnsi="Arial" w:cs="Arial"/>
                <w:b/>
              </w:rPr>
              <w:t xml:space="preserve"> </w:t>
            </w:r>
            <w:r w:rsidR="003507C6" w:rsidRPr="0035623B">
              <w:rPr>
                <w:rFonts w:ascii="Arial" w:hAnsi="Arial" w:cs="Arial"/>
                <w:b/>
              </w:rPr>
              <w:t>Assistants</w:t>
            </w:r>
          </w:p>
          <w:p w:rsidR="00D55B10" w:rsidRPr="0079016B" w:rsidRDefault="00A7732A" w:rsidP="0035623B">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60288" behindDoc="0" locked="0" layoutInCell="1" allowOverlap="1" wp14:anchorId="34B7D67B" wp14:editId="0BABFAB0">
                      <wp:simplePos x="0" y="0"/>
                      <wp:positionH relativeFrom="column">
                        <wp:posOffset>1313815</wp:posOffset>
                      </wp:positionH>
                      <wp:positionV relativeFrom="paragraph">
                        <wp:posOffset>18415</wp:posOffset>
                      </wp:positionV>
                      <wp:extent cx="134620" cy="18161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2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B52E"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1.45pt" to="11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">
                      <v:stroke endarrow="block"/>
                    </v:line>
                  </w:pict>
                </mc:Fallback>
              </mc:AlternateContent>
            </w:r>
            <w:r w:rsidRPr="0079016B">
              <w:rPr>
                <w:rFonts w:ascii="Arial" w:hAnsi="Arial" w:cs="Arial"/>
                <w:noProof/>
                <w:lang w:eastAsia="en-GB"/>
              </w:rPr>
              <mc:AlternateContent>
                <mc:Choice Requires="wps">
                  <w:drawing>
                    <wp:anchor distT="0" distB="0" distL="114300" distR="114300" simplePos="0" relativeHeight="251661312" behindDoc="0" locked="0" layoutInCell="1" allowOverlap="1" wp14:anchorId="5FBCE8C9" wp14:editId="6D3B3F5C">
                      <wp:simplePos x="0" y="0"/>
                      <wp:positionH relativeFrom="column">
                        <wp:posOffset>4189095</wp:posOffset>
                      </wp:positionH>
                      <wp:positionV relativeFrom="paragraph">
                        <wp:posOffset>27940</wp:posOffset>
                      </wp:positionV>
                      <wp:extent cx="100330" cy="182245"/>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D5A46"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5pt,2.2pt" to="33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7vLQIAAFA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">
                      <v:stroke endarrow="block"/>
                    </v:line>
                  </w:pict>
                </mc:Fallback>
              </mc:AlternateContent>
            </w:r>
          </w:p>
          <w:p w:rsidR="00D55B10" w:rsidRPr="0079016B" w:rsidRDefault="00D55B10" w:rsidP="0003008F">
            <w:pPr>
              <w:jc w:val="center"/>
              <w:rPr>
                <w:rFonts w:ascii="Arial" w:hAnsi="Arial" w:cs="Arial"/>
              </w:rPr>
            </w:pPr>
          </w:p>
          <w:p w:rsidR="00D55B10" w:rsidRPr="0079016B" w:rsidRDefault="00D55B10" w:rsidP="0003008F">
            <w:pPr>
              <w:jc w:val="center"/>
              <w:rPr>
                <w:rFonts w:ascii="Arial" w:hAnsi="Arial" w:cs="Arial"/>
              </w:rPr>
            </w:pPr>
          </w:p>
        </w:tc>
      </w:tr>
      <w:tr w:rsidR="00D55B10" w:rsidRPr="0079016B" w:rsidTr="00BD70E5">
        <w:tc>
          <w:tcPr>
            <w:tcW w:w="4509" w:type="dxa"/>
            <w:tcBorders>
              <w:top w:val="single" w:sz="4" w:space="0" w:color="auto"/>
              <w:bottom w:val="single" w:sz="4" w:space="0" w:color="auto"/>
            </w:tcBorders>
            <w:shd w:val="clear" w:color="auto" w:fill="D9E2F3"/>
          </w:tcPr>
          <w:p w:rsidR="00D55B10" w:rsidRPr="003507C6" w:rsidRDefault="00D55B10" w:rsidP="000D6901">
            <w:pPr>
              <w:ind w:left="360"/>
              <w:jc w:val="center"/>
              <w:rPr>
                <w:rFonts w:ascii="Arial" w:hAnsi="Arial" w:cs="Arial"/>
                <w:b/>
              </w:rPr>
            </w:pPr>
          </w:p>
          <w:p w:rsidR="00D55B10" w:rsidRPr="003507C6" w:rsidRDefault="00D55B10" w:rsidP="000D6901">
            <w:pPr>
              <w:ind w:left="360"/>
              <w:jc w:val="center"/>
              <w:rPr>
                <w:rFonts w:ascii="Arial" w:hAnsi="Arial" w:cs="Arial"/>
                <w:b/>
              </w:rPr>
            </w:pPr>
            <w:r w:rsidRPr="003507C6">
              <w:rPr>
                <w:rFonts w:ascii="Arial" w:hAnsi="Arial" w:cs="Arial"/>
                <w:b/>
              </w:rPr>
              <w:t>Tutors</w:t>
            </w:r>
          </w:p>
        </w:tc>
        <w:tc>
          <w:tcPr>
            <w:tcW w:w="4551" w:type="dxa"/>
            <w:tcBorders>
              <w:top w:val="single" w:sz="4" w:space="0" w:color="auto"/>
              <w:bottom w:val="single" w:sz="4" w:space="0" w:color="auto"/>
            </w:tcBorders>
            <w:shd w:val="clear" w:color="auto" w:fill="EDEDED"/>
          </w:tcPr>
          <w:p w:rsidR="00D55B10" w:rsidRPr="003507C6" w:rsidRDefault="00D55B10" w:rsidP="000D6901">
            <w:pPr>
              <w:ind w:left="360"/>
              <w:jc w:val="center"/>
              <w:rPr>
                <w:rFonts w:ascii="Arial" w:hAnsi="Arial" w:cs="Arial"/>
                <w:b/>
              </w:rPr>
            </w:pPr>
          </w:p>
          <w:p w:rsidR="00D55B10" w:rsidRPr="003507C6" w:rsidRDefault="00355F72" w:rsidP="000D6901">
            <w:pPr>
              <w:ind w:left="360"/>
              <w:jc w:val="center"/>
              <w:rPr>
                <w:rFonts w:ascii="Arial" w:hAnsi="Arial" w:cs="Arial"/>
                <w:b/>
              </w:rPr>
            </w:pPr>
            <w:r w:rsidRPr="003507C6">
              <w:rPr>
                <w:rFonts w:ascii="Arial" w:hAnsi="Arial" w:cs="Arial"/>
                <w:b/>
              </w:rPr>
              <w:t>Demonstrators/</w:t>
            </w:r>
            <w:r w:rsidR="00D55B10" w:rsidRPr="003507C6">
              <w:rPr>
                <w:rFonts w:ascii="Arial" w:hAnsi="Arial" w:cs="Arial"/>
                <w:b/>
              </w:rPr>
              <w:t>Tutorial Assistant</w:t>
            </w:r>
            <w:r w:rsidRPr="003507C6">
              <w:rPr>
                <w:rFonts w:ascii="Arial" w:hAnsi="Arial" w:cs="Arial"/>
                <w:b/>
              </w:rPr>
              <w:t>s</w:t>
            </w:r>
          </w:p>
        </w:tc>
      </w:tr>
      <w:tr w:rsidR="00D55B10" w:rsidRPr="0079016B" w:rsidTr="00137CF7">
        <w:trPr>
          <w:trHeight w:val="2226"/>
        </w:trPr>
        <w:tc>
          <w:tcPr>
            <w:tcW w:w="4509" w:type="dxa"/>
            <w:tcBorders>
              <w:top w:val="single" w:sz="4" w:space="0" w:color="auto"/>
              <w:left w:val="single" w:sz="4" w:space="0" w:color="auto"/>
              <w:bottom w:val="nil"/>
              <w:right w:val="single" w:sz="4" w:space="0" w:color="auto"/>
            </w:tcBorders>
            <w:shd w:val="clear" w:color="auto" w:fill="D9E2F3"/>
          </w:tcPr>
          <w:p w:rsidR="001E5B01" w:rsidRPr="00507562" w:rsidRDefault="001E5B01" w:rsidP="007B349E">
            <w:pPr>
              <w:tabs>
                <w:tab w:val="left" w:pos="2090"/>
              </w:tabs>
              <w:ind w:left="360"/>
              <w:rPr>
                <w:rFonts w:ascii="Arial" w:hAnsi="Arial" w:cs="Arial"/>
              </w:rPr>
            </w:pPr>
          </w:p>
          <w:p w:rsidR="001E5B01" w:rsidRPr="0079016B" w:rsidRDefault="001E5B01" w:rsidP="007B349E">
            <w:pPr>
              <w:rPr>
                <w:rFonts w:ascii="Arial" w:hAnsi="Arial" w:cs="Arial"/>
              </w:rPr>
            </w:pPr>
          </w:p>
          <w:p w:rsidR="001E5B01" w:rsidRPr="0079016B" w:rsidRDefault="001E5B01" w:rsidP="00883B01">
            <w:pPr>
              <w:rPr>
                <w:rFonts w:ascii="Arial" w:hAnsi="Arial" w:cs="Arial"/>
              </w:rPr>
            </w:pPr>
            <w:r w:rsidRPr="0079016B">
              <w:rPr>
                <w:rFonts w:ascii="Arial" w:hAnsi="Arial" w:cs="Arial"/>
              </w:rPr>
              <w:t>Composite advertisement for each School placed in the local/appropriate press and on the University web site</w:t>
            </w:r>
          </w:p>
          <w:p w:rsidR="00D55B10" w:rsidRPr="0079016B" w:rsidRDefault="00A7732A" w:rsidP="007B349E">
            <w:pPr>
              <w:ind w:firstLine="720"/>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57216" behindDoc="0" locked="0" layoutInCell="1" allowOverlap="1" wp14:anchorId="14FA8C2F" wp14:editId="6AE09FF1">
                      <wp:simplePos x="0" y="0"/>
                      <wp:positionH relativeFrom="column">
                        <wp:posOffset>1250950</wp:posOffset>
                      </wp:positionH>
                      <wp:positionV relativeFrom="paragraph">
                        <wp:posOffset>271780</wp:posOffset>
                      </wp:positionV>
                      <wp:extent cx="0" cy="182245"/>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FBA2B"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21.4pt" to="9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4/Jg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">
                      <v:stroke endarrow="block"/>
                    </v:line>
                  </w:pict>
                </mc:Fallback>
              </mc:AlternateContent>
            </w:r>
          </w:p>
        </w:tc>
        <w:tc>
          <w:tcPr>
            <w:tcW w:w="4551" w:type="dxa"/>
            <w:tcBorders>
              <w:top w:val="single" w:sz="4" w:space="0" w:color="auto"/>
              <w:left w:val="single" w:sz="4" w:space="0" w:color="auto"/>
              <w:bottom w:val="nil"/>
              <w:right w:val="single" w:sz="4" w:space="0" w:color="auto"/>
            </w:tcBorders>
            <w:shd w:val="clear" w:color="auto" w:fill="EDEDED"/>
          </w:tcPr>
          <w:p w:rsidR="00D55B10" w:rsidRPr="0079016B" w:rsidRDefault="00D55B10" w:rsidP="007B349E">
            <w:pPr>
              <w:ind w:left="360"/>
              <w:rPr>
                <w:rFonts w:ascii="Arial" w:hAnsi="Arial" w:cs="Arial"/>
              </w:rPr>
            </w:pPr>
          </w:p>
          <w:p w:rsidR="00D55B10" w:rsidRPr="0079016B" w:rsidRDefault="00D55B10" w:rsidP="007B349E">
            <w:pPr>
              <w:rPr>
                <w:rFonts w:ascii="Arial" w:hAnsi="Arial" w:cs="Arial"/>
              </w:rPr>
            </w:pPr>
          </w:p>
          <w:p w:rsidR="00D55B10" w:rsidRPr="0079016B" w:rsidRDefault="00D55B10" w:rsidP="007B349E">
            <w:pPr>
              <w:ind w:left="360"/>
              <w:rPr>
                <w:rFonts w:ascii="Arial" w:hAnsi="Arial" w:cs="Arial"/>
              </w:rPr>
            </w:pPr>
            <w:r w:rsidRPr="0079016B">
              <w:rPr>
                <w:rFonts w:ascii="Arial" w:hAnsi="Arial" w:cs="Arial"/>
              </w:rPr>
              <w:t xml:space="preserve">Positions </w:t>
            </w:r>
            <w:r w:rsidR="0036642E" w:rsidRPr="0079016B">
              <w:rPr>
                <w:rFonts w:ascii="Arial" w:hAnsi="Arial" w:cs="Arial"/>
              </w:rPr>
              <w:t>will be filled by suitable registered students of the relevant School on the expectation that those willing to undertake the role will automatically have the opportunity to do so</w:t>
            </w:r>
          </w:p>
          <w:p w:rsidR="00D55B10" w:rsidRPr="0079016B" w:rsidRDefault="00D55B10" w:rsidP="007B349E">
            <w:pPr>
              <w:rPr>
                <w:rFonts w:ascii="Arial" w:hAnsi="Arial" w:cs="Arial"/>
              </w:rPr>
            </w:pPr>
          </w:p>
          <w:p w:rsidR="00D55B10" w:rsidRPr="0079016B" w:rsidRDefault="00A7732A" w:rsidP="007B349E">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53120" behindDoc="0" locked="0" layoutInCell="1" allowOverlap="1" wp14:anchorId="4664DB95" wp14:editId="2648C6DC">
                      <wp:simplePos x="0" y="0"/>
                      <wp:positionH relativeFrom="column">
                        <wp:posOffset>1455420</wp:posOffset>
                      </wp:positionH>
                      <wp:positionV relativeFrom="paragraph">
                        <wp:posOffset>-1270</wp:posOffset>
                      </wp:positionV>
                      <wp:extent cx="0" cy="182245"/>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0A71"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pt" to="114.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0YJgIAAEo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">
                      <v:stroke endarrow="block"/>
                    </v:line>
                  </w:pict>
                </mc:Fallback>
              </mc:AlternateContent>
            </w:r>
          </w:p>
          <w:p w:rsidR="00D55B10" w:rsidRPr="0079016B" w:rsidRDefault="00D55B10" w:rsidP="007B349E">
            <w:pPr>
              <w:rPr>
                <w:rFonts w:ascii="Arial" w:hAnsi="Arial" w:cs="Arial"/>
              </w:rPr>
            </w:pPr>
          </w:p>
          <w:p w:rsidR="00D55B10" w:rsidRPr="0079016B" w:rsidRDefault="00D55B10" w:rsidP="007B349E">
            <w:pPr>
              <w:rPr>
                <w:rFonts w:ascii="Arial" w:hAnsi="Arial" w:cs="Arial"/>
              </w:rPr>
            </w:pPr>
          </w:p>
          <w:p w:rsidR="00D55B10" w:rsidRPr="0079016B" w:rsidRDefault="00D55B10" w:rsidP="007B349E">
            <w:pPr>
              <w:rPr>
                <w:rFonts w:ascii="Arial" w:hAnsi="Arial" w:cs="Arial"/>
              </w:rPr>
            </w:pPr>
          </w:p>
        </w:tc>
      </w:tr>
      <w:tr w:rsidR="00D55B10" w:rsidRPr="0079016B" w:rsidTr="00137CF7">
        <w:trPr>
          <w:trHeight w:val="1594"/>
        </w:trPr>
        <w:tc>
          <w:tcPr>
            <w:tcW w:w="4509" w:type="dxa"/>
            <w:tcBorders>
              <w:top w:val="nil"/>
              <w:bottom w:val="nil"/>
            </w:tcBorders>
            <w:shd w:val="clear" w:color="auto" w:fill="D9E2F3"/>
          </w:tcPr>
          <w:p w:rsidR="001E5B01" w:rsidRPr="0079016B" w:rsidRDefault="001E5B01" w:rsidP="007B349E">
            <w:pPr>
              <w:rPr>
                <w:rFonts w:ascii="Arial" w:hAnsi="Arial" w:cs="Arial"/>
              </w:rPr>
            </w:pPr>
            <w:r w:rsidRPr="0079016B">
              <w:rPr>
                <w:rFonts w:ascii="Arial" w:hAnsi="Arial" w:cs="Arial"/>
              </w:rPr>
              <w:t>School makes recruitment arrangements following the required procedure using standard documentation and selects candidates to be placed on a list which constitutes a pool of Tutors.</w:t>
            </w:r>
          </w:p>
          <w:p w:rsidR="00071279" w:rsidRDefault="00071279" w:rsidP="007B349E">
            <w:pPr>
              <w:ind w:left="360"/>
              <w:rPr>
                <w:rFonts w:ascii="Arial" w:hAnsi="Arial" w:cs="Arial"/>
              </w:rPr>
            </w:pPr>
          </w:p>
          <w:p w:rsidR="001E5B01" w:rsidRPr="0079016B" w:rsidRDefault="001E5B01" w:rsidP="00883B01">
            <w:pPr>
              <w:rPr>
                <w:rFonts w:ascii="Arial" w:hAnsi="Arial" w:cs="Arial"/>
              </w:rPr>
            </w:pPr>
            <w:r w:rsidRPr="0079016B">
              <w:rPr>
                <w:rFonts w:ascii="Arial" w:hAnsi="Arial" w:cs="Arial"/>
              </w:rPr>
              <w:t>Candidates advised by the School if they have been placed on list</w:t>
            </w:r>
          </w:p>
          <w:p w:rsidR="00D55B10" w:rsidRPr="0079016B" w:rsidRDefault="00A7732A" w:rsidP="007B349E">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58240" behindDoc="0" locked="0" layoutInCell="1" allowOverlap="1" wp14:anchorId="5101B6B2" wp14:editId="49CA9D29">
                      <wp:simplePos x="0" y="0"/>
                      <wp:positionH relativeFrom="column">
                        <wp:posOffset>1250950</wp:posOffset>
                      </wp:positionH>
                      <wp:positionV relativeFrom="paragraph">
                        <wp:posOffset>4445</wp:posOffset>
                      </wp:positionV>
                      <wp:extent cx="0" cy="182245"/>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991C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35pt" to="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tAJwIAAEsEAAAOAAAAZHJzL2Uyb0RvYy54bWysVF2vGiEQfW/S/0B41/24q9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">
                      <v:stroke endarrow="block"/>
                    </v:line>
                  </w:pict>
                </mc:Fallback>
              </mc:AlternateContent>
            </w:r>
          </w:p>
        </w:tc>
        <w:tc>
          <w:tcPr>
            <w:tcW w:w="4551" w:type="dxa"/>
            <w:tcBorders>
              <w:top w:val="nil"/>
              <w:bottom w:val="nil"/>
            </w:tcBorders>
            <w:shd w:val="clear" w:color="auto" w:fill="EDEDED"/>
          </w:tcPr>
          <w:p w:rsidR="00D55B10" w:rsidRPr="0079016B" w:rsidRDefault="0036642E" w:rsidP="007B349E">
            <w:pPr>
              <w:ind w:left="360"/>
              <w:rPr>
                <w:rFonts w:ascii="Arial" w:hAnsi="Arial" w:cs="Arial"/>
              </w:rPr>
            </w:pPr>
            <w:r w:rsidRPr="0079016B">
              <w:rPr>
                <w:rFonts w:ascii="Arial" w:hAnsi="Arial" w:cs="Arial"/>
              </w:rPr>
              <w:t>Where the number of candidates exceeds the number of positions the School makes recruitment arrangements following the required procedure using standard documentation and selects candidates</w:t>
            </w:r>
          </w:p>
          <w:p w:rsidR="00071279" w:rsidRDefault="00071279" w:rsidP="007B349E">
            <w:pPr>
              <w:rPr>
                <w:rFonts w:ascii="Arial" w:hAnsi="Arial" w:cs="Arial"/>
              </w:rPr>
            </w:pPr>
          </w:p>
          <w:p w:rsidR="00071279" w:rsidRDefault="00071279" w:rsidP="007B349E">
            <w:pPr>
              <w:rPr>
                <w:rFonts w:ascii="Arial" w:hAnsi="Arial" w:cs="Arial"/>
              </w:rPr>
            </w:pPr>
          </w:p>
          <w:p w:rsidR="00D55B10" w:rsidRPr="0079016B" w:rsidRDefault="00A7732A" w:rsidP="007B349E">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54144" behindDoc="0" locked="0" layoutInCell="1" allowOverlap="1" wp14:anchorId="7CFC0735" wp14:editId="6BAD69DF">
                      <wp:simplePos x="0" y="0"/>
                      <wp:positionH relativeFrom="column">
                        <wp:posOffset>1450975</wp:posOffset>
                      </wp:positionH>
                      <wp:positionV relativeFrom="paragraph">
                        <wp:posOffset>62230</wp:posOffset>
                      </wp:positionV>
                      <wp:extent cx="0" cy="182245"/>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DC48"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4.9pt" to="114.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zCJQIAAEo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">
                      <v:stroke endarrow="block"/>
                    </v:line>
                  </w:pict>
                </mc:Fallback>
              </mc:AlternateContent>
            </w:r>
          </w:p>
          <w:p w:rsidR="00D55B10" w:rsidRPr="0079016B" w:rsidRDefault="00D55B10" w:rsidP="007B349E">
            <w:pPr>
              <w:rPr>
                <w:rFonts w:ascii="Arial" w:hAnsi="Arial" w:cs="Arial"/>
              </w:rPr>
            </w:pPr>
          </w:p>
        </w:tc>
      </w:tr>
      <w:tr w:rsidR="00D55B10" w:rsidRPr="0079016B" w:rsidTr="00883B01">
        <w:trPr>
          <w:trHeight w:val="3578"/>
        </w:trPr>
        <w:tc>
          <w:tcPr>
            <w:tcW w:w="4509" w:type="dxa"/>
            <w:tcBorders>
              <w:top w:val="nil"/>
              <w:bottom w:val="nil"/>
            </w:tcBorders>
            <w:shd w:val="clear" w:color="auto" w:fill="D9E2F3"/>
          </w:tcPr>
          <w:p w:rsidR="00D55B10" w:rsidRPr="0079016B" w:rsidRDefault="00D55B10" w:rsidP="007B349E">
            <w:pPr>
              <w:rPr>
                <w:rFonts w:ascii="Arial" w:hAnsi="Arial" w:cs="Arial"/>
              </w:rPr>
            </w:pPr>
          </w:p>
          <w:p w:rsidR="001E5B01" w:rsidRPr="0079016B" w:rsidRDefault="001E5B01" w:rsidP="007B349E">
            <w:pPr>
              <w:rPr>
                <w:rFonts w:ascii="Arial" w:hAnsi="Arial" w:cs="Arial"/>
              </w:rPr>
            </w:pPr>
          </w:p>
          <w:p w:rsidR="0012624B" w:rsidRDefault="001E5B01" w:rsidP="007B349E">
            <w:pPr>
              <w:rPr>
                <w:rFonts w:ascii="Arial" w:hAnsi="Arial" w:cs="Arial"/>
              </w:rPr>
            </w:pPr>
            <w:r w:rsidRPr="005C6FA9">
              <w:rPr>
                <w:rFonts w:ascii="Arial" w:hAnsi="Arial" w:cs="Arial"/>
              </w:rPr>
              <w:t xml:space="preserve">School </w:t>
            </w:r>
            <w:r w:rsidR="0012624B" w:rsidRPr="005C6FA9">
              <w:rPr>
                <w:rFonts w:ascii="Arial" w:hAnsi="Arial" w:cs="Arial"/>
                <w:b/>
              </w:rPr>
              <w:t>checks Right to Work</w:t>
            </w:r>
            <w:r w:rsidR="0012624B" w:rsidRPr="005C6FA9">
              <w:rPr>
                <w:rFonts w:ascii="Arial" w:hAnsi="Arial" w:cs="Arial"/>
              </w:rPr>
              <w:t xml:space="preserve"> status</w:t>
            </w:r>
            <w:r w:rsidR="00071279" w:rsidRPr="005C6FA9">
              <w:rPr>
                <w:rFonts w:ascii="Arial" w:hAnsi="Arial" w:cs="Arial"/>
              </w:rPr>
              <w:t xml:space="preserve"> </w:t>
            </w:r>
            <w:r w:rsidR="0000137E" w:rsidRPr="005C6FA9">
              <w:rPr>
                <w:rFonts w:ascii="Arial" w:hAnsi="Arial" w:cs="Arial"/>
              </w:rPr>
              <w:t>and</w:t>
            </w:r>
            <w:r w:rsidR="00071279" w:rsidRPr="005C6FA9">
              <w:rPr>
                <w:rFonts w:ascii="Arial" w:hAnsi="Arial" w:cs="Arial"/>
              </w:rPr>
              <w:t xml:space="preserve"> </w:t>
            </w:r>
            <w:r w:rsidR="000653D9">
              <w:fldChar w:fldCharType="begin"/>
            </w:r>
            <w:ins w:id="6" w:author="Edward Francis McIntyre" w:date="2019-05-03T14:09:00Z">
              <w:r w:rsidR="005772AB">
                <w:instrText>HYPERLINK "https://www.qub.ac.uk/directorates/HumanResources/hr-filestore/Filetoupload,866892,en.pdf"</w:instrText>
              </w:r>
            </w:ins>
            <w:del w:id="7" w:author="Edward Francis McIntyre" w:date="2019-05-03T14:09:00Z">
              <w:r w:rsidR="000653D9" w:rsidDel="005772AB">
                <w:delInstrText xml:space="preserve"> HYPERLINK "https://qubstudentcloud-my.sharepoint.com/personal/3051594_ads_qub_ac_uk/Documents/CB/Atypical%20Contracts/Visio-Teaching%20Associates%20flowchart%202018-10-11%2016_46_28.pdf" </w:delInstrText>
              </w:r>
            </w:del>
            <w:ins w:id="8" w:author="Edward Francis McIntyre" w:date="2019-05-03T14:09:00Z"/>
            <w:r w:rsidR="000653D9">
              <w:fldChar w:fldCharType="separate"/>
            </w:r>
            <w:r w:rsidR="00071279" w:rsidRPr="006841BE">
              <w:rPr>
                <w:rStyle w:val="Hyperlink"/>
                <w:rFonts w:ascii="Arial" w:hAnsi="Arial" w:cs="Arial"/>
                <w:b/>
              </w:rPr>
              <w:t>Flowchart</w:t>
            </w:r>
            <w:r w:rsidR="00EE4271" w:rsidRPr="006841BE">
              <w:rPr>
                <w:rStyle w:val="Hyperlink"/>
                <w:rFonts w:ascii="Arial" w:hAnsi="Arial" w:cs="Arial"/>
                <w:b/>
              </w:rPr>
              <w:t xml:space="preserve"> for </w:t>
            </w:r>
            <w:r w:rsidR="00EE4271" w:rsidRPr="005C6FA9">
              <w:rPr>
                <w:rStyle w:val="Hyperlink"/>
                <w:rFonts w:ascii="Arial" w:hAnsi="Arial" w:cs="Arial"/>
                <w:b/>
              </w:rPr>
              <w:t>Engagement</w:t>
            </w:r>
            <w:r w:rsidR="00EE4271" w:rsidRPr="006841BE">
              <w:rPr>
                <w:rStyle w:val="Hyperlink"/>
                <w:rFonts w:ascii="Arial" w:hAnsi="Arial" w:cs="Arial"/>
                <w:b/>
              </w:rPr>
              <w:t xml:space="preserve"> of Teac</w:t>
            </w:r>
            <w:r w:rsidR="00EE4271" w:rsidRPr="006841BE">
              <w:rPr>
                <w:rStyle w:val="Hyperlink"/>
                <w:rFonts w:ascii="Arial" w:hAnsi="Arial" w:cs="Arial"/>
                <w:b/>
              </w:rPr>
              <w:t>h</w:t>
            </w:r>
            <w:r w:rsidR="00EE4271" w:rsidRPr="006841BE">
              <w:rPr>
                <w:rStyle w:val="Hyperlink"/>
                <w:rFonts w:ascii="Arial" w:hAnsi="Arial" w:cs="Arial"/>
                <w:b/>
              </w:rPr>
              <w:t>ing Support</w:t>
            </w:r>
            <w:r w:rsidR="000653D9">
              <w:rPr>
                <w:rStyle w:val="Hyperlink"/>
                <w:rFonts w:ascii="Arial" w:hAnsi="Arial" w:cs="Arial"/>
                <w:b/>
              </w:rPr>
              <w:fldChar w:fldCharType="end"/>
            </w:r>
            <w:r w:rsidR="0012624B" w:rsidRPr="005C6FA9">
              <w:rPr>
                <w:rFonts w:ascii="Arial" w:hAnsi="Arial" w:cs="Arial"/>
              </w:rPr>
              <w:t xml:space="preserve"> and </w:t>
            </w:r>
            <w:r w:rsidRPr="005C6FA9">
              <w:rPr>
                <w:rFonts w:ascii="Arial" w:hAnsi="Arial" w:cs="Arial"/>
              </w:rPr>
              <w:t>sends</w:t>
            </w:r>
            <w:r w:rsidR="0012624B" w:rsidRPr="005C6FA9">
              <w:rPr>
                <w:rFonts w:ascii="Arial" w:hAnsi="Arial" w:cs="Arial"/>
              </w:rPr>
              <w:t xml:space="preserve"> the</w:t>
            </w:r>
            <w:r w:rsidR="0012624B">
              <w:rPr>
                <w:rFonts w:ascii="Arial" w:hAnsi="Arial" w:cs="Arial"/>
              </w:rPr>
              <w:t xml:space="preserve"> </w:t>
            </w:r>
            <w:r w:rsidR="00B06F3D">
              <w:rPr>
                <w:rFonts w:ascii="Arial" w:hAnsi="Arial" w:cs="Arial"/>
              </w:rPr>
              <w:t xml:space="preserve">appropriate contract </w:t>
            </w:r>
            <w:r w:rsidR="00D22E0E">
              <w:rPr>
                <w:rFonts w:ascii="Arial" w:hAnsi="Arial" w:cs="Arial"/>
              </w:rPr>
              <w:t xml:space="preserve">to the candidate </w:t>
            </w:r>
            <w:r w:rsidR="0012624B">
              <w:rPr>
                <w:rFonts w:ascii="Arial" w:hAnsi="Arial" w:cs="Arial"/>
              </w:rPr>
              <w:t>at the time of the actual engagement</w:t>
            </w:r>
            <w:r w:rsidR="00071279">
              <w:rPr>
                <w:rFonts w:ascii="Arial" w:hAnsi="Arial" w:cs="Arial"/>
              </w:rPr>
              <w:t xml:space="preserve"> – contract types include</w:t>
            </w:r>
            <w:r w:rsidR="0012624B">
              <w:rPr>
                <w:rFonts w:ascii="Arial" w:hAnsi="Arial" w:cs="Arial"/>
              </w:rPr>
              <w:t>:</w:t>
            </w:r>
          </w:p>
          <w:p w:rsidR="00071279" w:rsidRDefault="00071279" w:rsidP="007B349E">
            <w:pPr>
              <w:rPr>
                <w:rFonts w:ascii="Arial" w:hAnsi="Arial" w:cs="Arial"/>
              </w:rPr>
            </w:pPr>
          </w:p>
          <w:p w:rsidR="00071279" w:rsidRPr="00883B01" w:rsidRDefault="00071279" w:rsidP="00883B01">
            <w:pPr>
              <w:pStyle w:val="ListParagraph"/>
              <w:numPr>
                <w:ilvl w:val="0"/>
                <w:numId w:val="49"/>
              </w:numPr>
              <w:rPr>
                <w:rFonts w:ascii="Arial" w:hAnsi="Arial" w:cs="Arial"/>
                <w:b/>
              </w:rPr>
            </w:pPr>
            <w:r w:rsidRPr="00D477DD">
              <w:rPr>
                <w:rFonts w:ascii="Arial" w:hAnsi="Arial" w:cs="Arial"/>
                <w:b/>
              </w:rPr>
              <w:t>Short Term</w:t>
            </w:r>
            <w:r w:rsidR="00EE4271">
              <w:rPr>
                <w:rFonts w:ascii="Arial" w:hAnsi="Arial" w:cs="Arial"/>
                <w:b/>
              </w:rPr>
              <w:t xml:space="preserve"> </w:t>
            </w:r>
            <w:r w:rsidRPr="00D477DD">
              <w:rPr>
                <w:rFonts w:ascii="Arial" w:hAnsi="Arial" w:cs="Arial"/>
                <w:b/>
              </w:rPr>
              <w:t>Time Worker Contract</w:t>
            </w:r>
            <w:r w:rsidR="0000137E">
              <w:rPr>
                <w:rFonts w:ascii="Arial" w:hAnsi="Arial" w:cs="Arial"/>
                <w:b/>
              </w:rPr>
              <w:t xml:space="preserve"> (Framework)</w:t>
            </w:r>
          </w:p>
          <w:p w:rsidR="00071279" w:rsidRPr="00883B01" w:rsidRDefault="00071279" w:rsidP="00883B01">
            <w:pPr>
              <w:pStyle w:val="ListParagraph"/>
              <w:numPr>
                <w:ilvl w:val="0"/>
                <w:numId w:val="51"/>
              </w:numPr>
              <w:rPr>
                <w:rFonts w:ascii="Arial" w:hAnsi="Arial" w:cs="Arial"/>
              </w:rPr>
            </w:pPr>
            <w:r>
              <w:rPr>
                <w:rFonts w:ascii="Arial" w:hAnsi="Arial" w:cs="Arial"/>
                <w:b/>
              </w:rPr>
              <w:t>Short Term Time Worker</w:t>
            </w:r>
            <w:r w:rsidR="0000137E">
              <w:rPr>
                <w:rFonts w:ascii="Arial" w:hAnsi="Arial" w:cs="Arial"/>
                <w:b/>
              </w:rPr>
              <w:t xml:space="preserve"> Contract</w:t>
            </w:r>
            <w:r>
              <w:rPr>
                <w:rFonts w:ascii="Arial" w:hAnsi="Arial" w:cs="Arial"/>
                <w:b/>
              </w:rPr>
              <w:t xml:space="preserve"> (Non Framework)</w:t>
            </w:r>
          </w:p>
          <w:p w:rsidR="00071279" w:rsidRDefault="00071279" w:rsidP="007B349E">
            <w:pPr>
              <w:rPr>
                <w:rFonts w:ascii="Arial" w:hAnsi="Arial" w:cs="Arial"/>
                <w:b/>
              </w:rPr>
            </w:pPr>
          </w:p>
          <w:p w:rsidR="00D55B10" w:rsidRPr="0079016B" w:rsidRDefault="00A7732A" w:rsidP="007B349E">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59264" behindDoc="0" locked="0" layoutInCell="1" allowOverlap="1" wp14:anchorId="76C38652" wp14:editId="4604F0CC">
                      <wp:simplePos x="0" y="0"/>
                      <wp:positionH relativeFrom="column">
                        <wp:posOffset>1238885</wp:posOffset>
                      </wp:positionH>
                      <wp:positionV relativeFrom="paragraph">
                        <wp:posOffset>78740</wp:posOffset>
                      </wp:positionV>
                      <wp:extent cx="0" cy="182245"/>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E9006"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6.2pt" to="97.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nFJQIAAEo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">
                      <v:stroke endarrow="block"/>
                    </v:line>
                  </w:pict>
                </mc:Fallback>
              </mc:AlternateContent>
            </w:r>
          </w:p>
        </w:tc>
        <w:tc>
          <w:tcPr>
            <w:tcW w:w="4551" w:type="dxa"/>
            <w:tcBorders>
              <w:top w:val="nil"/>
              <w:bottom w:val="nil"/>
            </w:tcBorders>
            <w:shd w:val="clear" w:color="auto" w:fill="EDEDED"/>
          </w:tcPr>
          <w:p w:rsidR="00D55B10" w:rsidRPr="0079016B" w:rsidRDefault="00D55B10" w:rsidP="007B349E">
            <w:pPr>
              <w:ind w:left="360"/>
              <w:rPr>
                <w:rFonts w:ascii="Arial" w:hAnsi="Arial" w:cs="Arial"/>
              </w:rPr>
            </w:pPr>
          </w:p>
          <w:p w:rsidR="00071279" w:rsidRDefault="0012624B" w:rsidP="00883B01">
            <w:pPr>
              <w:ind w:left="360"/>
              <w:rPr>
                <w:rFonts w:ascii="Arial" w:hAnsi="Arial" w:cs="Arial"/>
              </w:rPr>
            </w:pPr>
            <w:r w:rsidRPr="0079016B">
              <w:rPr>
                <w:rFonts w:ascii="Arial" w:hAnsi="Arial" w:cs="Arial"/>
              </w:rPr>
              <w:t xml:space="preserve">School </w:t>
            </w:r>
            <w:r w:rsidRPr="00D22E0E">
              <w:rPr>
                <w:rFonts w:ascii="Arial" w:hAnsi="Arial" w:cs="Arial"/>
                <w:b/>
              </w:rPr>
              <w:t>checks Right to Work</w:t>
            </w:r>
            <w:r>
              <w:rPr>
                <w:rFonts w:ascii="Arial" w:hAnsi="Arial" w:cs="Arial"/>
              </w:rPr>
              <w:t xml:space="preserve"> status </w:t>
            </w:r>
            <w:r w:rsidR="0000137E">
              <w:rPr>
                <w:rFonts w:ascii="Arial" w:hAnsi="Arial" w:cs="Arial"/>
              </w:rPr>
              <w:t xml:space="preserve">and </w:t>
            </w:r>
            <w:r w:rsidR="000653D9">
              <w:fldChar w:fldCharType="begin"/>
            </w:r>
            <w:ins w:id="9" w:author="Edward Francis McIntyre" w:date="2019-05-03T14:10:00Z">
              <w:r w:rsidR="005772AB">
                <w:instrText>HYPERLINK "https://www.qub.ac.uk/directorates/HumanResources/hr-filestore/Filetoupload,866892,en.pdf"</w:instrText>
              </w:r>
            </w:ins>
            <w:del w:id="10" w:author="Edward Francis McIntyre" w:date="2019-05-03T14:10:00Z">
              <w:r w:rsidR="000653D9" w:rsidDel="005772AB">
                <w:delInstrText xml:space="preserve"> HYPERLINK "https://qubstudentcloud-my.sharepoint.com/personal/3051594_ads_qub_ac_uk/Documents/CB/Atypical%20Contracts/Visio-Teaching%20Associates%20flowchart%202018-10-11%2016_46_28.pdf" </w:delInstrText>
              </w:r>
            </w:del>
            <w:ins w:id="11" w:author="Edward Francis McIntyre" w:date="2019-05-03T14:10:00Z"/>
            <w:r w:rsidR="000653D9">
              <w:fldChar w:fldCharType="separate"/>
            </w:r>
            <w:r w:rsidR="00EE4271" w:rsidRPr="005C2428">
              <w:rPr>
                <w:rStyle w:val="Hyperlink"/>
                <w:rFonts w:ascii="Arial" w:hAnsi="Arial" w:cs="Arial"/>
                <w:b/>
              </w:rPr>
              <w:t>Flowchart for Engage</w:t>
            </w:r>
            <w:bookmarkStart w:id="12" w:name="_GoBack"/>
            <w:bookmarkEnd w:id="12"/>
            <w:r w:rsidR="00EE4271" w:rsidRPr="005C2428">
              <w:rPr>
                <w:rStyle w:val="Hyperlink"/>
                <w:rFonts w:ascii="Arial" w:hAnsi="Arial" w:cs="Arial"/>
                <w:b/>
              </w:rPr>
              <w:t>m</w:t>
            </w:r>
            <w:r w:rsidR="00EE4271" w:rsidRPr="005C2428">
              <w:rPr>
                <w:rStyle w:val="Hyperlink"/>
                <w:rFonts w:ascii="Arial" w:hAnsi="Arial" w:cs="Arial"/>
                <w:b/>
              </w:rPr>
              <w:t>ent of Teaching Support</w:t>
            </w:r>
            <w:r w:rsidR="000653D9">
              <w:rPr>
                <w:rStyle w:val="Hyperlink"/>
                <w:rFonts w:ascii="Arial" w:hAnsi="Arial" w:cs="Arial"/>
                <w:b/>
              </w:rPr>
              <w:fldChar w:fldCharType="end"/>
            </w:r>
            <w:r w:rsidR="0000137E">
              <w:rPr>
                <w:rFonts w:ascii="Arial" w:hAnsi="Arial" w:cs="Arial"/>
              </w:rPr>
              <w:t xml:space="preserve"> </w:t>
            </w:r>
            <w:r>
              <w:rPr>
                <w:rFonts w:ascii="Arial" w:hAnsi="Arial" w:cs="Arial"/>
              </w:rPr>
              <w:t xml:space="preserve">and </w:t>
            </w:r>
            <w:r w:rsidRPr="0079016B">
              <w:rPr>
                <w:rFonts w:ascii="Arial" w:hAnsi="Arial" w:cs="Arial"/>
              </w:rPr>
              <w:t>sends</w:t>
            </w:r>
            <w:r>
              <w:rPr>
                <w:rFonts w:ascii="Arial" w:hAnsi="Arial" w:cs="Arial"/>
              </w:rPr>
              <w:t xml:space="preserve"> the </w:t>
            </w:r>
            <w:r w:rsidR="00071279">
              <w:rPr>
                <w:rFonts w:ascii="Arial" w:hAnsi="Arial" w:cs="Arial"/>
              </w:rPr>
              <w:t>appropriate contract</w:t>
            </w:r>
            <w:r>
              <w:rPr>
                <w:rFonts w:ascii="Arial" w:hAnsi="Arial" w:cs="Arial"/>
              </w:rPr>
              <w:t xml:space="preserve"> </w:t>
            </w:r>
            <w:r w:rsidR="00D22E0E">
              <w:rPr>
                <w:rFonts w:ascii="Arial" w:hAnsi="Arial" w:cs="Arial"/>
              </w:rPr>
              <w:t xml:space="preserve">to the candidate </w:t>
            </w:r>
            <w:r>
              <w:rPr>
                <w:rFonts w:ascii="Arial" w:hAnsi="Arial" w:cs="Arial"/>
              </w:rPr>
              <w:t>at the time of the actual engagement</w:t>
            </w:r>
            <w:r w:rsidR="00071279">
              <w:rPr>
                <w:rFonts w:ascii="Arial" w:hAnsi="Arial" w:cs="Arial"/>
              </w:rPr>
              <w:t xml:space="preserve"> – contract types include:</w:t>
            </w:r>
          </w:p>
          <w:p w:rsidR="00071279" w:rsidRDefault="00071279" w:rsidP="007B349E">
            <w:pPr>
              <w:rPr>
                <w:rFonts w:ascii="Arial" w:hAnsi="Arial" w:cs="Arial"/>
                <w:b/>
              </w:rPr>
            </w:pPr>
          </w:p>
          <w:p w:rsidR="00071279" w:rsidRPr="00883B01" w:rsidRDefault="00071279" w:rsidP="00883B01">
            <w:pPr>
              <w:pStyle w:val="ListParagraph"/>
              <w:numPr>
                <w:ilvl w:val="0"/>
                <w:numId w:val="49"/>
              </w:numPr>
              <w:rPr>
                <w:rFonts w:ascii="Arial" w:hAnsi="Arial" w:cs="Arial"/>
                <w:b/>
              </w:rPr>
            </w:pPr>
            <w:r w:rsidRPr="00883B01">
              <w:rPr>
                <w:rFonts w:ascii="Arial" w:hAnsi="Arial" w:cs="Arial"/>
                <w:b/>
              </w:rPr>
              <w:t>Short Term</w:t>
            </w:r>
            <w:r w:rsidR="00EE4271">
              <w:rPr>
                <w:rFonts w:ascii="Arial" w:hAnsi="Arial" w:cs="Arial"/>
                <w:b/>
              </w:rPr>
              <w:t xml:space="preserve"> </w:t>
            </w:r>
            <w:r w:rsidRPr="00883B01">
              <w:rPr>
                <w:rFonts w:ascii="Arial" w:hAnsi="Arial" w:cs="Arial"/>
                <w:b/>
              </w:rPr>
              <w:t>Time Worker Contract</w:t>
            </w:r>
            <w:r w:rsidR="0000137E">
              <w:rPr>
                <w:rFonts w:ascii="Arial" w:hAnsi="Arial" w:cs="Arial"/>
                <w:b/>
              </w:rPr>
              <w:t xml:space="preserve"> (Framework)</w:t>
            </w:r>
          </w:p>
          <w:p w:rsidR="00071279" w:rsidRPr="00883B01" w:rsidRDefault="00071279" w:rsidP="00883B01">
            <w:pPr>
              <w:pStyle w:val="ListParagraph"/>
              <w:numPr>
                <w:ilvl w:val="0"/>
                <w:numId w:val="49"/>
              </w:numPr>
              <w:rPr>
                <w:rFonts w:ascii="Arial" w:hAnsi="Arial" w:cs="Arial"/>
                <w:b/>
              </w:rPr>
            </w:pPr>
            <w:r w:rsidRPr="00883B01">
              <w:rPr>
                <w:rFonts w:ascii="Arial" w:hAnsi="Arial" w:cs="Arial"/>
                <w:b/>
              </w:rPr>
              <w:t>Short Term Time Worker Contract</w:t>
            </w:r>
            <w:r w:rsidR="0000137E">
              <w:rPr>
                <w:rFonts w:ascii="Arial" w:hAnsi="Arial" w:cs="Arial"/>
                <w:b/>
              </w:rPr>
              <w:t xml:space="preserve"> </w:t>
            </w:r>
            <w:r w:rsidR="00EE4271">
              <w:rPr>
                <w:rFonts w:ascii="Arial" w:hAnsi="Arial" w:cs="Arial"/>
                <w:b/>
              </w:rPr>
              <w:t>(</w:t>
            </w:r>
            <w:r w:rsidR="0000137E" w:rsidRPr="004729F9">
              <w:rPr>
                <w:rFonts w:ascii="Arial" w:hAnsi="Arial" w:cs="Arial"/>
                <w:b/>
              </w:rPr>
              <w:t>Non Framework)</w:t>
            </w:r>
          </w:p>
          <w:p w:rsidR="00071279" w:rsidRDefault="00071279" w:rsidP="007B349E">
            <w:pPr>
              <w:ind w:left="360"/>
              <w:rPr>
                <w:rFonts w:ascii="Arial" w:hAnsi="Arial" w:cs="Arial"/>
              </w:rPr>
            </w:pPr>
          </w:p>
          <w:p w:rsidR="00D55B10" w:rsidRPr="0079016B" w:rsidRDefault="00A7732A" w:rsidP="007B349E">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56192" behindDoc="0" locked="0" layoutInCell="1" allowOverlap="1" wp14:anchorId="4696A96F" wp14:editId="1CEEF3AC">
                      <wp:simplePos x="0" y="0"/>
                      <wp:positionH relativeFrom="column">
                        <wp:posOffset>1464945</wp:posOffset>
                      </wp:positionH>
                      <wp:positionV relativeFrom="paragraph">
                        <wp:posOffset>80645</wp:posOffset>
                      </wp:positionV>
                      <wp:extent cx="0" cy="182245"/>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AF3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5pt,6.35pt" to="115.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NNJQIAAEk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">
                      <v:stroke endarrow="block"/>
                    </v:line>
                  </w:pict>
                </mc:Fallback>
              </mc:AlternateContent>
            </w:r>
          </w:p>
        </w:tc>
      </w:tr>
      <w:tr w:rsidR="00D55B10" w:rsidRPr="0079016B" w:rsidTr="00B06F3D">
        <w:tc>
          <w:tcPr>
            <w:tcW w:w="4509" w:type="dxa"/>
            <w:tcBorders>
              <w:top w:val="nil"/>
              <w:bottom w:val="single" w:sz="4" w:space="0" w:color="auto"/>
            </w:tcBorders>
            <w:shd w:val="clear" w:color="auto" w:fill="D9E2F3"/>
          </w:tcPr>
          <w:p w:rsidR="00D55B10" w:rsidRPr="0079016B" w:rsidRDefault="00D55B10" w:rsidP="007B349E">
            <w:pPr>
              <w:ind w:left="360"/>
              <w:rPr>
                <w:rFonts w:ascii="Arial" w:hAnsi="Arial" w:cs="Arial"/>
              </w:rPr>
            </w:pPr>
          </w:p>
          <w:p w:rsidR="00B06F3D" w:rsidRDefault="00A7732A" w:rsidP="007B349E">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62336" behindDoc="0" locked="0" layoutInCell="1" allowOverlap="1" wp14:anchorId="1606D9FD" wp14:editId="1FE583D9">
                      <wp:simplePos x="0" y="0"/>
                      <wp:positionH relativeFrom="column">
                        <wp:posOffset>1252220</wp:posOffset>
                      </wp:positionH>
                      <wp:positionV relativeFrom="paragraph">
                        <wp:posOffset>432435</wp:posOffset>
                      </wp:positionV>
                      <wp:extent cx="0" cy="182245"/>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FD99"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34.05pt" to="98.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nT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zYI0g3EleNRqZ0Nx9KyezKOm3xxSuu6IOvBI8fliIC4LEcmrkLBxBhLsh0+agQ85eh11&#10;Ore2D5CgADrHdlzu7eBnj+h4SOE0W+R5Eekk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">
                      <v:stroke endarrow="block"/>
                    </v:line>
                  </w:pict>
                </mc:Fallback>
              </mc:AlternateContent>
            </w:r>
            <w:r w:rsidR="001E5B01" w:rsidRPr="0079016B">
              <w:rPr>
                <w:rFonts w:ascii="Arial" w:hAnsi="Arial" w:cs="Arial"/>
              </w:rPr>
              <w:t xml:space="preserve">School advises </w:t>
            </w:r>
            <w:r w:rsidR="00EE4271">
              <w:rPr>
                <w:rFonts w:ascii="Arial" w:hAnsi="Arial" w:cs="Arial"/>
              </w:rPr>
              <w:t>Finance</w:t>
            </w:r>
            <w:r w:rsidR="00EE4271" w:rsidRPr="0079016B">
              <w:rPr>
                <w:rFonts w:ascii="Arial" w:hAnsi="Arial" w:cs="Arial"/>
              </w:rPr>
              <w:t xml:space="preserve"> </w:t>
            </w:r>
            <w:r w:rsidR="001E5B01" w:rsidRPr="0079016B">
              <w:rPr>
                <w:rFonts w:ascii="Arial" w:hAnsi="Arial" w:cs="Arial"/>
              </w:rPr>
              <w:t>of the person engaged and gives details for the purpose of payment</w:t>
            </w:r>
          </w:p>
          <w:p w:rsidR="00B06F3D" w:rsidRDefault="00B06F3D" w:rsidP="007B349E">
            <w:pPr>
              <w:rPr>
                <w:rFonts w:ascii="Arial" w:hAnsi="Arial" w:cs="Arial"/>
              </w:rPr>
            </w:pPr>
          </w:p>
          <w:p w:rsidR="0000137E" w:rsidRDefault="0000137E" w:rsidP="007B349E">
            <w:pPr>
              <w:rPr>
                <w:rFonts w:ascii="Arial" w:hAnsi="Arial" w:cs="Arial"/>
              </w:rPr>
            </w:pPr>
          </w:p>
          <w:p w:rsidR="0000137E" w:rsidRDefault="0000137E" w:rsidP="007B349E">
            <w:pPr>
              <w:rPr>
                <w:rFonts w:ascii="Arial" w:hAnsi="Arial" w:cs="Arial"/>
              </w:rPr>
            </w:pPr>
          </w:p>
          <w:p w:rsidR="00D55B10" w:rsidRPr="00B06F3D" w:rsidRDefault="00EE4271" w:rsidP="007B349E">
            <w:pPr>
              <w:rPr>
                <w:rFonts w:ascii="Arial" w:hAnsi="Arial" w:cs="Arial"/>
              </w:rPr>
            </w:pPr>
            <w:r>
              <w:rPr>
                <w:rFonts w:ascii="Arial" w:hAnsi="Arial" w:cs="Arial"/>
              </w:rPr>
              <w:t>S</w:t>
            </w:r>
            <w:r w:rsidR="00B06F3D" w:rsidRPr="0079016B">
              <w:rPr>
                <w:rFonts w:ascii="Arial" w:hAnsi="Arial" w:cs="Arial"/>
              </w:rPr>
              <w:t>chool reports list of pool of Tutors to Academic and Student Affairs</w:t>
            </w:r>
          </w:p>
        </w:tc>
        <w:tc>
          <w:tcPr>
            <w:tcW w:w="4551" w:type="dxa"/>
            <w:tcBorders>
              <w:top w:val="nil"/>
              <w:bottom w:val="single" w:sz="4" w:space="0" w:color="auto"/>
            </w:tcBorders>
            <w:shd w:val="clear" w:color="auto" w:fill="EDEDED"/>
          </w:tcPr>
          <w:p w:rsidR="00D55B10" w:rsidRPr="0079016B" w:rsidRDefault="00D55B10" w:rsidP="007B349E">
            <w:pPr>
              <w:ind w:left="360"/>
              <w:rPr>
                <w:rFonts w:ascii="Arial" w:hAnsi="Arial" w:cs="Arial"/>
              </w:rPr>
            </w:pPr>
            <w:r w:rsidRPr="0079016B">
              <w:rPr>
                <w:rFonts w:ascii="Arial" w:hAnsi="Arial" w:cs="Arial"/>
              </w:rPr>
              <w:t xml:space="preserve">School advises </w:t>
            </w:r>
            <w:r w:rsidR="00EE4271">
              <w:rPr>
                <w:rFonts w:ascii="Arial" w:hAnsi="Arial" w:cs="Arial"/>
              </w:rPr>
              <w:t>Finance</w:t>
            </w:r>
            <w:r w:rsidRPr="0079016B">
              <w:rPr>
                <w:rFonts w:ascii="Arial" w:hAnsi="Arial" w:cs="Arial"/>
              </w:rPr>
              <w:t xml:space="preserve"> of the person engaged and gives details for the purpose of payment</w:t>
            </w:r>
          </w:p>
          <w:p w:rsidR="00D55B10" w:rsidRPr="0079016B" w:rsidRDefault="00D55B10" w:rsidP="007B349E">
            <w:pPr>
              <w:rPr>
                <w:rFonts w:ascii="Arial" w:hAnsi="Arial" w:cs="Arial"/>
              </w:rPr>
            </w:pPr>
          </w:p>
          <w:p w:rsidR="00D55B10" w:rsidRPr="0079016B" w:rsidRDefault="00A7732A" w:rsidP="007B349E">
            <w:pPr>
              <w:rPr>
                <w:rFonts w:ascii="Arial" w:hAnsi="Arial" w:cs="Arial"/>
              </w:rPr>
            </w:pPr>
            <w:r w:rsidRPr="0079016B">
              <w:rPr>
                <w:rFonts w:ascii="Arial" w:hAnsi="Arial" w:cs="Arial"/>
                <w:noProof/>
                <w:lang w:eastAsia="en-GB"/>
              </w:rPr>
              <mc:AlternateContent>
                <mc:Choice Requires="wps">
                  <w:drawing>
                    <wp:anchor distT="0" distB="0" distL="114300" distR="114300" simplePos="0" relativeHeight="251655168" behindDoc="0" locked="0" layoutInCell="1" allowOverlap="1" wp14:anchorId="42FFD381" wp14:editId="6B61D420">
                      <wp:simplePos x="0" y="0"/>
                      <wp:positionH relativeFrom="column">
                        <wp:posOffset>1455420</wp:posOffset>
                      </wp:positionH>
                      <wp:positionV relativeFrom="paragraph">
                        <wp:posOffset>13335</wp:posOffset>
                      </wp:positionV>
                      <wp:extent cx="0" cy="18224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E957"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05pt" to="114.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tJw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">
                      <v:stroke endarrow="block"/>
                    </v:line>
                  </w:pict>
                </mc:Fallback>
              </mc:AlternateContent>
            </w:r>
          </w:p>
          <w:p w:rsidR="00D55B10" w:rsidRPr="0079016B" w:rsidRDefault="00D55B10" w:rsidP="007B349E">
            <w:pPr>
              <w:rPr>
                <w:rFonts w:ascii="Arial" w:hAnsi="Arial" w:cs="Arial"/>
              </w:rPr>
            </w:pPr>
          </w:p>
          <w:p w:rsidR="00D55B10" w:rsidRPr="0079016B" w:rsidRDefault="00D55B10" w:rsidP="007B349E">
            <w:pPr>
              <w:rPr>
                <w:rFonts w:ascii="Arial" w:hAnsi="Arial" w:cs="Arial"/>
              </w:rPr>
            </w:pPr>
          </w:p>
          <w:p w:rsidR="00D55B10" w:rsidRDefault="00D55B10" w:rsidP="007B349E">
            <w:pPr>
              <w:rPr>
                <w:rFonts w:ascii="Arial" w:hAnsi="Arial" w:cs="Arial"/>
              </w:rPr>
            </w:pPr>
            <w:r w:rsidRPr="0079016B">
              <w:rPr>
                <w:rFonts w:ascii="Arial" w:hAnsi="Arial" w:cs="Arial"/>
              </w:rPr>
              <w:t xml:space="preserve">School reports list of </w:t>
            </w:r>
            <w:r w:rsidR="00355F72" w:rsidRPr="0079016B">
              <w:rPr>
                <w:rFonts w:ascii="Arial" w:hAnsi="Arial" w:cs="Arial"/>
              </w:rPr>
              <w:t>Demonstrators/</w:t>
            </w:r>
            <w:r w:rsidR="00071279">
              <w:rPr>
                <w:rFonts w:ascii="Arial" w:hAnsi="Arial" w:cs="Arial"/>
              </w:rPr>
              <w:t xml:space="preserve"> </w:t>
            </w:r>
            <w:r w:rsidRPr="0079016B">
              <w:rPr>
                <w:rFonts w:ascii="Arial" w:hAnsi="Arial" w:cs="Arial"/>
              </w:rPr>
              <w:t>Tutorial Assistants</w:t>
            </w:r>
            <w:r w:rsidR="00355F72" w:rsidRPr="0079016B">
              <w:rPr>
                <w:rFonts w:ascii="Arial" w:hAnsi="Arial" w:cs="Arial"/>
              </w:rPr>
              <w:t xml:space="preserve"> to </w:t>
            </w:r>
            <w:r w:rsidR="002E39B4" w:rsidRPr="0079016B">
              <w:rPr>
                <w:rFonts w:ascii="Arial" w:hAnsi="Arial" w:cs="Arial"/>
              </w:rPr>
              <w:t xml:space="preserve">Academic </w:t>
            </w:r>
            <w:r w:rsidR="003305D2" w:rsidRPr="0079016B">
              <w:rPr>
                <w:rFonts w:ascii="Arial" w:hAnsi="Arial" w:cs="Arial"/>
              </w:rPr>
              <w:t xml:space="preserve">and Student </w:t>
            </w:r>
            <w:r w:rsidR="002E39B4" w:rsidRPr="0079016B">
              <w:rPr>
                <w:rFonts w:ascii="Arial" w:hAnsi="Arial" w:cs="Arial"/>
              </w:rPr>
              <w:t>Affairs</w:t>
            </w:r>
          </w:p>
          <w:p w:rsidR="00137CF7" w:rsidRPr="0079016B" w:rsidRDefault="00137CF7" w:rsidP="007B349E">
            <w:pPr>
              <w:rPr>
                <w:rFonts w:ascii="Arial" w:hAnsi="Arial" w:cs="Arial"/>
              </w:rPr>
            </w:pPr>
          </w:p>
        </w:tc>
      </w:tr>
    </w:tbl>
    <w:p w:rsidR="007B349E" w:rsidRPr="007675FE" w:rsidRDefault="00855415" w:rsidP="00507562">
      <w:pPr>
        <w:jc w:val="center"/>
        <w:rPr>
          <w:rFonts w:ascii="Arial" w:hAnsi="Arial" w:cs="Arial"/>
          <w:b/>
        </w:rPr>
      </w:pPr>
      <w:r w:rsidRPr="0079016B">
        <w:rPr>
          <w:rFonts w:ascii="Arial" w:hAnsi="Arial" w:cs="Arial"/>
          <w:b/>
        </w:rPr>
        <w:br w:type="page"/>
      </w:r>
      <w:r w:rsidR="007B349E" w:rsidRPr="007675FE">
        <w:rPr>
          <w:rFonts w:ascii="Arial" w:hAnsi="Arial" w:cs="Arial"/>
          <w:b/>
        </w:rPr>
        <w:lastRenderedPageBreak/>
        <w:t>APPENDIX 2:</w:t>
      </w:r>
    </w:p>
    <w:p w:rsidR="00A712B0" w:rsidRPr="007675FE" w:rsidRDefault="003507C6" w:rsidP="00507562">
      <w:pPr>
        <w:jc w:val="center"/>
        <w:rPr>
          <w:rFonts w:ascii="Arial" w:hAnsi="Arial" w:cs="Arial"/>
          <w:b/>
        </w:rPr>
      </w:pPr>
      <w:r w:rsidRPr="007675FE">
        <w:rPr>
          <w:rFonts w:ascii="Arial" w:hAnsi="Arial" w:cs="Arial"/>
          <w:b/>
        </w:rPr>
        <w:t>SAMPLE ADVERTISEMENT</w:t>
      </w:r>
      <w:r w:rsidR="00C14E01" w:rsidRPr="007675FE">
        <w:rPr>
          <w:rFonts w:ascii="Arial" w:hAnsi="Arial" w:cs="Arial"/>
          <w:b/>
        </w:rPr>
        <w:t>S</w:t>
      </w:r>
    </w:p>
    <w:p w:rsidR="003507C6" w:rsidRPr="007675FE" w:rsidRDefault="003507C6" w:rsidP="00507562">
      <w:pPr>
        <w:jc w:val="center"/>
        <w:rPr>
          <w:rFonts w:ascii="Arial" w:hAnsi="Arial" w:cs="Arial"/>
          <w:b/>
        </w:rPr>
      </w:pPr>
    </w:p>
    <w:p w:rsidR="002C47C7" w:rsidRPr="007675FE" w:rsidRDefault="002C47C7" w:rsidP="00507562">
      <w:pPr>
        <w:jc w:val="center"/>
        <w:rPr>
          <w:rFonts w:ascii="Arial" w:hAnsi="Arial" w:cs="Arial"/>
          <w:b/>
        </w:rPr>
      </w:pPr>
      <w:r w:rsidRPr="007675FE">
        <w:rPr>
          <w:rFonts w:ascii="Arial" w:hAnsi="Arial" w:cs="Arial"/>
          <w:b/>
        </w:rPr>
        <w:t>ADVERTISEMENT</w:t>
      </w:r>
    </w:p>
    <w:p w:rsidR="002C47C7" w:rsidRPr="007675FE" w:rsidRDefault="002C47C7" w:rsidP="00507562">
      <w:pPr>
        <w:jc w:val="center"/>
        <w:rPr>
          <w:rFonts w:ascii="Arial" w:hAnsi="Arial" w:cs="Arial"/>
          <w:b/>
        </w:rPr>
      </w:pPr>
    </w:p>
    <w:p w:rsidR="002C47C7" w:rsidRPr="007675FE" w:rsidRDefault="002C47C7" w:rsidP="00507562">
      <w:pPr>
        <w:jc w:val="center"/>
        <w:rPr>
          <w:rFonts w:ascii="Arial" w:hAnsi="Arial" w:cs="Arial"/>
          <w:b/>
        </w:rPr>
      </w:pPr>
    </w:p>
    <w:p w:rsidR="002C47C7" w:rsidRPr="007675FE" w:rsidRDefault="002C47C7" w:rsidP="00507562">
      <w:pPr>
        <w:jc w:val="center"/>
        <w:rPr>
          <w:rFonts w:ascii="Arial" w:hAnsi="Arial" w:cs="Arial"/>
          <w:b/>
        </w:rPr>
      </w:pPr>
      <w:r w:rsidRPr="007675FE">
        <w:rPr>
          <w:rFonts w:ascii="Arial" w:hAnsi="Arial" w:cs="Arial"/>
          <w:b/>
        </w:rPr>
        <w:t>Queen’s University Belfast</w:t>
      </w:r>
    </w:p>
    <w:p w:rsidR="002C47C7" w:rsidRPr="007675FE" w:rsidRDefault="002C47C7" w:rsidP="00507562">
      <w:pPr>
        <w:jc w:val="center"/>
        <w:rPr>
          <w:rFonts w:ascii="Arial" w:hAnsi="Arial" w:cs="Arial"/>
          <w:b/>
        </w:rPr>
      </w:pPr>
    </w:p>
    <w:p w:rsidR="002C47C7" w:rsidRPr="007675FE" w:rsidRDefault="002357F0" w:rsidP="00507562">
      <w:pPr>
        <w:jc w:val="center"/>
        <w:rPr>
          <w:rFonts w:ascii="Arial" w:hAnsi="Arial" w:cs="Arial"/>
          <w:b/>
        </w:rPr>
      </w:pPr>
      <w:r w:rsidRPr="007675FE">
        <w:rPr>
          <w:rFonts w:ascii="Arial" w:hAnsi="Arial" w:cs="Arial"/>
          <w:b/>
        </w:rPr>
        <w:t xml:space="preserve">Teaching </w:t>
      </w:r>
      <w:r w:rsidR="003507C6" w:rsidRPr="007675FE">
        <w:rPr>
          <w:rFonts w:ascii="Arial" w:hAnsi="Arial" w:cs="Arial"/>
          <w:b/>
        </w:rPr>
        <w:t xml:space="preserve">Support </w:t>
      </w:r>
      <w:r w:rsidRPr="007675FE">
        <w:rPr>
          <w:rFonts w:ascii="Arial" w:hAnsi="Arial" w:cs="Arial"/>
          <w:b/>
        </w:rPr>
        <w:t>Assistants</w:t>
      </w:r>
      <w:r w:rsidR="003507C6" w:rsidRPr="007675FE">
        <w:rPr>
          <w:rFonts w:ascii="Arial" w:hAnsi="Arial" w:cs="Arial"/>
          <w:b/>
        </w:rPr>
        <w:t xml:space="preserve"> (Tutors)</w:t>
      </w:r>
    </w:p>
    <w:p w:rsidR="002C47C7" w:rsidRPr="007675FE" w:rsidRDefault="002C47C7" w:rsidP="00507562">
      <w:pPr>
        <w:jc w:val="center"/>
        <w:rPr>
          <w:rFonts w:ascii="Arial" w:hAnsi="Arial" w:cs="Arial"/>
        </w:rPr>
      </w:pPr>
    </w:p>
    <w:p w:rsidR="002C47C7" w:rsidRPr="007675FE" w:rsidRDefault="002C47C7" w:rsidP="00507562">
      <w:pPr>
        <w:jc w:val="center"/>
        <w:rPr>
          <w:rFonts w:ascii="Arial" w:hAnsi="Arial" w:cs="Arial"/>
        </w:rPr>
      </w:pPr>
    </w:p>
    <w:p w:rsidR="002C47C7" w:rsidRPr="007675FE" w:rsidRDefault="002C47C7" w:rsidP="00507562">
      <w:pPr>
        <w:rPr>
          <w:rFonts w:ascii="Arial" w:hAnsi="Arial" w:cs="Arial"/>
        </w:rPr>
      </w:pPr>
    </w:p>
    <w:p w:rsidR="002C47C7" w:rsidRPr="007675FE" w:rsidRDefault="002C47C7" w:rsidP="00507562">
      <w:pPr>
        <w:jc w:val="both"/>
        <w:rPr>
          <w:rFonts w:ascii="Arial" w:hAnsi="Arial" w:cs="Arial"/>
        </w:rPr>
      </w:pPr>
      <w:r w:rsidRPr="007675FE">
        <w:rPr>
          <w:rFonts w:ascii="Arial" w:hAnsi="Arial" w:cs="Arial"/>
        </w:rPr>
        <w:t xml:space="preserve">Applications are invited from suitably qualified persons to enable the </w:t>
      </w:r>
      <w:r w:rsidR="004E4C88" w:rsidRPr="007675FE">
        <w:rPr>
          <w:rFonts w:ascii="Arial" w:hAnsi="Arial" w:cs="Arial"/>
        </w:rPr>
        <w:t>School</w:t>
      </w:r>
      <w:r w:rsidRPr="007675FE">
        <w:rPr>
          <w:rFonts w:ascii="Arial" w:hAnsi="Arial" w:cs="Arial"/>
        </w:rPr>
        <w:t xml:space="preserve"> of -------------- to c</w:t>
      </w:r>
      <w:r w:rsidR="000E426B" w:rsidRPr="007675FE">
        <w:rPr>
          <w:rFonts w:ascii="Arial" w:hAnsi="Arial" w:cs="Arial"/>
        </w:rPr>
        <w:t>ompile a register of</w:t>
      </w:r>
      <w:r w:rsidRPr="007675FE">
        <w:rPr>
          <w:rFonts w:ascii="Arial" w:hAnsi="Arial" w:cs="Arial"/>
        </w:rPr>
        <w:t xml:space="preserve"> </w:t>
      </w:r>
      <w:r w:rsidR="00C14E01" w:rsidRPr="007675FE">
        <w:rPr>
          <w:rFonts w:ascii="Arial" w:hAnsi="Arial" w:cs="Arial"/>
        </w:rPr>
        <w:t>Tutors</w:t>
      </w:r>
      <w:r w:rsidRPr="007675FE">
        <w:rPr>
          <w:rFonts w:ascii="Arial" w:hAnsi="Arial" w:cs="Arial"/>
        </w:rPr>
        <w:t>.  A list of subject areas for which applications are invited is set out below.</w:t>
      </w:r>
    </w:p>
    <w:p w:rsidR="002C47C7" w:rsidRPr="007675FE" w:rsidRDefault="002C47C7" w:rsidP="00507562">
      <w:pPr>
        <w:rPr>
          <w:rFonts w:ascii="Arial" w:hAnsi="Arial" w:cs="Arial"/>
        </w:rPr>
      </w:pPr>
    </w:p>
    <w:p w:rsidR="002C47C7" w:rsidRPr="007675FE" w:rsidRDefault="002C47C7" w:rsidP="00507562">
      <w:pPr>
        <w:jc w:val="both"/>
        <w:rPr>
          <w:rFonts w:ascii="Arial" w:hAnsi="Arial" w:cs="Arial"/>
        </w:rPr>
      </w:pPr>
      <w:r w:rsidRPr="007675FE">
        <w:rPr>
          <w:rFonts w:ascii="Arial" w:hAnsi="Arial" w:cs="Arial"/>
        </w:rPr>
        <w:t xml:space="preserve">Successful applicants will fully </w:t>
      </w:r>
      <w:r w:rsidR="0088650E" w:rsidRPr="007675FE">
        <w:rPr>
          <w:rFonts w:ascii="Arial" w:hAnsi="Arial" w:cs="Arial"/>
        </w:rPr>
        <w:t>contribute to</w:t>
      </w:r>
      <w:r w:rsidRPr="007675FE">
        <w:rPr>
          <w:rFonts w:ascii="Arial" w:hAnsi="Arial" w:cs="Arial"/>
        </w:rPr>
        <w:t xml:space="preserve"> the delivery of teaching and conduct of assessment to agreed standards.  They will be engaged under a </w:t>
      </w:r>
      <w:r w:rsidR="004726F8" w:rsidRPr="007675FE">
        <w:rPr>
          <w:rFonts w:ascii="Arial" w:hAnsi="Arial" w:cs="Arial"/>
        </w:rPr>
        <w:t>short term worker contract</w:t>
      </w:r>
      <w:r w:rsidR="0088650E" w:rsidRPr="007675FE">
        <w:rPr>
          <w:rFonts w:ascii="Arial" w:hAnsi="Arial" w:cs="Arial"/>
        </w:rPr>
        <w:t xml:space="preserve"> </w:t>
      </w:r>
      <w:r w:rsidRPr="007675FE">
        <w:rPr>
          <w:rFonts w:ascii="Arial" w:hAnsi="Arial" w:cs="Arial"/>
        </w:rPr>
        <w:t>and will not be employees of the University.</w:t>
      </w:r>
    </w:p>
    <w:p w:rsidR="002C47C7" w:rsidRPr="007675FE" w:rsidRDefault="002C47C7" w:rsidP="00507562">
      <w:pPr>
        <w:rPr>
          <w:rFonts w:ascii="Arial" w:hAnsi="Arial" w:cs="Arial"/>
        </w:rPr>
      </w:pPr>
    </w:p>
    <w:p w:rsidR="002C47C7" w:rsidRPr="007675FE" w:rsidRDefault="002C47C7" w:rsidP="00507562">
      <w:pPr>
        <w:rPr>
          <w:rFonts w:ascii="Arial" w:hAnsi="Arial" w:cs="Arial"/>
        </w:rPr>
      </w:pPr>
    </w:p>
    <w:p w:rsidR="002C47C7" w:rsidRPr="007675FE" w:rsidRDefault="002C47C7" w:rsidP="00507562">
      <w:pPr>
        <w:rPr>
          <w:rFonts w:ascii="Arial" w:hAnsi="Arial" w:cs="Arial"/>
        </w:rPr>
      </w:pPr>
      <w:r w:rsidRPr="007675FE">
        <w:rPr>
          <w:rFonts w:ascii="Arial" w:hAnsi="Arial" w:cs="Arial"/>
        </w:rPr>
        <w:t>Subject areas:</w:t>
      </w:r>
    </w:p>
    <w:p w:rsidR="002C47C7" w:rsidRPr="007675FE" w:rsidRDefault="002C47C7" w:rsidP="00507562">
      <w:pPr>
        <w:rPr>
          <w:rFonts w:ascii="Arial" w:hAnsi="Arial" w:cs="Arial"/>
        </w:rPr>
      </w:pPr>
    </w:p>
    <w:p w:rsidR="002C47C7" w:rsidRPr="007675FE" w:rsidRDefault="002C47C7" w:rsidP="00507562">
      <w:pPr>
        <w:rPr>
          <w:rFonts w:ascii="Arial" w:hAnsi="Arial" w:cs="Arial"/>
        </w:rPr>
      </w:pPr>
    </w:p>
    <w:p w:rsidR="002C47C7" w:rsidRPr="007675FE" w:rsidRDefault="002C47C7" w:rsidP="00507562">
      <w:pPr>
        <w:rPr>
          <w:rFonts w:ascii="Arial" w:hAnsi="Arial" w:cs="Arial"/>
        </w:rPr>
      </w:pPr>
    </w:p>
    <w:p w:rsidR="002C47C7" w:rsidRPr="007675FE" w:rsidRDefault="002C47C7" w:rsidP="00507562">
      <w:pPr>
        <w:rPr>
          <w:rFonts w:ascii="Arial" w:hAnsi="Arial" w:cs="Arial"/>
        </w:rPr>
      </w:pPr>
    </w:p>
    <w:p w:rsidR="002C47C7" w:rsidRPr="007675FE" w:rsidRDefault="002C47C7" w:rsidP="00507562">
      <w:pPr>
        <w:rPr>
          <w:rFonts w:ascii="Arial" w:hAnsi="Arial" w:cs="Arial"/>
        </w:rPr>
      </w:pPr>
    </w:p>
    <w:p w:rsidR="002C47C7" w:rsidRPr="007675FE" w:rsidRDefault="006C1A82" w:rsidP="00507562">
      <w:pPr>
        <w:rPr>
          <w:rFonts w:ascii="Arial" w:hAnsi="Arial" w:cs="Arial"/>
        </w:rPr>
      </w:pPr>
      <w:r w:rsidRPr="007675FE">
        <w:rPr>
          <w:rFonts w:ascii="Arial" w:hAnsi="Arial" w:cs="Arial"/>
        </w:rPr>
        <w:t xml:space="preserve">Payment </w:t>
      </w:r>
      <w:r w:rsidR="002C47C7" w:rsidRPr="007675FE">
        <w:rPr>
          <w:rFonts w:ascii="Arial" w:hAnsi="Arial" w:cs="Arial"/>
        </w:rPr>
        <w:t xml:space="preserve">will be at </w:t>
      </w:r>
      <w:r w:rsidR="002357F0" w:rsidRPr="007675FE">
        <w:rPr>
          <w:rFonts w:ascii="Arial" w:hAnsi="Arial" w:cs="Arial"/>
        </w:rPr>
        <w:t>an hourly rate</w:t>
      </w:r>
      <w:r w:rsidR="004726F8" w:rsidRPr="007675FE">
        <w:rPr>
          <w:rFonts w:ascii="Arial" w:hAnsi="Arial" w:cs="Arial"/>
        </w:rPr>
        <w:t xml:space="preserve"> according to activity (</w:t>
      </w:r>
      <w:r w:rsidR="002357F0" w:rsidRPr="007675FE">
        <w:rPr>
          <w:rFonts w:ascii="Arial" w:hAnsi="Arial" w:cs="Arial"/>
        </w:rPr>
        <w:t>see</w:t>
      </w:r>
      <w:r w:rsidR="004726F8" w:rsidRPr="007675FE">
        <w:rPr>
          <w:rFonts w:ascii="Arial" w:hAnsi="Arial" w:cs="Arial"/>
        </w:rPr>
        <w:t xml:space="preserve"> Teaching Support Framework)</w:t>
      </w:r>
      <w:r w:rsidR="002C47C7" w:rsidRPr="007675FE">
        <w:rPr>
          <w:rFonts w:ascii="Arial" w:hAnsi="Arial" w:cs="Arial"/>
        </w:rPr>
        <w:t>.</w:t>
      </w:r>
    </w:p>
    <w:p w:rsidR="002C47C7" w:rsidRPr="007675FE" w:rsidRDefault="002C47C7" w:rsidP="00507562">
      <w:pPr>
        <w:rPr>
          <w:rFonts w:ascii="Arial" w:hAnsi="Arial" w:cs="Arial"/>
        </w:rPr>
      </w:pPr>
    </w:p>
    <w:p w:rsidR="002C47C7" w:rsidRPr="007675FE" w:rsidRDefault="002C47C7" w:rsidP="00507562">
      <w:pPr>
        <w:rPr>
          <w:rFonts w:ascii="Arial" w:hAnsi="Arial" w:cs="Arial"/>
        </w:rPr>
      </w:pPr>
    </w:p>
    <w:p w:rsidR="002C47C7" w:rsidRPr="007675FE" w:rsidRDefault="002C47C7" w:rsidP="00507562">
      <w:pPr>
        <w:rPr>
          <w:rFonts w:ascii="Arial" w:hAnsi="Arial" w:cs="Arial"/>
        </w:rPr>
      </w:pPr>
      <w:r w:rsidRPr="007675FE">
        <w:rPr>
          <w:rFonts w:ascii="Arial" w:hAnsi="Arial" w:cs="Arial"/>
        </w:rPr>
        <w:t xml:space="preserve">Application:  Interested individuals are requested to submit a full </w:t>
      </w:r>
      <w:r w:rsidR="006841BE" w:rsidRPr="007675FE">
        <w:rPr>
          <w:rFonts w:ascii="Arial" w:hAnsi="Arial" w:cs="Arial"/>
        </w:rPr>
        <w:t>CV</w:t>
      </w:r>
      <w:r w:rsidRPr="007675FE">
        <w:rPr>
          <w:rFonts w:ascii="Arial" w:hAnsi="Arial" w:cs="Arial"/>
        </w:rPr>
        <w:t xml:space="preserve"> to the</w:t>
      </w:r>
      <w:r w:rsidR="004E4C88" w:rsidRPr="007675FE">
        <w:rPr>
          <w:rFonts w:ascii="Arial" w:hAnsi="Arial" w:cs="Arial"/>
        </w:rPr>
        <w:t xml:space="preserve"> School</w:t>
      </w:r>
      <w:r w:rsidR="00215CBC" w:rsidRPr="007675FE">
        <w:rPr>
          <w:rFonts w:ascii="Arial" w:hAnsi="Arial" w:cs="Arial"/>
        </w:rPr>
        <w:t xml:space="preserve"> of -------------------</w:t>
      </w:r>
      <w:r w:rsidRPr="007675FE">
        <w:rPr>
          <w:rFonts w:ascii="Arial" w:hAnsi="Arial" w:cs="Arial"/>
        </w:rPr>
        <w:t>.</w:t>
      </w:r>
    </w:p>
    <w:p w:rsidR="002C47C7" w:rsidRPr="007675FE" w:rsidRDefault="002C47C7" w:rsidP="00507562">
      <w:pPr>
        <w:pBdr>
          <w:bottom w:val="single" w:sz="12" w:space="1" w:color="auto"/>
        </w:pBdr>
        <w:jc w:val="center"/>
        <w:rPr>
          <w:rFonts w:ascii="Arial" w:hAnsi="Arial" w:cs="Arial"/>
          <w:b/>
        </w:rPr>
      </w:pPr>
    </w:p>
    <w:p w:rsidR="003507C6" w:rsidRPr="007675FE" w:rsidRDefault="003507C6" w:rsidP="00507562">
      <w:pPr>
        <w:pBdr>
          <w:bottom w:val="single" w:sz="12" w:space="1" w:color="auto"/>
        </w:pBdr>
        <w:jc w:val="center"/>
        <w:rPr>
          <w:rFonts w:ascii="Arial" w:hAnsi="Arial" w:cs="Arial"/>
          <w:b/>
        </w:rPr>
      </w:pPr>
    </w:p>
    <w:p w:rsidR="003507C6" w:rsidRPr="007675FE" w:rsidRDefault="003507C6" w:rsidP="00507562">
      <w:pPr>
        <w:jc w:val="center"/>
        <w:rPr>
          <w:rFonts w:ascii="Arial" w:hAnsi="Arial" w:cs="Arial"/>
          <w:b/>
        </w:rPr>
      </w:pPr>
    </w:p>
    <w:p w:rsidR="0088650E" w:rsidRPr="007675FE" w:rsidRDefault="0088650E" w:rsidP="00507562">
      <w:pPr>
        <w:jc w:val="center"/>
        <w:rPr>
          <w:rFonts w:ascii="Arial" w:hAnsi="Arial" w:cs="Arial"/>
          <w:b/>
        </w:rPr>
      </w:pPr>
      <w:r w:rsidRPr="007675FE">
        <w:rPr>
          <w:rFonts w:ascii="Arial" w:hAnsi="Arial" w:cs="Arial"/>
          <w:b/>
        </w:rPr>
        <w:t>ADVERTISEMENT</w:t>
      </w:r>
    </w:p>
    <w:p w:rsidR="0088650E" w:rsidRPr="007675FE" w:rsidRDefault="0088650E" w:rsidP="00507562">
      <w:pPr>
        <w:jc w:val="center"/>
        <w:rPr>
          <w:rFonts w:ascii="Arial" w:hAnsi="Arial" w:cs="Arial"/>
          <w:b/>
        </w:rPr>
      </w:pPr>
    </w:p>
    <w:p w:rsidR="0088650E" w:rsidRPr="007675FE" w:rsidRDefault="0088650E" w:rsidP="00507562">
      <w:pPr>
        <w:jc w:val="center"/>
        <w:rPr>
          <w:rFonts w:ascii="Arial" w:hAnsi="Arial" w:cs="Arial"/>
          <w:b/>
        </w:rPr>
      </w:pPr>
    </w:p>
    <w:p w:rsidR="0088650E" w:rsidRPr="007675FE" w:rsidRDefault="0088650E" w:rsidP="00507562">
      <w:pPr>
        <w:jc w:val="center"/>
        <w:rPr>
          <w:rFonts w:ascii="Arial" w:hAnsi="Arial" w:cs="Arial"/>
          <w:b/>
        </w:rPr>
      </w:pPr>
      <w:r w:rsidRPr="007675FE">
        <w:rPr>
          <w:rFonts w:ascii="Arial" w:hAnsi="Arial" w:cs="Arial"/>
          <w:b/>
        </w:rPr>
        <w:t>Queen’s University Belfast</w:t>
      </w:r>
    </w:p>
    <w:p w:rsidR="0088650E" w:rsidRPr="007675FE" w:rsidRDefault="0088650E" w:rsidP="00507562">
      <w:pPr>
        <w:jc w:val="center"/>
        <w:rPr>
          <w:rFonts w:ascii="Arial" w:hAnsi="Arial" w:cs="Arial"/>
          <w:b/>
        </w:rPr>
      </w:pPr>
      <w:r w:rsidRPr="007675FE">
        <w:rPr>
          <w:rFonts w:ascii="Arial" w:hAnsi="Arial" w:cs="Arial"/>
          <w:b/>
        </w:rPr>
        <w:t>School of XXXXXXX</w:t>
      </w:r>
    </w:p>
    <w:p w:rsidR="0088650E" w:rsidRPr="007675FE" w:rsidRDefault="0088650E" w:rsidP="00507562">
      <w:pPr>
        <w:jc w:val="center"/>
        <w:rPr>
          <w:rFonts w:ascii="Arial" w:hAnsi="Arial" w:cs="Arial"/>
          <w:b/>
        </w:rPr>
      </w:pPr>
    </w:p>
    <w:p w:rsidR="0088650E" w:rsidRPr="007675FE" w:rsidRDefault="002357F0" w:rsidP="00507562">
      <w:pPr>
        <w:jc w:val="center"/>
        <w:rPr>
          <w:rFonts w:ascii="Arial" w:hAnsi="Arial" w:cs="Arial"/>
          <w:b/>
        </w:rPr>
      </w:pPr>
      <w:r w:rsidRPr="007675FE">
        <w:rPr>
          <w:rFonts w:ascii="Arial" w:hAnsi="Arial" w:cs="Arial"/>
          <w:b/>
        </w:rPr>
        <w:t xml:space="preserve">Teaching </w:t>
      </w:r>
      <w:r w:rsidR="003507C6" w:rsidRPr="007675FE">
        <w:rPr>
          <w:rFonts w:ascii="Arial" w:hAnsi="Arial" w:cs="Arial"/>
          <w:b/>
        </w:rPr>
        <w:t xml:space="preserve">Support </w:t>
      </w:r>
      <w:r w:rsidRPr="007675FE">
        <w:rPr>
          <w:rFonts w:ascii="Arial" w:hAnsi="Arial" w:cs="Arial"/>
          <w:b/>
        </w:rPr>
        <w:t>Assistants</w:t>
      </w:r>
      <w:r w:rsidR="003507C6" w:rsidRPr="007675FE">
        <w:rPr>
          <w:rFonts w:ascii="Arial" w:hAnsi="Arial" w:cs="Arial"/>
          <w:b/>
        </w:rPr>
        <w:t xml:space="preserve"> (Tutors)</w:t>
      </w:r>
    </w:p>
    <w:p w:rsidR="0088650E" w:rsidRPr="007675FE" w:rsidRDefault="0088650E" w:rsidP="00507562">
      <w:pPr>
        <w:jc w:val="center"/>
        <w:rPr>
          <w:rFonts w:ascii="Arial" w:hAnsi="Arial" w:cs="Arial"/>
        </w:rPr>
      </w:pPr>
    </w:p>
    <w:p w:rsidR="0088650E" w:rsidRPr="007675FE" w:rsidRDefault="0088650E" w:rsidP="00507562">
      <w:pPr>
        <w:rPr>
          <w:rFonts w:ascii="Arial" w:hAnsi="Arial" w:cs="Arial"/>
        </w:rPr>
      </w:pPr>
    </w:p>
    <w:p w:rsidR="0088650E" w:rsidRPr="007675FE" w:rsidRDefault="0088650E" w:rsidP="00507562">
      <w:pPr>
        <w:jc w:val="both"/>
        <w:rPr>
          <w:rFonts w:ascii="Arial" w:hAnsi="Arial" w:cs="Arial"/>
        </w:rPr>
      </w:pPr>
      <w:r w:rsidRPr="007675FE">
        <w:rPr>
          <w:rFonts w:ascii="Arial" w:hAnsi="Arial" w:cs="Arial"/>
        </w:rPr>
        <w:t xml:space="preserve">Applications are invited from suitably qualified persons to enable the School of XXXXX </w:t>
      </w:r>
      <w:r w:rsidR="006C1A82" w:rsidRPr="007675FE">
        <w:rPr>
          <w:rFonts w:ascii="Arial" w:hAnsi="Arial" w:cs="Arial"/>
        </w:rPr>
        <w:t xml:space="preserve">to compile a register of </w:t>
      </w:r>
      <w:r w:rsidR="00C14E01" w:rsidRPr="007675FE">
        <w:rPr>
          <w:rFonts w:ascii="Arial" w:hAnsi="Arial" w:cs="Arial"/>
        </w:rPr>
        <w:t>Tutors</w:t>
      </w:r>
      <w:r w:rsidRPr="007675FE">
        <w:rPr>
          <w:rFonts w:ascii="Arial" w:hAnsi="Arial" w:cs="Arial"/>
        </w:rPr>
        <w:t>.  A list of subject areas for which applications are invited is set out below.</w:t>
      </w:r>
    </w:p>
    <w:p w:rsidR="0088650E" w:rsidRPr="007675FE" w:rsidRDefault="0088650E" w:rsidP="00507562">
      <w:pPr>
        <w:jc w:val="both"/>
        <w:rPr>
          <w:rFonts w:ascii="Arial" w:hAnsi="Arial" w:cs="Arial"/>
        </w:rPr>
      </w:pPr>
    </w:p>
    <w:p w:rsidR="0088650E" w:rsidRPr="007675FE" w:rsidRDefault="0088650E" w:rsidP="00507562">
      <w:pPr>
        <w:jc w:val="both"/>
        <w:rPr>
          <w:rFonts w:ascii="Arial" w:hAnsi="Arial" w:cs="Arial"/>
        </w:rPr>
      </w:pPr>
      <w:r w:rsidRPr="007675FE">
        <w:rPr>
          <w:rFonts w:ascii="Arial" w:hAnsi="Arial" w:cs="Arial"/>
        </w:rPr>
        <w:t xml:space="preserve">Successful applicants will fully contribute to the delivery of teaching and conduct of assessment to agreed standards.  They will be engaged under a short term worker contract and </w:t>
      </w:r>
      <w:r w:rsidRPr="007675FE">
        <w:rPr>
          <w:rFonts w:ascii="Arial" w:hAnsi="Arial" w:cs="Arial"/>
          <w:b/>
          <w:u w:val="single"/>
        </w:rPr>
        <w:t>will not be</w:t>
      </w:r>
      <w:r w:rsidRPr="007675FE">
        <w:rPr>
          <w:rFonts w:ascii="Arial" w:hAnsi="Arial" w:cs="Arial"/>
        </w:rPr>
        <w:t xml:space="preserve"> employees of the University.</w:t>
      </w:r>
    </w:p>
    <w:p w:rsidR="0088650E" w:rsidRPr="007675FE" w:rsidRDefault="0088650E" w:rsidP="00507562">
      <w:pPr>
        <w:rPr>
          <w:rFonts w:ascii="Arial" w:hAnsi="Arial" w:cs="Arial"/>
        </w:rPr>
      </w:pPr>
    </w:p>
    <w:p w:rsidR="0088650E" w:rsidRPr="007675FE" w:rsidRDefault="0088650E" w:rsidP="00507562">
      <w:pPr>
        <w:rPr>
          <w:rFonts w:ascii="Arial" w:hAnsi="Arial" w:cs="Arial"/>
        </w:rPr>
      </w:pPr>
      <w:r w:rsidRPr="007675FE">
        <w:rPr>
          <w:rFonts w:ascii="Arial" w:hAnsi="Arial" w:cs="Arial"/>
        </w:rPr>
        <w:t>Subject areas:</w:t>
      </w:r>
    </w:p>
    <w:p w:rsidR="0088650E" w:rsidRPr="007675FE" w:rsidRDefault="0088650E" w:rsidP="00507562">
      <w:pPr>
        <w:rPr>
          <w:rFonts w:ascii="Arial" w:hAnsi="Arial" w:cs="Arial"/>
        </w:rPr>
      </w:pPr>
    </w:p>
    <w:p w:rsidR="0088650E" w:rsidRPr="007675FE" w:rsidRDefault="0088650E" w:rsidP="00507562">
      <w:pPr>
        <w:pStyle w:val="ListParagraph"/>
        <w:ind w:left="0"/>
        <w:rPr>
          <w:rFonts w:ascii="Arial" w:hAnsi="Arial" w:cs="Arial"/>
          <w:b/>
        </w:rPr>
      </w:pPr>
    </w:p>
    <w:p w:rsidR="0088650E" w:rsidRPr="007675FE" w:rsidRDefault="0088650E" w:rsidP="00507562">
      <w:pPr>
        <w:pStyle w:val="ListParagraph"/>
        <w:ind w:left="0"/>
        <w:rPr>
          <w:rFonts w:ascii="Arial" w:hAnsi="Arial" w:cs="Arial"/>
          <w:b/>
        </w:rPr>
      </w:pPr>
    </w:p>
    <w:p w:rsidR="0088650E" w:rsidRPr="007675FE" w:rsidRDefault="0088650E" w:rsidP="00507562">
      <w:pPr>
        <w:rPr>
          <w:rFonts w:ascii="Arial" w:hAnsi="Arial" w:cs="Arial"/>
        </w:rPr>
      </w:pPr>
      <w:r w:rsidRPr="007675FE">
        <w:rPr>
          <w:rFonts w:ascii="Arial" w:hAnsi="Arial" w:cs="Arial"/>
        </w:rPr>
        <w:t xml:space="preserve">Further details including criteria for selection, rates of pay and information on how to apply can be found on our website: </w:t>
      </w:r>
      <w:hyperlink r:id="rId9" w:history="1">
        <w:r w:rsidRPr="007675FE">
          <w:rPr>
            <w:rStyle w:val="Hyperlink"/>
            <w:rFonts w:ascii="Arial" w:hAnsi="Arial" w:cs="Arial"/>
            <w:color w:val="auto"/>
          </w:rPr>
          <w:t>https://www.qub.ac.uk/schools/ssesw/jobopportunities</w:t>
        </w:r>
      </w:hyperlink>
    </w:p>
    <w:p w:rsidR="0088650E" w:rsidRPr="007675FE" w:rsidRDefault="0088650E" w:rsidP="00507562"/>
    <w:p w:rsidR="0088650E" w:rsidRPr="007675FE" w:rsidRDefault="0088650E" w:rsidP="00507562">
      <w:pPr>
        <w:rPr>
          <w:rFonts w:ascii="Arial" w:hAnsi="Arial" w:cs="Arial"/>
        </w:rPr>
      </w:pPr>
    </w:p>
    <w:p w:rsidR="0088650E" w:rsidRPr="007675FE" w:rsidRDefault="0088650E" w:rsidP="00507562">
      <w:pPr>
        <w:rPr>
          <w:rFonts w:ascii="Arial" w:hAnsi="Arial" w:cs="Arial"/>
        </w:rPr>
      </w:pPr>
      <w:r w:rsidRPr="007675FE">
        <w:rPr>
          <w:rFonts w:ascii="Arial" w:hAnsi="Arial" w:cs="Arial"/>
        </w:rPr>
        <w:t xml:space="preserve">Closing date for receipt of applications is </w:t>
      </w:r>
      <w:r w:rsidRPr="007675FE">
        <w:rPr>
          <w:rFonts w:ascii="Arial" w:hAnsi="Arial" w:cs="Arial"/>
          <w:b/>
        </w:rPr>
        <w:t>XXXX</w:t>
      </w:r>
    </w:p>
    <w:p w:rsidR="0088650E" w:rsidRPr="007675FE" w:rsidRDefault="0088650E" w:rsidP="00507562">
      <w:pPr>
        <w:rPr>
          <w:rFonts w:ascii="Arial" w:hAnsi="Arial" w:cs="Arial"/>
        </w:rPr>
      </w:pPr>
    </w:p>
    <w:p w:rsidR="0088650E" w:rsidRPr="007675FE" w:rsidRDefault="0088650E" w:rsidP="00507562">
      <w:r w:rsidRPr="007675FE">
        <w:rPr>
          <w:rFonts w:ascii="Arial" w:hAnsi="Arial" w:cs="Arial"/>
        </w:rPr>
        <w:t xml:space="preserve">Anticipated interview dates will be between </w:t>
      </w:r>
      <w:r w:rsidRPr="007675FE">
        <w:rPr>
          <w:rFonts w:ascii="Arial" w:hAnsi="Arial" w:cs="Arial"/>
          <w:b/>
        </w:rPr>
        <w:t>XXXX and XXXX</w:t>
      </w:r>
      <w:r w:rsidRPr="007675FE">
        <w:rPr>
          <w:rFonts w:ascii="Arial" w:hAnsi="Arial" w:cs="Arial"/>
        </w:rPr>
        <w:t>.</w:t>
      </w:r>
    </w:p>
    <w:p w:rsidR="002C47C7" w:rsidRPr="007675FE" w:rsidRDefault="002C47C7" w:rsidP="005E0D75">
      <w:pPr>
        <w:jc w:val="center"/>
        <w:rPr>
          <w:rFonts w:ascii="Arial" w:hAnsi="Arial" w:cs="Arial"/>
          <w:b/>
        </w:rPr>
      </w:pPr>
    </w:p>
    <w:p w:rsidR="002C47C7" w:rsidRPr="007675FE" w:rsidRDefault="002C47C7" w:rsidP="005E0D75">
      <w:pPr>
        <w:jc w:val="center"/>
        <w:rPr>
          <w:rFonts w:ascii="Arial" w:hAnsi="Arial" w:cs="Arial"/>
          <w:b/>
        </w:rPr>
      </w:pPr>
    </w:p>
    <w:p w:rsidR="001E5B01" w:rsidRPr="007675FE" w:rsidRDefault="001E5B01" w:rsidP="005E0D75">
      <w:pPr>
        <w:jc w:val="center"/>
        <w:rPr>
          <w:rFonts w:ascii="Arial" w:hAnsi="Arial" w:cs="Arial"/>
          <w:b/>
        </w:rPr>
      </w:pPr>
    </w:p>
    <w:p w:rsidR="002C47C7" w:rsidRPr="007675FE" w:rsidRDefault="002C47C7" w:rsidP="005E0D75">
      <w:pPr>
        <w:jc w:val="center"/>
        <w:rPr>
          <w:rFonts w:ascii="Arial" w:hAnsi="Arial" w:cs="Arial"/>
          <w:b/>
        </w:rPr>
      </w:pPr>
    </w:p>
    <w:p w:rsidR="007675FE" w:rsidRPr="007675FE" w:rsidRDefault="00071279" w:rsidP="007675FE">
      <w:pPr>
        <w:jc w:val="center"/>
        <w:rPr>
          <w:rFonts w:ascii="Arial" w:hAnsi="Arial" w:cs="Arial"/>
          <w:b/>
        </w:rPr>
      </w:pPr>
      <w:r w:rsidRPr="007675FE">
        <w:rPr>
          <w:rFonts w:ascii="Arial" w:hAnsi="Arial" w:cs="Arial"/>
          <w:b/>
        </w:rPr>
        <w:br w:type="page"/>
      </w:r>
      <w:r w:rsidR="007675FE" w:rsidRPr="007675FE">
        <w:rPr>
          <w:rFonts w:ascii="Arial" w:hAnsi="Arial" w:cs="Arial"/>
          <w:b/>
        </w:rPr>
        <w:lastRenderedPageBreak/>
        <w:t>APPENDIX 3:</w:t>
      </w:r>
    </w:p>
    <w:p w:rsidR="007675FE" w:rsidRPr="007675FE" w:rsidRDefault="007675FE" w:rsidP="007675FE">
      <w:pPr>
        <w:jc w:val="center"/>
        <w:rPr>
          <w:rFonts w:ascii="Arial" w:hAnsi="Arial" w:cs="Arial"/>
          <w:b/>
        </w:rPr>
      </w:pPr>
      <w:r w:rsidRPr="007675FE">
        <w:rPr>
          <w:rFonts w:ascii="Arial" w:hAnsi="Arial" w:cs="Arial"/>
          <w:b/>
        </w:rPr>
        <w:t>SAMPLE JOB DESCRIPTIONS</w:t>
      </w:r>
    </w:p>
    <w:p w:rsidR="007675FE" w:rsidRPr="007675FE" w:rsidRDefault="007675FE" w:rsidP="00883B01">
      <w:pPr>
        <w:rPr>
          <w:rFonts w:ascii="Arial" w:hAnsi="Arial" w:cs="Arial"/>
          <w:b/>
        </w:rPr>
      </w:pPr>
    </w:p>
    <w:p w:rsidR="005E0D75" w:rsidRPr="007675FE" w:rsidRDefault="002357F0" w:rsidP="00883B01">
      <w:pPr>
        <w:rPr>
          <w:rFonts w:ascii="Arial" w:hAnsi="Arial" w:cs="Arial"/>
          <w:b/>
        </w:rPr>
      </w:pPr>
      <w:r w:rsidRPr="007675FE">
        <w:rPr>
          <w:rFonts w:ascii="Arial" w:hAnsi="Arial" w:cs="Arial"/>
          <w:b/>
        </w:rPr>
        <w:t xml:space="preserve">Teaching </w:t>
      </w:r>
      <w:r w:rsidR="003507C6" w:rsidRPr="007675FE">
        <w:rPr>
          <w:rFonts w:ascii="Arial" w:hAnsi="Arial" w:cs="Arial"/>
          <w:b/>
        </w:rPr>
        <w:t xml:space="preserve">Support </w:t>
      </w:r>
      <w:r w:rsidRPr="007675FE">
        <w:rPr>
          <w:rFonts w:ascii="Arial" w:hAnsi="Arial" w:cs="Arial"/>
          <w:b/>
        </w:rPr>
        <w:t>Assistants</w:t>
      </w:r>
    </w:p>
    <w:p w:rsidR="005E0D75" w:rsidRPr="007675FE" w:rsidRDefault="005E0D75" w:rsidP="00507562">
      <w:pPr>
        <w:jc w:val="center"/>
        <w:rPr>
          <w:rFonts w:ascii="Arial" w:hAnsi="Arial" w:cs="Arial"/>
          <w:b/>
        </w:rPr>
      </w:pPr>
    </w:p>
    <w:p w:rsidR="005E0D75" w:rsidRPr="007675FE" w:rsidRDefault="002357F0" w:rsidP="00507562">
      <w:pPr>
        <w:jc w:val="center"/>
        <w:rPr>
          <w:rFonts w:ascii="Arial" w:hAnsi="Arial" w:cs="Arial"/>
          <w:b/>
        </w:rPr>
      </w:pPr>
      <w:r w:rsidRPr="007675FE">
        <w:rPr>
          <w:rFonts w:ascii="Arial" w:hAnsi="Arial" w:cs="Arial"/>
          <w:b/>
        </w:rPr>
        <w:t xml:space="preserve">Sample </w:t>
      </w:r>
      <w:r w:rsidR="005E0D75" w:rsidRPr="007675FE">
        <w:rPr>
          <w:rFonts w:ascii="Arial" w:hAnsi="Arial" w:cs="Arial"/>
          <w:b/>
        </w:rPr>
        <w:t xml:space="preserve">Duties and Responsibilities </w:t>
      </w:r>
    </w:p>
    <w:p w:rsidR="005E0D75" w:rsidRPr="0079016B" w:rsidRDefault="005E0D75" w:rsidP="00507562">
      <w:pPr>
        <w:jc w:val="center"/>
        <w:rPr>
          <w:rFonts w:ascii="Arial" w:hAnsi="Arial" w:cs="Arial"/>
          <w:b/>
        </w:rPr>
      </w:pPr>
    </w:p>
    <w:p w:rsidR="005E0D75" w:rsidRPr="0079016B" w:rsidRDefault="005E0D75" w:rsidP="00507562">
      <w:pPr>
        <w:jc w:val="center"/>
        <w:rPr>
          <w:rFonts w:ascii="Arial" w:hAnsi="Arial" w:cs="Arial"/>
          <w:b/>
        </w:rPr>
      </w:pPr>
    </w:p>
    <w:p w:rsidR="005E0D75" w:rsidRPr="0079016B" w:rsidRDefault="005E0D75" w:rsidP="00507562">
      <w:pPr>
        <w:jc w:val="center"/>
        <w:rPr>
          <w:rFonts w:ascii="Arial" w:hAnsi="Arial" w:cs="Arial"/>
          <w:b/>
        </w:rPr>
      </w:pPr>
    </w:p>
    <w:p w:rsidR="005E0D75" w:rsidRPr="0079016B" w:rsidRDefault="005E0D75" w:rsidP="00507562">
      <w:pPr>
        <w:jc w:val="center"/>
        <w:rPr>
          <w:rFonts w:ascii="Arial" w:hAnsi="Arial" w:cs="Arial"/>
          <w:b/>
        </w:rPr>
      </w:pPr>
    </w:p>
    <w:p w:rsidR="005E0D75" w:rsidRPr="0079016B" w:rsidRDefault="005E0D75" w:rsidP="00507562">
      <w:pPr>
        <w:rPr>
          <w:rFonts w:ascii="Arial" w:hAnsi="Arial" w:cs="Arial"/>
          <w:b/>
        </w:rPr>
      </w:pPr>
    </w:p>
    <w:p w:rsidR="005E0D75" w:rsidRPr="00071279" w:rsidRDefault="004E4C88" w:rsidP="00507562">
      <w:pPr>
        <w:rPr>
          <w:rFonts w:ascii="Arial" w:hAnsi="Arial" w:cs="Arial"/>
          <w:b/>
        </w:rPr>
      </w:pPr>
      <w:r w:rsidRPr="00071279">
        <w:rPr>
          <w:rFonts w:ascii="Arial" w:hAnsi="Arial" w:cs="Arial"/>
          <w:b/>
        </w:rPr>
        <w:t xml:space="preserve">A Tutor </w:t>
      </w:r>
      <w:r w:rsidR="005E0D75" w:rsidRPr="00071279">
        <w:rPr>
          <w:rFonts w:ascii="Arial" w:hAnsi="Arial" w:cs="Arial"/>
          <w:b/>
        </w:rPr>
        <w:t>shall:</w:t>
      </w:r>
    </w:p>
    <w:p w:rsidR="005E0D75" w:rsidRPr="0079016B" w:rsidRDefault="005E0D75" w:rsidP="00507562">
      <w:pPr>
        <w:rPr>
          <w:rFonts w:ascii="Arial" w:hAnsi="Arial" w:cs="Arial"/>
        </w:rPr>
      </w:pPr>
    </w:p>
    <w:p w:rsidR="005E0D75" w:rsidRPr="0079016B" w:rsidRDefault="005E0D75" w:rsidP="005E0D75">
      <w:pPr>
        <w:rPr>
          <w:rFonts w:ascii="Arial" w:hAnsi="Arial" w:cs="Arial"/>
        </w:rPr>
      </w:pPr>
    </w:p>
    <w:p w:rsidR="005E0D75" w:rsidRPr="0079016B" w:rsidRDefault="005E0D75" w:rsidP="00507562">
      <w:pPr>
        <w:numPr>
          <w:ilvl w:val="0"/>
          <w:numId w:val="21"/>
        </w:numPr>
        <w:rPr>
          <w:rFonts w:ascii="Arial" w:hAnsi="Arial" w:cs="Arial"/>
        </w:rPr>
      </w:pPr>
      <w:proofErr w:type="gramStart"/>
      <w:r w:rsidRPr="0079016B">
        <w:rPr>
          <w:rFonts w:ascii="Arial" w:hAnsi="Arial" w:cs="Arial"/>
        </w:rPr>
        <w:t>be</w:t>
      </w:r>
      <w:proofErr w:type="gramEnd"/>
      <w:r w:rsidRPr="0079016B">
        <w:rPr>
          <w:rFonts w:ascii="Arial" w:hAnsi="Arial" w:cs="Arial"/>
        </w:rPr>
        <w:t xml:space="preserve"> responsible to the Head of School in which he or she is engaged or such other member of academic staff as may be designated by the Head of School.</w:t>
      </w:r>
    </w:p>
    <w:p w:rsidR="005E0D75" w:rsidRPr="0079016B" w:rsidRDefault="005E0D75" w:rsidP="00507562">
      <w:pPr>
        <w:ind w:left="360"/>
        <w:rPr>
          <w:rFonts w:ascii="Arial" w:hAnsi="Arial" w:cs="Arial"/>
        </w:rPr>
      </w:pPr>
    </w:p>
    <w:p w:rsidR="005E0D75" w:rsidRPr="0079016B" w:rsidRDefault="005E0D75" w:rsidP="00507562">
      <w:pPr>
        <w:numPr>
          <w:ilvl w:val="0"/>
          <w:numId w:val="21"/>
        </w:numPr>
        <w:rPr>
          <w:rFonts w:ascii="Arial" w:hAnsi="Arial" w:cs="Arial"/>
        </w:rPr>
      </w:pPr>
      <w:proofErr w:type="gramStart"/>
      <w:r w:rsidRPr="0079016B">
        <w:rPr>
          <w:rFonts w:ascii="Arial" w:hAnsi="Arial" w:cs="Arial"/>
        </w:rPr>
        <w:t>undertake</w:t>
      </w:r>
      <w:proofErr w:type="gramEnd"/>
      <w:r w:rsidRPr="0079016B">
        <w:rPr>
          <w:rFonts w:ascii="Arial" w:hAnsi="Arial" w:cs="Arial"/>
        </w:rPr>
        <w:t xml:space="preserve"> to the satisfaction of the designated member of academic staff and the Head of School such duties as shall be specified by the University.  Such duties shall include teaching in lectures, seminars, tutorials, associated preparation, student supervision, attendance at meetings, and may include contribution to marking of coursework, written examination and other forms of assessment.</w:t>
      </w:r>
    </w:p>
    <w:p w:rsidR="005E0D75" w:rsidRPr="0079016B" w:rsidRDefault="005E0D75" w:rsidP="00507562">
      <w:pPr>
        <w:ind w:left="360"/>
        <w:rPr>
          <w:rFonts w:ascii="Arial" w:hAnsi="Arial" w:cs="Arial"/>
        </w:rPr>
      </w:pPr>
    </w:p>
    <w:p w:rsidR="005E0D75" w:rsidRPr="0079016B" w:rsidRDefault="005E0D75" w:rsidP="00507562">
      <w:pPr>
        <w:numPr>
          <w:ilvl w:val="0"/>
          <w:numId w:val="21"/>
        </w:numPr>
        <w:rPr>
          <w:rFonts w:ascii="Arial" w:hAnsi="Arial" w:cs="Arial"/>
        </w:rPr>
      </w:pPr>
      <w:proofErr w:type="gramStart"/>
      <w:r w:rsidRPr="0079016B">
        <w:rPr>
          <w:rFonts w:ascii="Arial" w:hAnsi="Arial" w:cs="Arial"/>
        </w:rPr>
        <w:t>be</w:t>
      </w:r>
      <w:proofErr w:type="gramEnd"/>
      <w:r w:rsidRPr="0079016B">
        <w:rPr>
          <w:rFonts w:ascii="Arial" w:hAnsi="Arial" w:cs="Arial"/>
        </w:rPr>
        <w:t xml:space="preserve"> responsible for all equipment </w:t>
      </w:r>
      <w:proofErr w:type="spellStart"/>
      <w:r w:rsidRPr="0079016B">
        <w:rPr>
          <w:rFonts w:ascii="Arial" w:hAnsi="Arial" w:cs="Arial"/>
        </w:rPr>
        <w:t>etc</w:t>
      </w:r>
      <w:proofErr w:type="spellEnd"/>
      <w:r w:rsidRPr="0079016B">
        <w:rPr>
          <w:rFonts w:ascii="Arial" w:hAnsi="Arial" w:cs="Arial"/>
        </w:rPr>
        <w:t xml:space="preserve"> and ensure that all procedures set out in the safety regulations shall be followed.  Damage or deficiency must be reported immediately to the Head of School or other authorised persons and in the event of an accident, appropriate report forms must be completed.</w:t>
      </w:r>
    </w:p>
    <w:p w:rsidR="005E0D75" w:rsidRPr="0079016B" w:rsidRDefault="005E0D75" w:rsidP="00507562">
      <w:pPr>
        <w:ind w:left="360"/>
        <w:rPr>
          <w:rFonts w:ascii="Arial" w:hAnsi="Arial" w:cs="Arial"/>
        </w:rPr>
      </w:pPr>
    </w:p>
    <w:p w:rsidR="005E0D75" w:rsidRPr="0079016B" w:rsidRDefault="005E0D75" w:rsidP="00507562">
      <w:pPr>
        <w:numPr>
          <w:ilvl w:val="0"/>
          <w:numId w:val="21"/>
        </w:numPr>
        <w:rPr>
          <w:rFonts w:ascii="Arial" w:hAnsi="Arial" w:cs="Arial"/>
        </w:rPr>
      </w:pPr>
      <w:proofErr w:type="gramStart"/>
      <w:r w:rsidRPr="0079016B">
        <w:rPr>
          <w:rFonts w:ascii="Arial" w:hAnsi="Arial" w:cs="Arial"/>
        </w:rPr>
        <w:t>keep</w:t>
      </w:r>
      <w:proofErr w:type="gramEnd"/>
      <w:r w:rsidRPr="0079016B">
        <w:rPr>
          <w:rFonts w:ascii="Arial" w:hAnsi="Arial" w:cs="Arial"/>
        </w:rPr>
        <w:t xml:space="preserve"> records and comply with such procedures associ</w:t>
      </w:r>
      <w:r w:rsidR="00855415" w:rsidRPr="0079016B">
        <w:rPr>
          <w:rFonts w:ascii="Arial" w:hAnsi="Arial" w:cs="Arial"/>
        </w:rPr>
        <w:t>ated with teaching and assessment</w:t>
      </w:r>
      <w:r w:rsidRPr="0079016B">
        <w:rPr>
          <w:rFonts w:ascii="Arial" w:hAnsi="Arial" w:cs="Arial"/>
        </w:rPr>
        <w:t xml:space="preserve"> as may be specified.</w:t>
      </w:r>
    </w:p>
    <w:p w:rsidR="005E0D75" w:rsidRPr="0079016B" w:rsidRDefault="005E0D75" w:rsidP="00507562">
      <w:pPr>
        <w:ind w:left="360"/>
        <w:rPr>
          <w:rFonts w:ascii="Arial" w:hAnsi="Arial" w:cs="Arial"/>
        </w:rPr>
      </w:pPr>
    </w:p>
    <w:p w:rsidR="005E0D75" w:rsidRPr="0079016B" w:rsidRDefault="005E0D75" w:rsidP="00507562">
      <w:pPr>
        <w:numPr>
          <w:ilvl w:val="0"/>
          <w:numId w:val="21"/>
        </w:numPr>
        <w:rPr>
          <w:rFonts w:ascii="Arial" w:hAnsi="Arial" w:cs="Arial"/>
        </w:rPr>
      </w:pPr>
      <w:bookmarkStart w:id="13" w:name="OLE_LINK10"/>
      <w:proofErr w:type="gramStart"/>
      <w:r w:rsidRPr="0079016B">
        <w:rPr>
          <w:rFonts w:ascii="Arial" w:hAnsi="Arial" w:cs="Arial"/>
        </w:rPr>
        <w:t>undertake</w:t>
      </w:r>
      <w:proofErr w:type="gramEnd"/>
      <w:r w:rsidRPr="0079016B">
        <w:rPr>
          <w:rFonts w:ascii="Arial" w:hAnsi="Arial" w:cs="Arial"/>
        </w:rPr>
        <w:t xml:space="preserve"> </w:t>
      </w:r>
      <w:r w:rsidR="00855415" w:rsidRPr="0079016B">
        <w:rPr>
          <w:rFonts w:ascii="Arial" w:hAnsi="Arial" w:cs="Arial"/>
        </w:rPr>
        <w:t xml:space="preserve">such </w:t>
      </w:r>
      <w:r w:rsidRPr="0079016B">
        <w:rPr>
          <w:rFonts w:ascii="Arial" w:hAnsi="Arial" w:cs="Arial"/>
        </w:rPr>
        <w:t>training as may be specified by the Head of School.</w:t>
      </w:r>
    </w:p>
    <w:bookmarkEnd w:id="13"/>
    <w:p w:rsidR="005E0D75" w:rsidRPr="0079016B" w:rsidRDefault="005E0D75" w:rsidP="00507562">
      <w:pPr>
        <w:ind w:left="360"/>
        <w:rPr>
          <w:rFonts w:ascii="Arial" w:hAnsi="Arial" w:cs="Arial"/>
        </w:rPr>
      </w:pPr>
    </w:p>
    <w:p w:rsidR="005E0D75" w:rsidRPr="0079016B" w:rsidRDefault="005E0D75" w:rsidP="00507562">
      <w:pPr>
        <w:rPr>
          <w:rFonts w:ascii="Arial" w:hAnsi="Arial" w:cs="Arial"/>
        </w:rPr>
      </w:pPr>
    </w:p>
    <w:p w:rsidR="005E0D75" w:rsidRPr="0079016B" w:rsidRDefault="005E0D75" w:rsidP="00507562">
      <w:pPr>
        <w:ind w:left="360"/>
        <w:rPr>
          <w:rFonts w:ascii="Arial" w:hAnsi="Arial" w:cs="Arial"/>
        </w:rPr>
      </w:pPr>
      <w:r w:rsidRPr="0079016B">
        <w:rPr>
          <w:rFonts w:ascii="Arial" w:hAnsi="Arial" w:cs="Arial"/>
        </w:rPr>
        <w:t>The duties and responsibilities outlined have been listed as general and standard requirements but additions or amendments may be made to reflect the specific requirement of the School.</w:t>
      </w:r>
    </w:p>
    <w:p w:rsidR="004E4C88" w:rsidRPr="0079016B" w:rsidRDefault="004E4C88" w:rsidP="00507562">
      <w:pPr>
        <w:ind w:left="360"/>
        <w:rPr>
          <w:rFonts w:ascii="Arial" w:hAnsi="Arial" w:cs="Arial"/>
        </w:rPr>
      </w:pPr>
    </w:p>
    <w:p w:rsidR="002357F0" w:rsidRDefault="002357F0" w:rsidP="00507562">
      <w:pPr>
        <w:ind w:left="360"/>
        <w:rPr>
          <w:rFonts w:ascii="Arial" w:hAnsi="Arial" w:cs="Arial"/>
        </w:rPr>
      </w:pPr>
    </w:p>
    <w:p w:rsidR="004E4C88" w:rsidRPr="00071279" w:rsidRDefault="005F3610" w:rsidP="00507562">
      <w:pPr>
        <w:rPr>
          <w:rFonts w:ascii="Arial" w:hAnsi="Arial" w:cs="Arial"/>
          <w:b/>
        </w:rPr>
      </w:pPr>
      <w:r w:rsidRPr="00071279">
        <w:rPr>
          <w:rFonts w:ascii="Arial" w:hAnsi="Arial" w:cs="Arial"/>
          <w:b/>
        </w:rPr>
        <w:t>A Demonst</w:t>
      </w:r>
      <w:r w:rsidR="004E4C88" w:rsidRPr="00071279">
        <w:rPr>
          <w:rFonts w:ascii="Arial" w:hAnsi="Arial" w:cs="Arial"/>
          <w:b/>
        </w:rPr>
        <w:t xml:space="preserve">rator/Tutorial Assistant </w:t>
      </w:r>
      <w:r w:rsidRPr="00071279">
        <w:rPr>
          <w:rFonts w:ascii="Arial" w:hAnsi="Arial" w:cs="Arial"/>
          <w:b/>
        </w:rPr>
        <w:t>shall:</w:t>
      </w:r>
    </w:p>
    <w:p w:rsidR="005F3610" w:rsidRPr="0079016B" w:rsidRDefault="005F3610" w:rsidP="00507562">
      <w:pPr>
        <w:ind w:left="360"/>
        <w:rPr>
          <w:rFonts w:ascii="Arial" w:hAnsi="Arial" w:cs="Arial"/>
        </w:rPr>
      </w:pPr>
    </w:p>
    <w:p w:rsidR="005F3610" w:rsidRPr="006841BE" w:rsidRDefault="005F3610" w:rsidP="006841BE">
      <w:pPr>
        <w:pStyle w:val="ListParagraph"/>
        <w:numPr>
          <w:ilvl w:val="0"/>
          <w:numId w:val="54"/>
        </w:numPr>
        <w:ind w:left="284"/>
        <w:rPr>
          <w:rFonts w:ascii="Arial" w:hAnsi="Arial" w:cs="Arial"/>
        </w:rPr>
      </w:pPr>
      <w:r w:rsidRPr="006841BE">
        <w:rPr>
          <w:rFonts w:ascii="Arial" w:hAnsi="Arial" w:cs="Arial"/>
        </w:rPr>
        <w:t>be responsible to their supervisor/module co-ordinator</w:t>
      </w:r>
    </w:p>
    <w:p w:rsidR="005F3610" w:rsidRPr="0079016B" w:rsidRDefault="005F3610" w:rsidP="006841BE">
      <w:pPr>
        <w:ind w:left="284"/>
        <w:rPr>
          <w:rFonts w:ascii="Arial" w:hAnsi="Arial" w:cs="Arial"/>
        </w:rPr>
      </w:pPr>
    </w:p>
    <w:p w:rsidR="005F3610" w:rsidRPr="006841BE" w:rsidRDefault="005F3610" w:rsidP="006841BE">
      <w:pPr>
        <w:pStyle w:val="ListParagraph"/>
        <w:numPr>
          <w:ilvl w:val="0"/>
          <w:numId w:val="54"/>
        </w:numPr>
        <w:ind w:left="284"/>
        <w:rPr>
          <w:rFonts w:ascii="Arial" w:hAnsi="Arial" w:cs="Arial"/>
        </w:rPr>
      </w:pPr>
      <w:proofErr w:type="gramStart"/>
      <w:r w:rsidRPr="006841BE">
        <w:rPr>
          <w:rFonts w:ascii="Arial" w:hAnsi="Arial" w:cs="Arial"/>
        </w:rPr>
        <w:t>assist</w:t>
      </w:r>
      <w:proofErr w:type="gramEnd"/>
      <w:r w:rsidRPr="006841BE">
        <w:rPr>
          <w:rFonts w:ascii="Arial" w:hAnsi="Arial" w:cs="Arial"/>
        </w:rPr>
        <w:t xml:space="preserve"> with laboratory classes, tutorials and seminars and supervise students as required under the direction of their supervisor/module co-ordinator.</w:t>
      </w:r>
    </w:p>
    <w:p w:rsidR="005F3610" w:rsidRPr="0079016B" w:rsidRDefault="005F3610" w:rsidP="006841BE">
      <w:pPr>
        <w:ind w:left="284"/>
        <w:rPr>
          <w:rFonts w:ascii="Arial" w:hAnsi="Arial" w:cs="Arial"/>
        </w:rPr>
      </w:pPr>
    </w:p>
    <w:p w:rsidR="005F3610" w:rsidRPr="006841BE" w:rsidRDefault="005F3610" w:rsidP="006841BE">
      <w:pPr>
        <w:pStyle w:val="ListParagraph"/>
        <w:numPr>
          <w:ilvl w:val="0"/>
          <w:numId w:val="54"/>
        </w:numPr>
        <w:ind w:left="284"/>
        <w:rPr>
          <w:rFonts w:ascii="Arial" w:hAnsi="Arial" w:cs="Arial"/>
        </w:rPr>
      </w:pPr>
      <w:proofErr w:type="gramStart"/>
      <w:r w:rsidRPr="006841BE">
        <w:rPr>
          <w:rFonts w:ascii="Arial" w:hAnsi="Arial" w:cs="Arial"/>
        </w:rPr>
        <w:t>be</w:t>
      </w:r>
      <w:proofErr w:type="gramEnd"/>
      <w:r w:rsidRPr="006841BE">
        <w:rPr>
          <w:rFonts w:ascii="Arial" w:hAnsi="Arial" w:cs="Arial"/>
        </w:rPr>
        <w:t xml:space="preserve"> responsible for equipment used during laboratory classes, tutorials </w:t>
      </w:r>
      <w:proofErr w:type="spellStart"/>
      <w:r w:rsidRPr="006841BE">
        <w:rPr>
          <w:rFonts w:ascii="Arial" w:hAnsi="Arial" w:cs="Arial"/>
        </w:rPr>
        <w:t>etc</w:t>
      </w:r>
      <w:proofErr w:type="spellEnd"/>
      <w:r w:rsidRPr="006841BE">
        <w:rPr>
          <w:rFonts w:ascii="Arial" w:hAnsi="Arial" w:cs="Arial"/>
        </w:rPr>
        <w:t xml:space="preserve"> and report any accidents, damage or deficiency in accordance with school procedures.</w:t>
      </w:r>
    </w:p>
    <w:p w:rsidR="005F3610" w:rsidRPr="0079016B" w:rsidRDefault="005F3610" w:rsidP="006841BE">
      <w:pPr>
        <w:ind w:left="284"/>
        <w:rPr>
          <w:rFonts w:ascii="Arial" w:hAnsi="Arial" w:cs="Arial"/>
        </w:rPr>
      </w:pPr>
    </w:p>
    <w:p w:rsidR="005F3610" w:rsidRPr="006841BE" w:rsidRDefault="005F3610" w:rsidP="006841BE">
      <w:pPr>
        <w:pStyle w:val="ListParagraph"/>
        <w:numPr>
          <w:ilvl w:val="0"/>
          <w:numId w:val="54"/>
        </w:numPr>
        <w:ind w:left="284"/>
        <w:rPr>
          <w:rFonts w:ascii="Arial" w:hAnsi="Arial" w:cs="Arial"/>
        </w:rPr>
      </w:pPr>
      <w:proofErr w:type="gramStart"/>
      <w:r w:rsidRPr="006841BE">
        <w:rPr>
          <w:rFonts w:ascii="Arial" w:hAnsi="Arial" w:cs="Arial"/>
        </w:rPr>
        <w:t>keep</w:t>
      </w:r>
      <w:proofErr w:type="gramEnd"/>
      <w:r w:rsidRPr="006841BE">
        <w:rPr>
          <w:rFonts w:ascii="Arial" w:hAnsi="Arial" w:cs="Arial"/>
        </w:rPr>
        <w:t xml:space="preserve"> records and comply with such procedures associated with laboratory classes, tutorials as requested.</w:t>
      </w:r>
    </w:p>
    <w:p w:rsidR="005F3610" w:rsidRPr="0079016B" w:rsidRDefault="005F3610" w:rsidP="006841BE">
      <w:pPr>
        <w:ind w:left="284"/>
        <w:rPr>
          <w:rFonts w:ascii="Arial" w:hAnsi="Arial" w:cs="Arial"/>
        </w:rPr>
      </w:pPr>
    </w:p>
    <w:p w:rsidR="005F3610" w:rsidRPr="006841BE" w:rsidRDefault="00CA688A" w:rsidP="006841BE">
      <w:pPr>
        <w:pStyle w:val="ListParagraph"/>
        <w:numPr>
          <w:ilvl w:val="0"/>
          <w:numId w:val="54"/>
        </w:numPr>
        <w:ind w:left="284"/>
        <w:rPr>
          <w:rFonts w:ascii="Arial" w:hAnsi="Arial" w:cs="Arial"/>
        </w:rPr>
      </w:pPr>
      <w:proofErr w:type="gramStart"/>
      <w:r w:rsidRPr="006841BE">
        <w:rPr>
          <w:rFonts w:ascii="Arial" w:hAnsi="Arial" w:cs="Arial"/>
        </w:rPr>
        <w:t>u</w:t>
      </w:r>
      <w:r w:rsidR="005F3610" w:rsidRPr="006841BE">
        <w:rPr>
          <w:rFonts w:ascii="Arial" w:hAnsi="Arial" w:cs="Arial"/>
        </w:rPr>
        <w:t>ndertake</w:t>
      </w:r>
      <w:proofErr w:type="gramEnd"/>
      <w:r w:rsidR="005F3610" w:rsidRPr="006841BE">
        <w:rPr>
          <w:rFonts w:ascii="Arial" w:hAnsi="Arial" w:cs="Arial"/>
        </w:rPr>
        <w:t xml:space="preserve"> </w:t>
      </w:r>
      <w:r w:rsidRPr="006841BE">
        <w:rPr>
          <w:rFonts w:ascii="Arial" w:hAnsi="Arial" w:cs="Arial"/>
        </w:rPr>
        <w:t>such training as may be specified by the supervisor/module co-ordinator.</w:t>
      </w:r>
    </w:p>
    <w:p w:rsidR="00CA688A" w:rsidRPr="0079016B" w:rsidRDefault="00CA688A" w:rsidP="006841BE">
      <w:pPr>
        <w:ind w:left="284"/>
        <w:rPr>
          <w:rFonts w:ascii="Arial" w:hAnsi="Arial" w:cs="Arial"/>
        </w:rPr>
      </w:pPr>
    </w:p>
    <w:p w:rsidR="00CA688A" w:rsidRPr="006841BE" w:rsidRDefault="00CA688A" w:rsidP="006841BE">
      <w:pPr>
        <w:pStyle w:val="ListParagraph"/>
        <w:ind w:left="284"/>
        <w:rPr>
          <w:rFonts w:ascii="Arial" w:hAnsi="Arial" w:cs="Arial"/>
        </w:rPr>
      </w:pPr>
      <w:r w:rsidRPr="006841BE">
        <w:rPr>
          <w:rFonts w:ascii="Arial" w:hAnsi="Arial" w:cs="Arial"/>
        </w:rPr>
        <w:t>The duties and responsibilities outlined have been listed as general and standard requirements but additions or amendments may be made to reflect the specific requirements of the School.</w:t>
      </w:r>
    </w:p>
    <w:p w:rsidR="00652D68" w:rsidRPr="00151E74" w:rsidRDefault="00652D68" w:rsidP="005C2428">
      <w:pPr>
        <w:pStyle w:val="Heading3"/>
        <w:jc w:val="center"/>
      </w:pPr>
    </w:p>
    <w:sectPr w:rsidR="00652D68" w:rsidRPr="00151E74" w:rsidSect="0019017C">
      <w:headerReference w:type="default" r:id="rId10"/>
      <w:pgSz w:w="11906" w:h="16838" w:code="9"/>
      <w:pgMar w:top="1276" w:right="1531" w:bottom="709" w:left="1531" w:header="720" w:footer="284"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D9" w:rsidRDefault="000653D9">
      <w:r>
        <w:separator/>
      </w:r>
    </w:p>
  </w:endnote>
  <w:endnote w:type="continuationSeparator" w:id="0">
    <w:p w:rsidR="000653D9" w:rsidRDefault="000653D9">
      <w:r>
        <w:continuationSeparator/>
      </w:r>
    </w:p>
  </w:endnote>
  <w:endnote w:type="continuationNotice" w:id="1">
    <w:p w:rsidR="000653D9" w:rsidRDefault="00065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D9" w:rsidRDefault="000653D9">
      <w:r>
        <w:separator/>
      </w:r>
    </w:p>
  </w:footnote>
  <w:footnote w:type="continuationSeparator" w:id="0">
    <w:p w:rsidR="000653D9" w:rsidRDefault="000653D9">
      <w:r>
        <w:continuationSeparator/>
      </w:r>
    </w:p>
  </w:footnote>
  <w:footnote w:type="continuationNotice" w:id="1">
    <w:p w:rsidR="000653D9" w:rsidRDefault="000653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7C" w:rsidRPr="00347C92" w:rsidRDefault="00A7732A" w:rsidP="00347C92">
    <w:pPr>
      <w:pStyle w:val="Header"/>
      <w:jc w:val="right"/>
      <w:rPr>
        <w:rFonts w:ascii="Arial" w:hAnsi="Arial" w:cs="Arial"/>
      </w:rPr>
    </w:pPr>
    <w:r>
      <w:rPr>
        <w:noProof/>
        <w:lang w:eastAsia="en-GB"/>
      </w:rPr>
      <w:drawing>
        <wp:anchor distT="0" distB="0" distL="114300" distR="114300" simplePos="0" relativeHeight="251657728" behindDoc="1" locked="0" layoutInCell="1" allowOverlap="1" wp14:anchorId="0BF46851" wp14:editId="3A52B2FC">
          <wp:simplePos x="0" y="0"/>
          <wp:positionH relativeFrom="column">
            <wp:posOffset>-566420</wp:posOffset>
          </wp:positionH>
          <wp:positionV relativeFrom="paragraph">
            <wp:posOffset>-274320</wp:posOffset>
          </wp:positionV>
          <wp:extent cx="1686560" cy="600710"/>
          <wp:effectExtent l="0" t="0" r="0" b="0"/>
          <wp:wrapNone/>
          <wp:docPr id="1" name="Picture 1" descr="Queens Br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Brn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313"/>
    <w:multiLevelType w:val="multilevel"/>
    <w:tmpl w:val="EDB617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F1FF1"/>
    <w:multiLevelType w:val="hybridMultilevel"/>
    <w:tmpl w:val="1D48DB18"/>
    <w:lvl w:ilvl="0" w:tplc="3DE61A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C0270"/>
    <w:multiLevelType w:val="hybridMultilevel"/>
    <w:tmpl w:val="6AF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90FEF"/>
    <w:multiLevelType w:val="multilevel"/>
    <w:tmpl w:val="A260E18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3342"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F7720"/>
    <w:multiLevelType w:val="multilevel"/>
    <w:tmpl w:val="AE54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A698C"/>
    <w:multiLevelType w:val="multilevel"/>
    <w:tmpl w:val="EDB617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84F33"/>
    <w:multiLevelType w:val="multilevel"/>
    <w:tmpl w:val="57FA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01208"/>
    <w:multiLevelType w:val="multilevel"/>
    <w:tmpl w:val="A6D60A7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5325DA"/>
    <w:multiLevelType w:val="multilevel"/>
    <w:tmpl w:val="B25A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E6576"/>
    <w:multiLevelType w:val="hybridMultilevel"/>
    <w:tmpl w:val="4A8E82D0"/>
    <w:lvl w:ilvl="0" w:tplc="F4E6AD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EB7BF0"/>
    <w:multiLevelType w:val="multilevel"/>
    <w:tmpl w:val="D6C4BD08"/>
    <w:lvl w:ilvl="0">
      <w:start w:val="1"/>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136FAE"/>
    <w:multiLevelType w:val="hybridMultilevel"/>
    <w:tmpl w:val="859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93C10"/>
    <w:multiLevelType w:val="hybridMultilevel"/>
    <w:tmpl w:val="D0BC6A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2C664A9"/>
    <w:multiLevelType w:val="multilevel"/>
    <w:tmpl w:val="EDB617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D0DCB"/>
    <w:multiLevelType w:val="multilevel"/>
    <w:tmpl w:val="0809001F"/>
    <w:lvl w:ilvl="0">
      <w:start w:val="1"/>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447492"/>
    <w:multiLevelType w:val="hybridMultilevel"/>
    <w:tmpl w:val="A2984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1100A11"/>
    <w:multiLevelType w:val="multilevel"/>
    <w:tmpl w:val="A6D60A7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E6B48"/>
    <w:multiLevelType w:val="multilevel"/>
    <w:tmpl w:val="EF845F0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CE130C"/>
    <w:multiLevelType w:val="hybridMultilevel"/>
    <w:tmpl w:val="D02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E2192B"/>
    <w:multiLevelType w:val="multilevel"/>
    <w:tmpl w:val="7E4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E9391A"/>
    <w:multiLevelType w:val="singleLevel"/>
    <w:tmpl w:val="9D86BAAA"/>
    <w:lvl w:ilvl="0">
      <w:start w:val="1"/>
      <w:numFmt w:val="decimal"/>
      <w:lvlText w:val="%1."/>
      <w:lvlJc w:val="left"/>
      <w:pPr>
        <w:tabs>
          <w:tab w:val="num" w:pos="720"/>
        </w:tabs>
        <w:ind w:left="720" w:hanging="720"/>
      </w:pPr>
      <w:rPr>
        <w:rFonts w:hint="default"/>
      </w:rPr>
    </w:lvl>
  </w:abstractNum>
  <w:abstractNum w:abstractNumId="21" w15:restartNumberingAfterBreak="0">
    <w:nsid w:val="2B243F29"/>
    <w:multiLevelType w:val="hybridMultilevel"/>
    <w:tmpl w:val="A8429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4D6056"/>
    <w:multiLevelType w:val="hybridMultilevel"/>
    <w:tmpl w:val="00D0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841107"/>
    <w:multiLevelType w:val="multilevel"/>
    <w:tmpl w:val="EB8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A936DD"/>
    <w:multiLevelType w:val="hybridMultilevel"/>
    <w:tmpl w:val="D33E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2B7398"/>
    <w:multiLevelType w:val="multilevel"/>
    <w:tmpl w:val="FBEAFA74"/>
    <w:lvl w:ilvl="0">
      <w:start w:val="1"/>
      <w:numFmt w:val="bullet"/>
      <w:lvlText w:val=""/>
      <w:lvlJc w:val="left"/>
      <w:pPr>
        <w:ind w:left="1800" w:hanging="360"/>
      </w:pPr>
      <w:rPr>
        <w:rFonts w:ascii="Symbol" w:hAnsi="Symbol" w:hint="default"/>
      </w:rPr>
    </w:lvl>
    <w:lvl w:ilvl="1">
      <w:start w:val="1"/>
      <w:numFmt w:val="lowerLetter"/>
      <w:lvlText w:val="(%2)"/>
      <w:lvlJc w:val="left"/>
      <w:pPr>
        <w:ind w:left="2232" w:hanging="432"/>
      </w:pPr>
      <w:rPr>
        <w:rFonts w:hint="default"/>
      </w:rPr>
    </w:lvl>
    <w:lvl w:ilvl="2">
      <w:start w:val="1"/>
      <w:numFmt w:val="lowerLetter"/>
      <w:lvlText w:val="(%3)"/>
      <w:lvlJc w:val="left"/>
      <w:pPr>
        <w:ind w:left="2664" w:hanging="504"/>
      </w:pPr>
      <w:rPr>
        <w:rFonts w:hint="default"/>
      </w:rPr>
    </w:lvl>
    <w:lvl w:ilvl="3">
      <w:start w:val="1"/>
      <w:numFmt w:val="bullet"/>
      <w:lvlText w:val=""/>
      <w:lvlJc w:val="left"/>
      <w:pPr>
        <w:ind w:left="3168" w:hanging="648"/>
      </w:pPr>
      <w:rPr>
        <w:rFonts w:ascii="Symbol" w:hAnsi="Symbol" w:hint="default"/>
      </w:rPr>
    </w:lvl>
    <w:lvl w:ilvl="4">
      <w:start w:val="1"/>
      <w:numFmt w:val="bullet"/>
      <w:lvlText w:val=""/>
      <w:lvlJc w:val="left"/>
      <w:pPr>
        <w:ind w:left="3672" w:hanging="792"/>
      </w:pPr>
      <w:rPr>
        <w:rFonts w:ascii="Symbol" w:hAnsi="Symbol" w:hint="default"/>
      </w:r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6" w15:restartNumberingAfterBreak="0">
    <w:nsid w:val="34140F1B"/>
    <w:multiLevelType w:val="multilevel"/>
    <w:tmpl w:val="606EEA98"/>
    <w:lvl w:ilvl="0">
      <w:start w:val="1"/>
      <w:numFmt w:val="bullet"/>
      <w:lvlText w:val=""/>
      <w:lvlJc w:val="left"/>
      <w:pPr>
        <w:ind w:left="997" w:hanging="360"/>
      </w:pPr>
      <w:rPr>
        <w:rFonts w:ascii="Symbol" w:hAnsi="Symbol" w:hint="default"/>
      </w:rPr>
    </w:lvl>
    <w:lvl w:ilvl="1">
      <w:start w:val="1"/>
      <w:numFmt w:val="decimal"/>
      <w:lvlText w:val="%1.%2."/>
      <w:lvlJc w:val="left"/>
      <w:pPr>
        <w:ind w:left="3763" w:hanging="432"/>
      </w:pPr>
    </w:lvl>
    <w:lvl w:ilvl="2">
      <w:start w:val="1"/>
      <w:numFmt w:val="decimal"/>
      <w:lvlText w:val="%1.%2.%3."/>
      <w:lvlJc w:val="left"/>
      <w:pPr>
        <w:ind w:left="1861" w:hanging="504"/>
      </w:pPr>
    </w:lvl>
    <w:lvl w:ilvl="3">
      <w:start w:val="1"/>
      <w:numFmt w:val="decimal"/>
      <w:lvlText w:val="%1.%2.%3.%4."/>
      <w:lvlJc w:val="left"/>
      <w:pPr>
        <w:ind w:left="2365" w:hanging="648"/>
      </w:pPr>
    </w:lvl>
    <w:lvl w:ilvl="4">
      <w:start w:val="1"/>
      <w:numFmt w:val="decimal"/>
      <w:lvlText w:val="%1.%2.%3.%4.%5."/>
      <w:lvlJc w:val="left"/>
      <w:pPr>
        <w:ind w:left="2869" w:hanging="792"/>
      </w:pPr>
    </w:lvl>
    <w:lvl w:ilvl="5">
      <w:start w:val="1"/>
      <w:numFmt w:val="decimal"/>
      <w:lvlText w:val="%1.%2.%3.%4.%5.%6."/>
      <w:lvlJc w:val="left"/>
      <w:pPr>
        <w:ind w:left="3373" w:hanging="936"/>
      </w:pPr>
    </w:lvl>
    <w:lvl w:ilvl="6">
      <w:start w:val="1"/>
      <w:numFmt w:val="decimal"/>
      <w:lvlText w:val="%1.%2.%3.%4.%5.%6.%7."/>
      <w:lvlJc w:val="left"/>
      <w:pPr>
        <w:ind w:left="3877" w:hanging="1080"/>
      </w:pPr>
    </w:lvl>
    <w:lvl w:ilvl="7">
      <w:start w:val="1"/>
      <w:numFmt w:val="decimal"/>
      <w:lvlText w:val="%1.%2.%3.%4.%5.%6.%7.%8."/>
      <w:lvlJc w:val="left"/>
      <w:pPr>
        <w:ind w:left="4381" w:hanging="1224"/>
      </w:pPr>
    </w:lvl>
    <w:lvl w:ilvl="8">
      <w:start w:val="1"/>
      <w:numFmt w:val="decimal"/>
      <w:lvlText w:val="%1.%2.%3.%4.%5.%6.%7.%8.%9."/>
      <w:lvlJc w:val="left"/>
      <w:pPr>
        <w:ind w:left="4957" w:hanging="1440"/>
      </w:pPr>
    </w:lvl>
  </w:abstractNum>
  <w:abstractNum w:abstractNumId="27" w15:restartNumberingAfterBreak="0">
    <w:nsid w:val="370B6D1F"/>
    <w:multiLevelType w:val="hybridMultilevel"/>
    <w:tmpl w:val="0F62602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3A7304"/>
    <w:multiLevelType w:val="hybridMultilevel"/>
    <w:tmpl w:val="6C7A2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EE175AE"/>
    <w:multiLevelType w:val="multilevel"/>
    <w:tmpl w:val="E7786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4114ED"/>
    <w:multiLevelType w:val="hybridMultilevel"/>
    <w:tmpl w:val="FC06F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6D35696"/>
    <w:multiLevelType w:val="multilevel"/>
    <w:tmpl w:val="FD4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DD22F6"/>
    <w:multiLevelType w:val="multilevel"/>
    <w:tmpl w:val="EB3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A510EA"/>
    <w:multiLevelType w:val="multilevel"/>
    <w:tmpl w:val="9EF6E2D6"/>
    <w:lvl w:ilvl="0">
      <w:start w:val="1"/>
      <w:numFmt w:val="decimal"/>
      <w:lvlText w:val="%1."/>
      <w:lvlJc w:val="left"/>
      <w:pPr>
        <w:ind w:left="360" w:hanging="360"/>
      </w:pPr>
      <w:rPr>
        <w:rFonts w:hint="default"/>
        <w:b/>
      </w:rPr>
    </w:lvl>
    <w:lvl w:ilvl="1">
      <w:start w:val="1"/>
      <w:numFmt w:val="decimal"/>
      <w:lvlText w:val="%1.%2."/>
      <w:lvlJc w:val="left"/>
      <w:pPr>
        <w:ind w:left="284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927FF7"/>
    <w:multiLevelType w:val="hybridMultilevel"/>
    <w:tmpl w:val="E28CC88C"/>
    <w:lvl w:ilvl="0" w:tplc="26920AEE">
      <w:start w:val="1"/>
      <w:numFmt w:val="bullet"/>
      <w:lvlText w:val="•"/>
      <w:lvlJc w:val="left"/>
      <w:pPr>
        <w:tabs>
          <w:tab w:val="num" w:pos="720"/>
        </w:tabs>
        <w:ind w:left="720" w:hanging="360"/>
      </w:pPr>
      <w:rPr>
        <w:rFonts w:ascii="Times New Roman" w:hAnsi="Times New Roman" w:hint="default"/>
      </w:rPr>
    </w:lvl>
    <w:lvl w:ilvl="1" w:tplc="93D83204">
      <w:start w:val="279"/>
      <w:numFmt w:val="bullet"/>
      <w:lvlText w:val="•"/>
      <w:lvlJc w:val="left"/>
      <w:pPr>
        <w:tabs>
          <w:tab w:val="num" w:pos="1440"/>
        </w:tabs>
        <w:ind w:left="1440" w:hanging="360"/>
      </w:pPr>
      <w:rPr>
        <w:rFonts w:ascii="Times New Roman" w:hAnsi="Times New Roman" w:hint="default"/>
      </w:rPr>
    </w:lvl>
    <w:lvl w:ilvl="2" w:tplc="320C666E" w:tentative="1">
      <w:start w:val="1"/>
      <w:numFmt w:val="bullet"/>
      <w:lvlText w:val="•"/>
      <w:lvlJc w:val="left"/>
      <w:pPr>
        <w:tabs>
          <w:tab w:val="num" w:pos="2160"/>
        </w:tabs>
        <w:ind w:left="2160" w:hanging="360"/>
      </w:pPr>
      <w:rPr>
        <w:rFonts w:ascii="Times New Roman" w:hAnsi="Times New Roman" w:hint="default"/>
      </w:rPr>
    </w:lvl>
    <w:lvl w:ilvl="3" w:tplc="F0E63DDA" w:tentative="1">
      <w:start w:val="1"/>
      <w:numFmt w:val="bullet"/>
      <w:lvlText w:val="•"/>
      <w:lvlJc w:val="left"/>
      <w:pPr>
        <w:tabs>
          <w:tab w:val="num" w:pos="2880"/>
        </w:tabs>
        <w:ind w:left="2880" w:hanging="360"/>
      </w:pPr>
      <w:rPr>
        <w:rFonts w:ascii="Times New Roman" w:hAnsi="Times New Roman" w:hint="default"/>
      </w:rPr>
    </w:lvl>
    <w:lvl w:ilvl="4" w:tplc="572CBBCA" w:tentative="1">
      <w:start w:val="1"/>
      <w:numFmt w:val="bullet"/>
      <w:lvlText w:val="•"/>
      <w:lvlJc w:val="left"/>
      <w:pPr>
        <w:tabs>
          <w:tab w:val="num" w:pos="3600"/>
        </w:tabs>
        <w:ind w:left="3600" w:hanging="360"/>
      </w:pPr>
      <w:rPr>
        <w:rFonts w:ascii="Times New Roman" w:hAnsi="Times New Roman" w:hint="default"/>
      </w:rPr>
    </w:lvl>
    <w:lvl w:ilvl="5" w:tplc="DA5CBE44" w:tentative="1">
      <w:start w:val="1"/>
      <w:numFmt w:val="bullet"/>
      <w:lvlText w:val="•"/>
      <w:lvlJc w:val="left"/>
      <w:pPr>
        <w:tabs>
          <w:tab w:val="num" w:pos="4320"/>
        </w:tabs>
        <w:ind w:left="4320" w:hanging="360"/>
      </w:pPr>
      <w:rPr>
        <w:rFonts w:ascii="Times New Roman" w:hAnsi="Times New Roman" w:hint="default"/>
      </w:rPr>
    </w:lvl>
    <w:lvl w:ilvl="6" w:tplc="DB90B4C0" w:tentative="1">
      <w:start w:val="1"/>
      <w:numFmt w:val="bullet"/>
      <w:lvlText w:val="•"/>
      <w:lvlJc w:val="left"/>
      <w:pPr>
        <w:tabs>
          <w:tab w:val="num" w:pos="5040"/>
        </w:tabs>
        <w:ind w:left="5040" w:hanging="360"/>
      </w:pPr>
      <w:rPr>
        <w:rFonts w:ascii="Times New Roman" w:hAnsi="Times New Roman" w:hint="default"/>
      </w:rPr>
    </w:lvl>
    <w:lvl w:ilvl="7" w:tplc="B5F6561E" w:tentative="1">
      <w:start w:val="1"/>
      <w:numFmt w:val="bullet"/>
      <w:lvlText w:val="•"/>
      <w:lvlJc w:val="left"/>
      <w:pPr>
        <w:tabs>
          <w:tab w:val="num" w:pos="5760"/>
        </w:tabs>
        <w:ind w:left="5760" w:hanging="360"/>
      </w:pPr>
      <w:rPr>
        <w:rFonts w:ascii="Times New Roman" w:hAnsi="Times New Roman" w:hint="default"/>
      </w:rPr>
    </w:lvl>
    <w:lvl w:ilvl="8" w:tplc="54E2C99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5B00C46"/>
    <w:multiLevelType w:val="hybridMultilevel"/>
    <w:tmpl w:val="14B8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B73B5"/>
    <w:multiLevelType w:val="multilevel"/>
    <w:tmpl w:val="6F626A2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D50579"/>
    <w:multiLevelType w:val="multilevel"/>
    <w:tmpl w:val="2F4269DC"/>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26606C"/>
    <w:multiLevelType w:val="hybridMultilevel"/>
    <w:tmpl w:val="511E7F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5C655C5B"/>
    <w:multiLevelType w:val="hybridMultilevel"/>
    <w:tmpl w:val="9302287E"/>
    <w:lvl w:ilvl="0" w:tplc="1E1C59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807810"/>
    <w:multiLevelType w:val="hybridMultilevel"/>
    <w:tmpl w:val="AEDCA23E"/>
    <w:lvl w:ilvl="0" w:tplc="73B41F5E">
      <w:start w:val="1"/>
      <w:numFmt w:val="bullet"/>
      <w:lvlText w:val=""/>
      <w:lvlJc w:val="left"/>
      <w:pPr>
        <w:tabs>
          <w:tab w:val="num" w:pos="1344"/>
        </w:tabs>
        <w:ind w:left="1344" w:hanging="26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3D8208C"/>
    <w:multiLevelType w:val="multilevel"/>
    <w:tmpl w:val="9F4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130215"/>
    <w:multiLevelType w:val="multilevel"/>
    <w:tmpl w:val="336C2A2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1876D0"/>
    <w:multiLevelType w:val="hybridMultilevel"/>
    <w:tmpl w:val="9BF461AC"/>
    <w:lvl w:ilvl="0" w:tplc="A06E1356">
      <w:start w:val="1"/>
      <w:numFmt w:val="bullet"/>
      <w:lvlText w:val="•"/>
      <w:lvlJc w:val="left"/>
      <w:pPr>
        <w:tabs>
          <w:tab w:val="num" w:pos="720"/>
        </w:tabs>
        <w:ind w:left="720" w:hanging="360"/>
      </w:pPr>
      <w:rPr>
        <w:rFonts w:ascii="Times New Roman" w:hAnsi="Times New Roman" w:hint="default"/>
      </w:rPr>
    </w:lvl>
    <w:lvl w:ilvl="1" w:tplc="14D6C262" w:tentative="1">
      <w:start w:val="1"/>
      <w:numFmt w:val="bullet"/>
      <w:lvlText w:val="•"/>
      <w:lvlJc w:val="left"/>
      <w:pPr>
        <w:tabs>
          <w:tab w:val="num" w:pos="1440"/>
        </w:tabs>
        <w:ind w:left="1440" w:hanging="360"/>
      </w:pPr>
      <w:rPr>
        <w:rFonts w:ascii="Times New Roman" w:hAnsi="Times New Roman" w:hint="default"/>
      </w:rPr>
    </w:lvl>
    <w:lvl w:ilvl="2" w:tplc="AA84FA16" w:tentative="1">
      <w:start w:val="1"/>
      <w:numFmt w:val="bullet"/>
      <w:lvlText w:val="•"/>
      <w:lvlJc w:val="left"/>
      <w:pPr>
        <w:tabs>
          <w:tab w:val="num" w:pos="2160"/>
        </w:tabs>
        <w:ind w:left="2160" w:hanging="360"/>
      </w:pPr>
      <w:rPr>
        <w:rFonts w:ascii="Times New Roman" w:hAnsi="Times New Roman" w:hint="default"/>
      </w:rPr>
    </w:lvl>
    <w:lvl w:ilvl="3" w:tplc="DE448494" w:tentative="1">
      <w:start w:val="1"/>
      <w:numFmt w:val="bullet"/>
      <w:lvlText w:val="•"/>
      <w:lvlJc w:val="left"/>
      <w:pPr>
        <w:tabs>
          <w:tab w:val="num" w:pos="2880"/>
        </w:tabs>
        <w:ind w:left="2880" w:hanging="360"/>
      </w:pPr>
      <w:rPr>
        <w:rFonts w:ascii="Times New Roman" w:hAnsi="Times New Roman" w:hint="default"/>
      </w:rPr>
    </w:lvl>
    <w:lvl w:ilvl="4" w:tplc="BEAEC774" w:tentative="1">
      <w:start w:val="1"/>
      <w:numFmt w:val="bullet"/>
      <w:lvlText w:val="•"/>
      <w:lvlJc w:val="left"/>
      <w:pPr>
        <w:tabs>
          <w:tab w:val="num" w:pos="3600"/>
        </w:tabs>
        <w:ind w:left="3600" w:hanging="360"/>
      </w:pPr>
      <w:rPr>
        <w:rFonts w:ascii="Times New Roman" w:hAnsi="Times New Roman" w:hint="default"/>
      </w:rPr>
    </w:lvl>
    <w:lvl w:ilvl="5" w:tplc="21866CAA" w:tentative="1">
      <w:start w:val="1"/>
      <w:numFmt w:val="bullet"/>
      <w:lvlText w:val="•"/>
      <w:lvlJc w:val="left"/>
      <w:pPr>
        <w:tabs>
          <w:tab w:val="num" w:pos="4320"/>
        </w:tabs>
        <w:ind w:left="4320" w:hanging="360"/>
      </w:pPr>
      <w:rPr>
        <w:rFonts w:ascii="Times New Roman" w:hAnsi="Times New Roman" w:hint="default"/>
      </w:rPr>
    </w:lvl>
    <w:lvl w:ilvl="6" w:tplc="30C8EC80" w:tentative="1">
      <w:start w:val="1"/>
      <w:numFmt w:val="bullet"/>
      <w:lvlText w:val="•"/>
      <w:lvlJc w:val="left"/>
      <w:pPr>
        <w:tabs>
          <w:tab w:val="num" w:pos="5040"/>
        </w:tabs>
        <w:ind w:left="5040" w:hanging="360"/>
      </w:pPr>
      <w:rPr>
        <w:rFonts w:ascii="Times New Roman" w:hAnsi="Times New Roman" w:hint="default"/>
      </w:rPr>
    </w:lvl>
    <w:lvl w:ilvl="7" w:tplc="9DE4E010" w:tentative="1">
      <w:start w:val="1"/>
      <w:numFmt w:val="bullet"/>
      <w:lvlText w:val="•"/>
      <w:lvlJc w:val="left"/>
      <w:pPr>
        <w:tabs>
          <w:tab w:val="num" w:pos="5760"/>
        </w:tabs>
        <w:ind w:left="5760" w:hanging="360"/>
      </w:pPr>
      <w:rPr>
        <w:rFonts w:ascii="Times New Roman" w:hAnsi="Times New Roman" w:hint="default"/>
      </w:rPr>
    </w:lvl>
    <w:lvl w:ilvl="8" w:tplc="68C01B4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0B93FBB"/>
    <w:multiLevelType w:val="hybridMultilevel"/>
    <w:tmpl w:val="D594195C"/>
    <w:lvl w:ilvl="0" w:tplc="3DE61A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11D2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56133F"/>
    <w:multiLevelType w:val="hybridMultilevel"/>
    <w:tmpl w:val="F848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50164"/>
    <w:multiLevelType w:val="hybridMultilevel"/>
    <w:tmpl w:val="085643E6"/>
    <w:lvl w:ilvl="0" w:tplc="6520D960">
      <w:start w:val="9"/>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FD0736"/>
    <w:multiLevelType w:val="multilevel"/>
    <w:tmpl w:val="8CCA93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0079CC"/>
    <w:multiLevelType w:val="multilevel"/>
    <w:tmpl w:val="991C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F77787"/>
    <w:multiLevelType w:val="multilevel"/>
    <w:tmpl w:val="888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940934"/>
    <w:multiLevelType w:val="multilevel"/>
    <w:tmpl w:val="9E5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AD2DD0"/>
    <w:multiLevelType w:val="hybridMultilevel"/>
    <w:tmpl w:val="A5484934"/>
    <w:lvl w:ilvl="0" w:tplc="474A37D2">
      <w:start w:val="8"/>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53" w15:restartNumberingAfterBreak="0">
    <w:nsid w:val="7FD97AD6"/>
    <w:multiLevelType w:val="hybridMultilevel"/>
    <w:tmpl w:val="BE6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9"/>
  </w:num>
  <w:num w:numId="4">
    <w:abstractNumId w:val="40"/>
  </w:num>
  <w:num w:numId="5">
    <w:abstractNumId w:val="39"/>
  </w:num>
  <w:num w:numId="6">
    <w:abstractNumId w:val="27"/>
  </w:num>
  <w:num w:numId="7">
    <w:abstractNumId w:val="12"/>
  </w:num>
  <w:num w:numId="8">
    <w:abstractNumId w:val="22"/>
  </w:num>
  <w:num w:numId="9">
    <w:abstractNumId w:val="11"/>
  </w:num>
  <w:num w:numId="10">
    <w:abstractNumId w:val="38"/>
  </w:num>
  <w:num w:numId="11">
    <w:abstractNumId w:val="30"/>
  </w:num>
  <w:num w:numId="12">
    <w:abstractNumId w:val="15"/>
  </w:num>
  <w:num w:numId="13">
    <w:abstractNumId w:val="52"/>
  </w:num>
  <w:num w:numId="14">
    <w:abstractNumId w:val="47"/>
  </w:num>
  <w:num w:numId="15">
    <w:abstractNumId w:val="45"/>
  </w:num>
  <w:num w:numId="16">
    <w:abstractNumId w:val="33"/>
  </w:num>
  <w:num w:numId="17">
    <w:abstractNumId w:val="48"/>
  </w:num>
  <w:num w:numId="18">
    <w:abstractNumId w:val="0"/>
  </w:num>
  <w:num w:numId="19">
    <w:abstractNumId w:val="5"/>
  </w:num>
  <w:num w:numId="20">
    <w:abstractNumId w:val="13"/>
  </w:num>
  <w:num w:numId="21">
    <w:abstractNumId w:val="29"/>
  </w:num>
  <w:num w:numId="22">
    <w:abstractNumId w:val="8"/>
  </w:num>
  <w:num w:numId="23">
    <w:abstractNumId w:val="6"/>
  </w:num>
  <w:num w:numId="24">
    <w:abstractNumId w:val="41"/>
  </w:num>
  <w:num w:numId="25">
    <w:abstractNumId w:val="35"/>
  </w:num>
  <w:num w:numId="26">
    <w:abstractNumId w:val="50"/>
  </w:num>
  <w:num w:numId="27">
    <w:abstractNumId w:val="19"/>
  </w:num>
  <w:num w:numId="28">
    <w:abstractNumId w:val="28"/>
  </w:num>
  <w:num w:numId="29">
    <w:abstractNumId w:val="1"/>
  </w:num>
  <w:num w:numId="30">
    <w:abstractNumId w:val="37"/>
  </w:num>
  <w:num w:numId="31">
    <w:abstractNumId w:val="42"/>
  </w:num>
  <w:num w:numId="32">
    <w:abstractNumId w:val="3"/>
  </w:num>
  <w:num w:numId="33">
    <w:abstractNumId w:val="17"/>
  </w:num>
  <w:num w:numId="34">
    <w:abstractNumId w:val="49"/>
  </w:num>
  <w:num w:numId="35">
    <w:abstractNumId w:val="4"/>
  </w:num>
  <w:num w:numId="36">
    <w:abstractNumId w:val="32"/>
  </w:num>
  <w:num w:numId="37">
    <w:abstractNumId w:val="51"/>
  </w:num>
  <w:num w:numId="38">
    <w:abstractNumId w:val="31"/>
  </w:num>
  <w:num w:numId="39">
    <w:abstractNumId w:val="23"/>
  </w:num>
  <w:num w:numId="40">
    <w:abstractNumId w:val="16"/>
  </w:num>
  <w:num w:numId="41">
    <w:abstractNumId w:val="7"/>
  </w:num>
  <w:num w:numId="42">
    <w:abstractNumId w:val="25"/>
  </w:num>
  <w:num w:numId="43">
    <w:abstractNumId w:val="10"/>
  </w:num>
  <w:num w:numId="44">
    <w:abstractNumId w:val="14"/>
  </w:num>
  <w:num w:numId="45">
    <w:abstractNumId w:val="26"/>
  </w:num>
  <w:num w:numId="46">
    <w:abstractNumId w:val="46"/>
  </w:num>
  <w:num w:numId="47">
    <w:abstractNumId w:val="34"/>
  </w:num>
  <w:num w:numId="48">
    <w:abstractNumId w:val="53"/>
  </w:num>
  <w:num w:numId="49">
    <w:abstractNumId w:val="18"/>
  </w:num>
  <w:num w:numId="50">
    <w:abstractNumId w:val="24"/>
  </w:num>
  <w:num w:numId="51">
    <w:abstractNumId w:val="2"/>
  </w:num>
  <w:num w:numId="52">
    <w:abstractNumId w:val="43"/>
  </w:num>
  <w:num w:numId="53">
    <w:abstractNumId w:val="36"/>
  </w:num>
  <w:num w:numId="54">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ward Francis McIntyre">
    <w15:presenceInfo w15:providerId="AD" w15:userId="S-1-5-21-436374069-1547161642-1606980848-90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9D"/>
    <w:rsid w:val="0000137E"/>
    <w:rsid w:val="00002D98"/>
    <w:rsid w:val="0003008F"/>
    <w:rsid w:val="000653D9"/>
    <w:rsid w:val="00071279"/>
    <w:rsid w:val="00086908"/>
    <w:rsid w:val="000A1263"/>
    <w:rsid w:val="000A56BD"/>
    <w:rsid w:val="000B03E6"/>
    <w:rsid w:val="000C0539"/>
    <w:rsid w:val="000C34B4"/>
    <w:rsid w:val="000D6901"/>
    <w:rsid w:val="000E2FB0"/>
    <w:rsid w:val="000E426B"/>
    <w:rsid w:val="00117E59"/>
    <w:rsid w:val="00123AB1"/>
    <w:rsid w:val="0012624B"/>
    <w:rsid w:val="00137CF7"/>
    <w:rsid w:val="00151438"/>
    <w:rsid w:val="00151E74"/>
    <w:rsid w:val="00180239"/>
    <w:rsid w:val="00181CE9"/>
    <w:rsid w:val="00182BA4"/>
    <w:rsid w:val="00184365"/>
    <w:rsid w:val="00187C54"/>
    <w:rsid w:val="0019017C"/>
    <w:rsid w:val="00192123"/>
    <w:rsid w:val="00192FD9"/>
    <w:rsid w:val="001932E3"/>
    <w:rsid w:val="00194B21"/>
    <w:rsid w:val="001C190F"/>
    <w:rsid w:val="001D52DF"/>
    <w:rsid w:val="001D75E4"/>
    <w:rsid w:val="001E3532"/>
    <w:rsid w:val="001E4EB2"/>
    <w:rsid w:val="001E5B01"/>
    <w:rsid w:val="001E6110"/>
    <w:rsid w:val="001F4262"/>
    <w:rsid w:val="00205B10"/>
    <w:rsid w:val="00211FF1"/>
    <w:rsid w:val="00215CBC"/>
    <w:rsid w:val="002357F0"/>
    <w:rsid w:val="0025194C"/>
    <w:rsid w:val="00253892"/>
    <w:rsid w:val="00261E15"/>
    <w:rsid w:val="0026312B"/>
    <w:rsid w:val="00271541"/>
    <w:rsid w:val="00283B7E"/>
    <w:rsid w:val="00297EE4"/>
    <w:rsid w:val="002A58D3"/>
    <w:rsid w:val="002B2D5B"/>
    <w:rsid w:val="002C47C7"/>
    <w:rsid w:val="002E39B4"/>
    <w:rsid w:val="00302821"/>
    <w:rsid w:val="00312076"/>
    <w:rsid w:val="003305D2"/>
    <w:rsid w:val="003338CB"/>
    <w:rsid w:val="00342DD2"/>
    <w:rsid w:val="00344118"/>
    <w:rsid w:val="00347C92"/>
    <w:rsid w:val="003507C6"/>
    <w:rsid w:val="00351E22"/>
    <w:rsid w:val="00355F72"/>
    <w:rsid w:val="0035623B"/>
    <w:rsid w:val="003620EF"/>
    <w:rsid w:val="0036642E"/>
    <w:rsid w:val="0038412B"/>
    <w:rsid w:val="00385D7F"/>
    <w:rsid w:val="0039739D"/>
    <w:rsid w:val="003A761C"/>
    <w:rsid w:val="003C4D8B"/>
    <w:rsid w:val="003D7090"/>
    <w:rsid w:val="00404DB6"/>
    <w:rsid w:val="00422C02"/>
    <w:rsid w:val="00426BBD"/>
    <w:rsid w:val="00457932"/>
    <w:rsid w:val="00460D7A"/>
    <w:rsid w:val="00461E2E"/>
    <w:rsid w:val="00462B5D"/>
    <w:rsid w:val="004726F8"/>
    <w:rsid w:val="004B61C0"/>
    <w:rsid w:val="004E4C88"/>
    <w:rsid w:val="00505B0C"/>
    <w:rsid w:val="00507562"/>
    <w:rsid w:val="005179E9"/>
    <w:rsid w:val="00531756"/>
    <w:rsid w:val="00537747"/>
    <w:rsid w:val="00545080"/>
    <w:rsid w:val="00556DC7"/>
    <w:rsid w:val="005617DC"/>
    <w:rsid w:val="00565656"/>
    <w:rsid w:val="00566644"/>
    <w:rsid w:val="0057715F"/>
    <w:rsid w:val="005772AB"/>
    <w:rsid w:val="00581F19"/>
    <w:rsid w:val="005A2689"/>
    <w:rsid w:val="005C2428"/>
    <w:rsid w:val="005C248E"/>
    <w:rsid w:val="005C6FA9"/>
    <w:rsid w:val="005D60E2"/>
    <w:rsid w:val="005D6A85"/>
    <w:rsid w:val="005E0D75"/>
    <w:rsid w:val="005F3610"/>
    <w:rsid w:val="0060060B"/>
    <w:rsid w:val="006218E2"/>
    <w:rsid w:val="00632AE2"/>
    <w:rsid w:val="00647AAB"/>
    <w:rsid w:val="00652D68"/>
    <w:rsid w:val="00665819"/>
    <w:rsid w:val="00683A49"/>
    <w:rsid w:val="006841BE"/>
    <w:rsid w:val="0068527A"/>
    <w:rsid w:val="00695E90"/>
    <w:rsid w:val="006A0ABF"/>
    <w:rsid w:val="006C1A82"/>
    <w:rsid w:val="006E4C17"/>
    <w:rsid w:val="006F0465"/>
    <w:rsid w:val="006F45EE"/>
    <w:rsid w:val="007000DA"/>
    <w:rsid w:val="00711532"/>
    <w:rsid w:val="007316BB"/>
    <w:rsid w:val="007675FE"/>
    <w:rsid w:val="007743F3"/>
    <w:rsid w:val="00774E88"/>
    <w:rsid w:val="007844DD"/>
    <w:rsid w:val="0079016B"/>
    <w:rsid w:val="007A000A"/>
    <w:rsid w:val="007A7242"/>
    <w:rsid w:val="007B349E"/>
    <w:rsid w:val="007B704A"/>
    <w:rsid w:val="007D074E"/>
    <w:rsid w:val="007E6C39"/>
    <w:rsid w:val="007E7842"/>
    <w:rsid w:val="00820251"/>
    <w:rsid w:val="00847D4F"/>
    <w:rsid w:val="00855415"/>
    <w:rsid w:val="0086112D"/>
    <w:rsid w:val="00863C4C"/>
    <w:rsid w:val="00875788"/>
    <w:rsid w:val="00883B01"/>
    <w:rsid w:val="0088650E"/>
    <w:rsid w:val="00892D68"/>
    <w:rsid w:val="008A745F"/>
    <w:rsid w:val="008C4F6E"/>
    <w:rsid w:val="008F04E9"/>
    <w:rsid w:val="008F0A34"/>
    <w:rsid w:val="008F3C6C"/>
    <w:rsid w:val="008F73C4"/>
    <w:rsid w:val="00903470"/>
    <w:rsid w:val="00904347"/>
    <w:rsid w:val="00910341"/>
    <w:rsid w:val="00925E08"/>
    <w:rsid w:val="00930808"/>
    <w:rsid w:val="009537D7"/>
    <w:rsid w:val="009557BC"/>
    <w:rsid w:val="009617C7"/>
    <w:rsid w:val="009832FD"/>
    <w:rsid w:val="0099678B"/>
    <w:rsid w:val="00996A6A"/>
    <w:rsid w:val="009A5A55"/>
    <w:rsid w:val="009E4E7C"/>
    <w:rsid w:val="009E75A4"/>
    <w:rsid w:val="00A175CF"/>
    <w:rsid w:val="00A229CD"/>
    <w:rsid w:val="00A35CE4"/>
    <w:rsid w:val="00A37779"/>
    <w:rsid w:val="00A37B84"/>
    <w:rsid w:val="00A64531"/>
    <w:rsid w:val="00A712B0"/>
    <w:rsid w:val="00A74CD7"/>
    <w:rsid w:val="00A7732A"/>
    <w:rsid w:val="00A86318"/>
    <w:rsid w:val="00AA08D7"/>
    <w:rsid w:val="00AA3F05"/>
    <w:rsid w:val="00AE094E"/>
    <w:rsid w:val="00AF5377"/>
    <w:rsid w:val="00B06F3D"/>
    <w:rsid w:val="00B24487"/>
    <w:rsid w:val="00B358D6"/>
    <w:rsid w:val="00B543F7"/>
    <w:rsid w:val="00B72B23"/>
    <w:rsid w:val="00BA3348"/>
    <w:rsid w:val="00BA3D91"/>
    <w:rsid w:val="00BC5404"/>
    <w:rsid w:val="00BC7E66"/>
    <w:rsid w:val="00BD422A"/>
    <w:rsid w:val="00BD70E5"/>
    <w:rsid w:val="00BE1B94"/>
    <w:rsid w:val="00BF059C"/>
    <w:rsid w:val="00BF4112"/>
    <w:rsid w:val="00C14E01"/>
    <w:rsid w:val="00C15DD4"/>
    <w:rsid w:val="00C1614B"/>
    <w:rsid w:val="00C25773"/>
    <w:rsid w:val="00C3767C"/>
    <w:rsid w:val="00C40D31"/>
    <w:rsid w:val="00C4680E"/>
    <w:rsid w:val="00C60B96"/>
    <w:rsid w:val="00C67B0B"/>
    <w:rsid w:val="00C67F0F"/>
    <w:rsid w:val="00C76FDE"/>
    <w:rsid w:val="00C81C48"/>
    <w:rsid w:val="00C83CEC"/>
    <w:rsid w:val="00CA00E3"/>
    <w:rsid w:val="00CA688A"/>
    <w:rsid w:val="00CE5E09"/>
    <w:rsid w:val="00CF1202"/>
    <w:rsid w:val="00CF4C21"/>
    <w:rsid w:val="00D01CCC"/>
    <w:rsid w:val="00D14D64"/>
    <w:rsid w:val="00D22E0E"/>
    <w:rsid w:val="00D25E45"/>
    <w:rsid w:val="00D36DAA"/>
    <w:rsid w:val="00D42BEA"/>
    <w:rsid w:val="00D5272F"/>
    <w:rsid w:val="00D55B10"/>
    <w:rsid w:val="00D5696D"/>
    <w:rsid w:val="00D71F31"/>
    <w:rsid w:val="00D742B6"/>
    <w:rsid w:val="00D9640E"/>
    <w:rsid w:val="00DA57AF"/>
    <w:rsid w:val="00DE127A"/>
    <w:rsid w:val="00DF151D"/>
    <w:rsid w:val="00E06244"/>
    <w:rsid w:val="00E22662"/>
    <w:rsid w:val="00E26BD3"/>
    <w:rsid w:val="00E33C67"/>
    <w:rsid w:val="00E40571"/>
    <w:rsid w:val="00E50216"/>
    <w:rsid w:val="00E6131C"/>
    <w:rsid w:val="00E70A29"/>
    <w:rsid w:val="00E820CE"/>
    <w:rsid w:val="00E8498F"/>
    <w:rsid w:val="00E96CF9"/>
    <w:rsid w:val="00EA1FA2"/>
    <w:rsid w:val="00EB589F"/>
    <w:rsid w:val="00EB7CBA"/>
    <w:rsid w:val="00ED5FDA"/>
    <w:rsid w:val="00EE4271"/>
    <w:rsid w:val="00EE45F8"/>
    <w:rsid w:val="00F2256A"/>
    <w:rsid w:val="00F25D62"/>
    <w:rsid w:val="00F32AA4"/>
    <w:rsid w:val="00F3305D"/>
    <w:rsid w:val="00F35E6F"/>
    <w:rsid w:val="00F43491"/>
    <w:rsid w:val="00F53ABD"/>
    <w:rsid w:val="00F63C4A"/>
    <w:rsid w:val="00F65E90"/>
    <w:rsid w:val="00F73896"/>
    <w:rsid w:val="00F96E7C"/>
    <w:rsid w:val="00FB0090"/>
    <w:rsid w:val="00FB76EA"/>
    <w:rsid w:val="00FB76F3"/>
    <w:rsid w:val="00FD3AEC"/>
    <w:rsid w:val="00FE256C"/>
    <w:rsid w:val="00FE31B5"/>
    <w:rsid w:val="00FF01FE"/>
    <w:rsid w:val="00FF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38DECF-9C09-415B-8A71-7DBA3E01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3">
    <w:name w:val="heading 3"/>
    <w:basedOn w:val="Normal"/>
    <w:next w:val="Normal"/>
    <w:link w:val="Heading3Char"/>
    <w:unhideWhenUsed/>
    <w:qFormat/>
    <w:rsid w:val="001F426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F1202"/>
    <w:rPr>
      <w:rFonts w:ascii="Tahoma" w:hAnsi="Tahoma" w:cs="Tahoma"/>
      <w:sz w:val="16"/>
      <w:szCs w:val="16"/>
    </w:rPr>
  </w:style>
  <w:style w:type="table" w:styleId="TableGrid">
    <w:name w:val="Table Grid"/>
    <w:basedOn w:val="TableNormal"/>
    <w:rsid w:val="00D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50E"/>
    <w:pPr>
      <w:ind w:left="720"/>
      <w:contextualSpacing/>
    </w:pPr>
  </w:style>
  <w:style w:type="character" w:styleId="Hyperlink">
    <w:name w:val="Hyperlink"/>
    <w:uiPriority w:val="99"/>
    <w:unhideWhenUsed/>
    <w:rsid w:val="0088650E"/>
    <w:rPr>
      <w:color w:val="0000FF"/>
      <w:u w:val="single"/>
    </w:rPr>
  </w:style>
  <w:style w:type="character" w:styleId="CommentReference">
    <w:name w:val="annotation reference"/>
    <w:rsid w:val="007A7242"/>
    <w:rPr>
      <w:sz w:val="16"/>
      <w:szCs w:val="16"/>
    </w:rPr>
  </w:style>
  <w:style w:type="paragraph" w:styleId="CommentText">
    <w:name w:val="annotation text"/>
    <w:basedOn w:val="Normal"/>
    <w:link w:val="CommentTextChar"/>
    <w:rsid w:val="007A7242"/>
  </w:style>
  <w:style w:type="character" w:customStyle="1" w:styleId="CommentTextChar">
    <w:name w:val="Comment Text Char"/>
    <w:link w:val="CommentText"/>
    <w:rsid w:val="007A7242"/>
    <w:rPr>
      <w:lang w:eastAsia="en-US"/>
    </w:rPr>
  </w:style>
  <w:style w:type="paragraph" w:styleId="CommentSubject">
    <w:name w:val="annotation subject"/>
    <w:basedOn w:val="CommentText"/>
    <w:next w:val="CommentText"/>
    <w:link w:val="CommentSubjectChar"/>
    <w:rsid w:val="007A7242"/>
    <w:rPr>
      <w:b/>
      <w:bCs/>
    </w:rPr>
  </w:style>
  <w:style w:type="character" w:customStyle="1" w:styleId="CommentSubjectChar">
    <w:name w:val="Comment Subject Char"/>
    <w:link w:val="CommentSubject"/>
    <w:rsid w:val="007A7242"/>
    <w:rPr>
      <w:b/>
      <w:bCs/>
      <w:lang w:eastAsia="en-US"/>
    </w:rPr>
  </w:style>
  <w:style w:type="paragraph" w:styleId="Revision">
    <w:name w:val="Revision"/>
    <w:hidden/>
    <w:uiPriority w:val="99"/>
    <w:semiHidden/>
    <w:rsid w:val="006C1A82"/>
    <w:rPr>
      <w:lang w:eastAsia="en-US"/>
    </w:rPr>
  </w:style>
  <w:style w:type="character" w:customStyle="1" w:styleId="Heading3Char">
    <w:name w:val="Heading 3 Char"/>
    <w:link w:val="Heading3"/>
    <w:rsid w:val="001F4262"/>
    <w:rPr>
      <w:rFonts w:ascii="Calibri Light" w:eastAsia="Times New Roman" w:hAnsi="Calibri Light" w:cs="Times New Roman"/>
      <w:b/>
      <w:bCs/>
      <w:sz w:val="26"/>
      <w:szCs w:val="26"/>
      <w:lang w:eastAsia="en-US"/>
    </w:rPr>
  </w:style>
  <w:style w:type="paragraph" w:styleId="NormalWeb">
    <w:name w:val="Normal (Web)"/>
    <w:basedOn w:val="Normal"/>
    <w:uiPriority w:val="99"/>
    <w:unhideWhenUsed/>
    <w:rsid w:val="001F4262"/>
    <w:pPr>
      <w:spacing w:before="100" w:beforeAutospacing="1" w:after="100" w:afterAutospacing="1"/>
    </w:pPr>
    <w:rPr>
      <w:sz w:val="24"/>
      <w:szCs w:val="24"/>
      <w:lang w:eastAsia="en-GB"/>
    </w:rPr>
  </w:style>
  <w:style w:type="character" w:styleId="Strong">
    <w:name w:val="Strong"/>
    <w:uiPriority w:val="22"/>
    <w:qFormat/>
    <w:rsid w:val="00892D68"/>
    <w:rPr>
      <w:b/>
      <w:bCs/>
    </w:rPr>
  </w:style>
  <w:style w:type="character" w:styleId="FollowedHyperlink">
    <w:name w:val="FollowedHyperlink"/>
    <w:basedOn w:val="DefaultParagraphFont"/>
    <w:rsid w:val="00577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63667">
      <w:bodyDiv w:val="1"/>
      <w:marLeft w:val="0"/>
      <w:marRight w:val="0"/>
      <w:marTop w:val="0"/>
      <w:marBottom w:val="0"/>
      <w:divBdr>
        <w:top w:val="none" w:sz="0" w:space="0" w:color="auto"/>
        <w:left w:val="none" w:sz="0" w:space="0" w:color="auto"/>
        <w:bottom w:val="none" w:sz="0" w:space="0" w:color="auto"/>
        <w:right w:val="none" w:sz="0" w:space="0" w:color="auto"/>
      </w:divBdr>
    </w:div>
    <w:div w:id="640038222">
      <w:bodyDiv w:val="1"/>
      <w:marLeft w:val="0"/>
      <w:marRight w:val="0"/>
      <w:marTop w:val="0"/>
      <w:marBottom w:val="0"/>
      <w:divBdr>
        <w:top w:val="none" w:sz="0" w:space="0" w:color="auto"/>
        <w:left w:val="none" w:sz="0" w:space="0" w:color="auto"/>
        <w:bottom w:val="none" w:sz="0" w:space="0" w:color="auto"/>
        <w:right w:val="none" w:sz="0" w:space="0" w:color="auto"/>
      </w:divBdr>
      <w:divsChild>
        <w:div w:id="1206261065">
          <w:marLeft w:val="0"/>
          <w:marRight w:val="0"/>
          <w:marTop w:val="0"/>
          <w:marBottom w:val="0"/>
          <w:divBdr>
            <w:top w:val="none" w:sz="0" w:space="0" w:color="auto"/>
            <w:left w:val="none" w:sz="0" w:space="0" w:color="auto"/>
            <w:bottom w:val="none" w:sz="0" w:space="0" w:color="auto"/>
            <w:right w:val="none" w:sz="0" w:space="0" w:color="auto"/>
          </w:divBdr>
          <w:divsChild>
            <w:div w:id="1335377536">
              <w:marLeft w:val="0"/>
              <w:marRight w:val="0"/>
              <w:marTop w:val="0"/>
              <w:marBottom w:val="0"/>
              <w:divBdr>
                <w:top w:val="none" w:sz="0" w:space="0" w:color="auto"/>
                <w:left w:val="none" w:sz="0" w:space="0" w:color="auto"/>
                <w:bottom w:val="none" w:sz="0" w:space="0" w:color="auto"/>
                <w:right w:val="none" w:sz="0" w:space="0" w:color="auto"/>
              </w:divBdr>
              <w:divsChild>
                <w:div w:id="1732188347">
                  <w:marLeft w:val="0"/>
                  <w:marRight w:val="0"/>
                  <w:marTop w:val="0"/>
                  <w:marBottom w:val="0"/>
                  <w:divBdr>
                    <w:top w:val="none" w:sz="0" w:space="0" w:color="auto"/>
                    <w:left w:val="none" w:sz="0" w:space="0" w:color="auto"/>
                    <w:bottom w:val="none" w:sz="0" w:space="0" w:color="auto"/>
                    <w:right w:val="none" w:sz="0" w:space="0" w:color="auto"/>
                  </w:divBdr>
                  <w:divsChild>
                    <w:div w:id="1571303977">
                      <w:marLeft w:val="0"/>
                      <w:marRight w:val="0"/>
                      <w:marTop w:val="0"/>
                      <w:marBottom w:val="0"/>
                      <w:divBdr>
                        <w:top w:val="none" w:sz="0" w:space="0" w:color="auto"/>
                        <w:left w:val="none" w:sz="0" w:space="0" w:color="auto"/>
                        <w:bottom w:val="none" w:sz="0" w:space="0" w:color="auto"/>
                        <w:right w:val="none" w:sz="0" w:space="0" w:color="auto"/>
                      </w:divBdr>
                      <w:divsChild>
                        <w:div w:id="18963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76859">
      <w:bodyDiv w:val="1"/>
      <w:marLeft w:val="0"/>
      <w:marRight w:val="0"/>
      <w:marTop w:val="0"/>
      <w:marBottom w:val="0"/>
      <w:divBdr>
        <w:top w:val="none" w:sz="0" w:space="0" w:color="auto"/>
        <w:left w:val="none" w:sz="0" w:space="0" w:color="auto"/>
        <w:bottom w:val="none" w:sz="0" w:space="0" w:color="auto"/>
        <w:right w:val="none" w:sz="0" w:space="0" w:color="auto"/>
      </w:divBdr>
      <w:divsChild>
        <w:div w:id="1388184674">
          <w:marLeft w:val="0"/>
          <w:marRight w:val="0"/>
          <w:marTop w:val="0"/>
          <w:marBottom w:val="0"/>
          <w:divBdr>
            <w:top w:val="none" w:sz="0" w:space="0" w:color="auto"/>
            <w:left w:val="none" w:sz="0" w:space="0" w:color="auto"/>
            <w:bottom w:val="none" w:sz="0" w:space="0" w:color="auto"/>
            <w:right w:val="none" w:sz="0" w:space="0" w:color="auto"/>
          </w:divBdr>
          <w:divsChild>
            <w:div w:id="1443499895">
              <w:marLeft w:val="0"/>
              <w:marRight w:val="0"/>
              <w:marTop w:val="0"/>
              <w:marBottom w:val="0"/>
              <w:divBdr>
                <w:top w:val="none" w:sz="0" w:space="0" w:color="auto"/>
                <w:left w:val="none" w:sz="0" w:space="0" w:color="auto"/>
                <w:bottom w:val="none" w:sz="0" w:space="0" w:color="auto"/>
                <w:right w:val="none" w:sz="0" w:space="0" w:color="auto"/>
              </w:divBdr>
              <w:divsChild>
                <w:div w:id="896934843">
                  <w:marLeft w:val="0"/>
                  <w:marRight w:val="0"/>
                  <w:marTop w:val="0"/>
                  <w:marBottom w:val="0"/>
                  <w:divBdr>
                    <w:top w:val="none" w:sz="0" w:space="0" w:color="auto"/>
                    <w:left w:val="none" w:sz="0" w:space="0" w:color="auto"/>
                    <w:bottom w:val="none" w:sz="0" w:space="0" w:color="auto"/>
                    <w:right w:val="none" w:sz="0" w:space="0" w:color="auto"/>
                  </w:divBdr>
                  <w:divsChild>
                    <w:div w:id="1210729211">
                      <w:marLeft w:val="0"/>
                      <w:marRight w:val="0"/>
                      <w:marTop w:val="0"/>
                      <w:marBottom w:val="0"/>
                      <w:divBdr>
                        <w:top w:val="none" w:sz="0" w:space="0" w:color="auto"/>
                        <w:left w:val="none" w:sz="0" w:space="0" w:color="auto"/>
                        <w:bottom w:val="none" w:sz="0" w:space="0" w:color="auto"/>
                        <w:right w:val="none" w:sz="0" w:space="0" w:color="auto"/>
                      </w:divBdr>
                      <w:divsChild>
                        <w:div w:id="15169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369663">
      <w:bodyDiv w:val="1"/>
      <w:marLeft w:val="0"/>
      <w:marRight w:val="0"/>
      <w:marTop w:val="0"/>
      <w:marBottom w:val="0"/>
      <w:divBdr>
        <w:top w:val="none" w:sz="0" w:space="0" w:color="auto"/>
        <w:left w:val="none" w:sz="0" w:space="0" w:color="auto"/>
        <w:bottom w:val="none" w:sz="0" w:space="0" w:color="auto"/>
        <w:right w:val="none" w:sz="0" w:space="0" w:color="auto"/>
      </w:divBdr>
      <w:divsChild>
        <w:div w:id="1985237112">
          <w:marLeft w:val="0"/>
          <w:marRight w:val="0"/>
          <w:marTop w:val="0"/>
          <w:marBottom w:val="0"/>
          <w:divBdr>
            <w:top w:val="none" w:sz="0" w:space="0" w:color="auto"/>
            <w:left w:val="none" w:sz="0" w:space="0" w:color="auto"/>
            <w:bottom w:val="none" w:sz="0" w:space="0" w:color="auto"/>
            <w:right w:val="none" w:sz="0" w:space="0" w:color="auto"/>
          </w:divBdr>
          <w:divsChild>
            <w:div w:id="1236625148">
              <w:marLeft w:val="0"/>
              <w:marRight w:val="0"/>
              <w:marTop w:val="0"/>
              <w:marBottom w:val="0"/>
              <w:divBdr>
                <w:top w:val="none" w:sz="0" w:space="0" w:color="auto"/>
                <w:left w:val="none" w:sz="0" w:space="0" w:color="auto"/>
                <w:bottom w:val="none" w:sz="0" w:space="0" w:color="auto"/>
                <w:right w:val="none" w:sz="0" w:space="0" w:color="auto"/>
              </w:divBdr>
              <w:divsChild>
                <w:div w:id="1307130649">
                  <w:marLeft w:val="0"/>
                  <w:marRight w:val="0"/>
                  <w:marTop w:val="0"/>
                  <w:marBottom w:val="0"/>
                  <w:divBdr>
                    <w:top w:val="none" w:sz="0" w:space="0" w:color="auto"/>
                    <w:left w:val="none" w:sz="0" w:space="0" w:color="auto"/>
                    <w:bottom w:val="none" w:sz="0" w:space="0" w:color="auto"/>
                    <w:right w:val="none" w:sz="0" w:space="0" w:color="auto"/>
                  </w:divBdr>
                  <w:divsChild>
                    <w:div w:id="1225143772">
                      <w:marLeft w:val="0"/>
                      <w:marRight w:val="0"/>
                      <w:marTop w:val="0"/>
                      <w:marBottom w:val="0"/>
                      <w:divBdr>
                        <w:top w:val="none" w:sz="0" w:space="0" w:color="auto"/>
                        <w:left w:val="none" w:sz="0" w:space="0" w:color="auto"/>
                        <w:bottom w:val="none" w:sz="0" w:space="0" w:color="auto"/>
                        <w:right w:val="none" w:sz="0" w:space="0" w:color="auto"/>
                      </w:divBdr>
                      <w:divsChild>
                        <w:div w:id="416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16668">
      <w:bodyDiv w:val="1"/>
      <w:marLeft w:val="0"/>
      <w:marRight w:val="0"/>
      <w:marTop w:val="0"/>
      <w:marBottom w:val="0"/>
      <w:divBdr>
        <w:top w:val="none" w:sz="0" w:space="0" w:color="auto"/>
        <w:left w:val="none" w:sz="0" w:space="0" w:color="auto"/>
        <w:bottom w:val="none" w:sz="0" w:space="0" w:color="auto"/>
        <w:right w:val="none" w:sz="0" w:space="0" w:color="auto"/>
      </w:divBdr>
      <w:divsChild>
        <w:div w:id="265845683">
          <w:marLeft w:val="547"/>
          <w:marRight w:val="0"/>
          <w:marTop w:val="0"/>
          <w:marBottom w:val="0"/>
          <w:divBdr>
            <w:top w:val="none" w:sz="0" w:space="0" w:color="auto"/>
            <w:left w:val="none" w:sz="0" w:space="0" w:color="auto"/>
            <w:bottom w:val="none" w:sz="0" w:space="0" w:color="auto"/>
            <w:right w:val="none" w:sz="0" w:space="0" w:color="auto"/>
          </w:divBdr>
        </w:div>
        <w:div w:id="519512435">
          <w:marLeft w:val="1166"/>
          <w:marRight w:val="0"/>
          <w:marTop w:val="0"/>
          <w:marBottom w:val="0"/>
          <w:divBdr>
            <w:top w:val="none" w:sz="0" w:space="0" w:color="auto"/>
            <w:left w:val="none" w:sz="0" w:space="0" w:color="auto"/>
            <w:bottom w:val="none" w:sz="0" w:space="0" w:color="auto"/>
            <w:right w:val="none" w:sz="0" w:space="0" w:color="auto"/>
          </w:divBdr>
        </w:div>
        <w:div w:id="1292204552">
          <w:marLeft w:val="1166"/>
          <w:marRight w:val="0"/>
          <w:marTop w:val="0"/>
          <w:marBottom w:val="0"/>
          <w:divBdr>
            <w:top w:val="none" w:sz="0" w:space="0" w:color="auto"/>
            <w:left w:val="none" w:sz="0" w:space="0" w:color="auto"/>
            <w:bottom w:val="none" w:sz="0" w:space="0" w:color="auto"/>
            <w:right w:val="none" w:sz="0" w:space="0" w:color="auto"/>
          </w:divBdr>
        </w:div>
      </w:divsChild>
    </w:div>
    <w:div w:id="995885244">
      <w:bodyDiv w:val="1"/>
      <w:marLeft w:val="0"/>
      <w:marRight w:val="0"/>
      <w:marTop w:val="0"/>
      <w:marBottom w:val="0"/>
      <w:divBdr>
        <w:top w:val="none" w:sz="0" w:space="0" w:color="auto"/>
        <w:left w:val="none" w:sz="0" w:space="0" w:color="auto"/>
        <w:bottom w:val="none" w:sz="0" w:space="0" w:color="auto"/>
        <w:right w:val="none" w:sz="0" w:space="0" w:color="auto"/>
      </w:divBdr>
    </w:div>
    <w:div w:id="1167748508">
      <w:bodyDiv w:val="1"/>
      <w:marLeft w:val="0"/>
      <w:marRight w:val="0"/>
      <w:marTop w:val="0"/>
      <w:marBottom w:val="0"/>
      <w:divBdr>
        <w:top w:val="none" w:sz="0" w:space="0" w:color="auto"/>
        <w:left w:val="none" w:sz="0" w:space="0" w:color="auto"/>
        <w:bottom w:val="none" w:sz="0" w:space="0" w:color="auto"/>
        <w:right w:val="none" w:sz="0" w:space="0" w:color="auto"/>
      </w:divBdr>
      <w:divsChild>
        <w:div w:id="17045437">
          <w:marLeft w:val="547"/>
          <w:marRight w:val="0"/>
          <w:marTop w:val="0"/>
          <w:marBottom w:val="0"/>
          <w:divBdr>
            <w:top w:val="none" w:sz="0" w:space="0" w:color="auto"/>
            <w:left w:val="none" w:sz="0" w:space="0" w:color="auto"/>
            <w:bottom w:val="none" w:sz="0" w:space="0" w:color="auto"/>
            <w:right w:val="none" w:sz="0" w:space="0" w:color="auto"/>
          </w:divBdr>
        </w:div>
      </w:divsChild>
    </w:div>
    <w:div w:id="1374697423">
      <w:bodyDiv w:val="1"/>
      <w:marLeft w:val="0"/>
      <w:marRight w:val="0"/>
      <w:marTop w:val="0"/>
      <w:marBottom w:val="0"/>
      <w:divBdr>
        <w:top w:val="none" w:sz="0" w:space="0" w:color="auto"/>
        <w:left w:val="none" w:sz="0" w:space="0" w:color="auto"/>
        <w:bottom w:val="none" w:sz="0" w:space="0" w:color="auto"/>
        <w:right w:val="none" w:sz="0" w:space="0" w:color="auto"/>
      </w:divBdr>
    </w:div>
    <w:div w:id="1650328336">
      <w:bodyDiv w:val="1"/>
      <w:marLeft w:val="0"/>
      <w:marRight w:val="0"/>
      <w:marTop w:val="0"/>
      <w:marBottom w:val="0"/>
      <w:divBdr>
        <w:top w:val="none" w:sz="0" w:space="0" w:color="auto"/>
        <w:left w:val="none" w:sz="0" w:space="0" w:color="auto"/>
        <w:bottom w:val="none" w:sz="0" w:space="0" w:color="auto"/>
        <w:right w:val="none" w:sz="0" w:space="0" w:color="auto"/>
      </w:divBdr>
      <w:divsChild>
        <w:div w:id="539977768">
          <w:marLeft w:val="0"/>
          <w:marRight w:val="0"/>
          <w:marTop w:val="0"/>
          <w:marBottom w:val="0"/>
          <w:divBdr>
            <w:top w:val="none" w:sz="0" w:space="0" w:color="auto"/>
            <w:left w:val="none" w:sz="0" w:space="0" w:color="auto"/>
            <w:bottom w:val="none" w:sz="0" w:space="0" w:color="auto"/>
            <w:right w:val="none" w:sz="0" w:space="0" w:color="auto"/>
          </w:divBdr>
          <w:divsChild>
            <w:div w:id="645933600">
              <w:marLeft w:val="0"/>
              <w:marRight w:val="0"/>
              <w:marTop w:val="0"/>
              <w:marBottom w:val="0"/>
              <w:divBdr>
                <w:top w:val="none" w:sz="0" w:space="0" w:color="auto"/>
                <w:left w:val="none" w:sz="0" w:space="0" w:color="auto"/>
                <w:bottom w:val="none" w:sz="0" w:space="0" w:color="auto"/>
                <w:right w:val="none" w:sz="0" w:space="0" w:color="auto"/>
              </w:divBdr>
              <w:divsChild>
                <w:div w:id="929002812">
                  <w:marLeft w:val="0"/>
                  <w:marRight w:val="0"/>
                  <w:marTop w:val="0"/>
                  <w:marBottom w:val="0"/>
                  <w:divBdr>
                    <w:top w:val="none" w:sz="0" w:space="0" w:color="auto"/>
                    <w:left w:val="none" w:sz="0" w:space="0" w:color="auto"/>
                    <w:bottom w:val="none" w:sz="0" w:space="0" w:color="auto"/>
                    <w:right w:val="none" w:sz="0" w:space="0" w:color="auto"/>
                  </w:divBdr>
                  <w:divsChild>
                    <w:div w:id="1740249151">
                      <w:marLeft w:val="0"/>
                      <w:marRight w:val="0"/>
                      <w:marTop w:val="0"/>
                      <w:marBottom w:val="0"/>
                      <w:divBdr>
                        <w:top w:val="none" w:sz="0" w:space="0" w:color="auto"/>
                        <w:left w:val="none" w:sz="0" w:space="0" w:color="auto"/>
                        <w:bottom w:val="none" w:sz="0" w:space="0" w:color="auto"/>
                        <w:right w:val="none" w:sz="0" w:space="0" w:color="auto"/>
                      </w:divBdr>
                      <w:divsChild>
                        <w:div w:id="20820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employment-status-for-ta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b.ac.uk/schools/ssesw/job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4BC1-28F7-490E-ABBA-B421758A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PRCOEDURE FOR APPOINTMENT OF HOURLY PAID TEACHING ASSISTANTS AND</vt:lpstr>
    </vt:vector>
  </TitlesOfParts>
  <Company>Queen's University of Belfast</Company>
  <LinksUpToDate>false</LinksUpToDate>
  <CharactersWithSpaces>21126</CharactersWithSpaces>
  <SharedDoc>false</SharedDoc>
  <HLinks>
    <vt:vector size="12" baseType="variant">
      <vt:variant>
        <vt:i4>5111821</vt:i4>
      </vt:variant>
      <vt:variant>
        <vt:i4>5</vt:i4>
      </vt:variant>
      <vt:variant>
        <vt:i4>0</vt:i4>
      </vt:variant>
      <vt:variant>
        <vt:i4>5</vt:i4>
      </vt:variant>
      <vt:variant>
        <vt:lpwstr>https://www.qub.ac.uk/schools/ssesw/jobopportunities</vt:lpwstr>
      </vt:variant>
      <vt:variant>
        <vt:lpwstr/>
      </vt:variant>
      <vt:variant>
        <vt:i4>6750267</vt:i4>
      </vt:variant>
      <vt:variant>
        <vt:i4>0</vt:i4>
      </vt:variant>
      <vt:variant>
        <vt:i4>0</vt:i4>
      </vt:variant>
      <vt:variant>
        <vt:i4>5</vt:i4>
      </vt:variant>
      <vt:variant>
        <vt:lpwstr>https://www.gov.uk/guidance/check-employment-status-for-tax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PRCOEDURE FOR APPOINTMENT OF HOURLY PAID TEACHING ASSISTANTS AND</dc:title>
  <dc:subject/>
  <dc:creator>Computing Services</dc:creator>
  <cp:keywords/>
  <dc:description/>
  <cp:lastModifiedBy>Edward Francis McIntyre</cp:lastModifiedBy>
  <cp:revision>3</cp:revision>
  <cp:lastPrinted>2018-12-13T15:49:00Z</cp:lastPrinted>
  <dcterms:created xsi:type="dcterms:W3CDTF">2019-05-02T14:04:00Z</dcterms:created>
  <dcterms:modified xsi:type="dcterms:W3CDTF">2019-05-03T13:11:00Z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-786651844</vt:i4>
  </property>
  <property fmtid="{D5CDD505-2E9C-101B-9397-08002B2CF9AE}" pid="3" name="_NewReviewCycle">
    <vt:lpwstr/>
  </property>
  <property fmtid="{D5CDD505-2E9C-101B-9397-08002B2CF9AE}" pid="4" name="_EmailEntryID">
    <vt:lpwstr>00000000E58D0AF5912E1C47B829FA289BE5B29B0700FC5F3ABFFF033F43A7DD584731FBF3650061056D16050000F6DADAEE2650D948ABEE4F8D166FA6680000359C0AA30000</vt:lpwstr>
  </property>
  <property fmtid="{D5CDD505-2E9C-101B-9397-08002B2CF9AE}" pid="5" name="_EmailStoreID0">
    <vt:lpwstr>0000000038A1BB1005E5101AA1BB08002B2A56C20000454D534D44422E444C4C00000000000000001B55FA20AA6611CD9BC800AA002FC45A0C000000472E4D6179686577407175622E61632E756B002F6F3D496E666F726D6174696F6E2053657276696365732F6F753D45786368616E67652041646D696E697374726174697</vt:lpwstr>
  </property>
  <property fmtid="{D5CDD505-2E9C-101B-9397-08002B2CF9AE}" pid="6" name="_EmailStoreID1">
    <vt:lpwstr>6652047726F7570202846594449424F484632335350444C54292F636E3D526563697069656E74732F636E3D3330353037363500E94632F438000000020000001000000047002E004D006100790068006500770040007100750062002E00610063002E0075006B0000000000</vt:lpwstr>
  </property>
  <property fmtid="{D5CDD505-2E9C-101B-9397-08002B2CF9AE}" pid="7" name="_ReviewingToolsShownOnce">
    <vt:lpwstr/>
  </property>
</Properties>
</file>