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EF3A" w14:textId="1418A25A" w:rsidR="002A540D" w:rsidRPr="00DE2D52" w:rsidRDefault="00874FB9" w:rsidP="002A540D">
      <w:pPr>
        <w:jc w:val="center"/>
        <w:rPr>
          <w:ins w:id="0" w:author="QUB" w:date="2012-02-02T10:18:00Z"/>
          <w:rFonts w:ascii="Arial" w:hAnsi="Arial" w:cs="Arial"/>
          <w:b/>
          <w:bCs/>
        </w:rPr>
      </w:pPr>
      <w:r w:rsidRPr="00DE2D52">
        <w:rPr>
          <w:rFonts w:ascii="Arial" w:hAnsi="Arial" w:cs="Arial"/>
          <w:b/>
          <w:bCs/>
        </w:rPr>
        <w:t>QUEEN’S UNIVERSITY BELFAST</w:t>
      </w:r>
    </w:p>
    <w:p w14:paraId="56213B24" w14:textId="583856C2" w:rsidR="002A540D" w:rsidRPr="00874FB9" w:rsidRDefault="002A540D" w:rsidP="002A540D">
      <w:pPr>
        <w:jc w:val="center"/>
        <w:rPr>
          <w:ins w:id="1" w:author="QUB" w:date="2012-02-02T10:18:00Z"/>
          <w:rFonts w:ascii="Arial" w:hAnsi="Arial" w:cs="Arial"/>
          <w:b/>
          <w:sz w:val="20"/>
          <w:szCs w:val="20"/>
        </w:rPr>
      </w:pPr>
      <w:ins w:id="2" w:author="QUB" w:date="2012-02-02T10:18:00Z">
        <w:r w:rsidRPr="00874FB9">
          <w:rPr>
            <w:rFonts w:ascii="Arial" w:hAnsi="Arial" w:cs="Arial"/>
            <w:b/>
            <w:sz w:val="20"/>
            <w:szCs w:val="20"/>
          </w:rPr>
          <w:t>_______________________</w:t>
        </w:r>
      </w:ins>
      <w:r w:rsidR="00DA22AE" w:rsidRPr="00874FB9">
        <w:rPr>
          <w:rFonts w:ascii="Arial" w:hAnsi="Arial" w:cs="Arial"/>
          <w:b/>
          <w:sz w:val="20"/>
          <w:szCs w:val="20"/>
        </w:rPr>
        <w:t xml:space="preserve">    </w:t>
      </w:r>
    </w:p>
    <w:p w14:paraId="53E6C153" w14:textId="2647B812" w:rsidR="002A540D" w:rsidRPr="00DE2D52" w:rsidRDefault="00874FB9" w:rsidP="002A540D">
      <w:pPr>
        <w:spacing w:after="0"/>
        <w:jc w:val="center"/>
        <w:rPr>
          <w:rFonts w:ascii="Arial" w:hAnsi="Arial" w:cs="Arial"/>
          <w:bCs/>
        </w:rPr>
      </w:pPr>
      <w:r w:rsidRPr="00DE2D52">
        <w:rPr>
          <w:rFonts w:ascii="Arial" w:hAnsi="Arial" w:cs="Arial"/>
          <w:bCs/>
        </w:rPr>
        <w:t xml:space="preserve">Childcare Services </w:t>
      </w:r>
    </w:p>
    <w:p w14:paraId="0089E34E" w14:textId="77777777" w:rsidR="00DE2D52" w:rsidRDefault="002A540D" w:rsidP="00DE2D52">
      <w:pPr>
        <w:spacing w:after="0"/>
        <w:jc w:val="center"/>
        <w:rPr>
          <w:rFonts w:ascii="Arial" w:hAnsi="Arial" w:cs="Arial"/>
          <w:sz w:val="20"/>
          <w:szCs w:val="20"/>
        </w:rPr>
      </w:pPr>
      <w:ins w:id="3" w:author="QUB" w:date="2012-02-02T10:18:00Z">
        <w:r w:rsidRPr="00874FB9">
          <w:rPr>
            <w:rFonts w:ascii="Arial" w:hAnsi="Arial" w:cs="Arial"/>
            <w:sz w:val="20"/>
            <w:szCs w:val="20"/>
          </w:rPr>
          <w:t>_____________________</w:t>
        </w:r>
      </w:ins>
    </w:p>
    <w:p w14:paraId="2E5470CA" w14:textId="77777777" w:rsidR="00DE2D52" w:rsidRDefault="00DE2D52" w:rsidP="00DE2D52">
      <w:pPr>
        <w:spacing w:after="0"/>
        <w:jc w:val="center"/>
        <w:rPr>
          <w:rFonts w:ascii="Arial" w:hAnsi="Arial" w:cs="Arial"/>
        </w:rPr>
      </w:pPr>
    </w:p>
    <w:p w14:paraId="51636AB1" w14:textId="77777777" w:rsidR="00DE2D52" w:rsidRPr="00874FB9" w:rsidRDefault="00DE2D52" w:rsidP="00DE2D52">
      <w:pPr>
        <w:spacing w:after="0"/>
        <w:jc w:val="center"/>
        <w:rPr>
          <w:ins w:id="4" w:author="QUB" w:date="2012-02-02T10:18:00Z"/>
          <w:rFonts w:ascii="Arial" w:hAnsi="Arial" w:cs="Arial"/>
          <w:b/>
        </w:rPr>
      </w:pPr>
      <w:r w:rsidRPr="00874FB9">
        <w:rPr>
          <w:rFonts w:ascii="Arial" w:hAnsi="Arial" w:cs="Arial"/>
          <w:b/>
        </w:rPr>
        <w:t>Confidentiality Policy</w:t>
      </w:r>
    </w:p>
    <w:p w14:paraId="2519891E" w14:textId="77777777" w:rsidR="00DE2D52" w:rsidRDefault="00DE2D52" w:rsidP="00DE2D52">
      <w:pPr>
        <w:spacing w:after="0"/>
        <w:jc w:val="center"/>
        <w:rPr>
          <w:rFonts w:ascii="Arial" w:hAnsi="Arial" w:cs="Arial"/>
        </w:rPr>
      </w:pPr>
    </w:p>
    <w:p w14:paraId="3214573C" w14:textId="77777777" w:rsidR="00DE2D52" w:rsidRDefault="00DE2D52" w:rsidP="00DE2D52">
      <w:pPr>
        <w:spacing w:after="0"/>
        <w:jc w:val="center"/>
        <w:rPr>
          <w:rFonts w:ascii="Arial" w:hAnsi="Arial" w:cs="Arial"/>
        </w:rPr>
      </w:pPr>
    </w:p>
    <w:p w14:paraId="5F3BBD32" w14:textId="2F3B7191" w:rsidR="001950D0" w:rsidRDefault="00874FB9" w:rsidP="00DE2D52">
      <w:pPr>
        <w:pStyle w:val="ListParagraph"/>
        <w:numPr>
          <w:ilvl w:val="0"/>
          <w:numId w:val="1"/>
        </w:numPr>
        <w:spacing w:after="0"/>
        <w:ind w:hanging="720"/>
        <w:jc w:val="both"/>
        <w:rPr>
          <w:rFonts w:ascii="Arial" w:hAnsi="Arial" w:cs="Arial"/>
        </w:rPr>
      </w:pPr>
      <w:r w:rsidRPr="00DE2D52">
        <w:rPr>
          <w:rFonts w:ascii="Arial" w:hAnsi="Arial" w:cs="Arial"/>
        </w:rPr>
        <w:t>Childcare Services at Queen’s</w:t>
      </w:r>
      <w:r w:rsidR="00603670" w:rsidRPr="00DE2D52">
        <w:rPr>
          <w:rFonts w:ascii="Arial" w:hAnsi="Arial" w:cs="Arial"/>
        </w:rPr>
        <w:t xml:space="preserve"> respects the right for all information given, records </w:t>
      </w:r>
      <w:proofErr w:type="gramStart"/>
      <w:r w:rsidR="00603670" w:rsidRPr="00DE2D52">
        <w:rPr>
          <w:rFonts w:ascii="Arial" w:hAnsi="Arial" w:cs="Arial"/>
        </w:rPr>
        <w:t>kept</w:t>
      </w:r>
      <w:proofErr w:type="gramEnd"/>
      <w:r w:rsidR="00603670" w:rsidRPr="00DE2D52">
        <w:rPr>
          <w:rFonts w:ascii="Arial" w:hAnsi="Arial" w:cs="Arial"/>
        </w:rPr>
        <w:t xml:space="preserve"> and observations made, to be treated with respect and with due attention to confidentiality.</w:t>
      </w:r>
    </w:p>
    <w:p w14:paraId="168093CE" w14:textId="77777777" w:rsidR="00DE2D52" w:rsidRPr="00DE2D52" w:rsidRDefault="00DE2D52" w:rsidP="00DE2D52">
      <w:pPr>
        <w:pStyle w:val="ListParagraph"/>
        <w:spacing w:after="0"/>
        <w:jc w:val="both"/>
        <w:rPr>
          <w:rFonts w:ascii="Arial" w:hAnsi="Arial" w:cs="Arial"/>
        </w:rPr>
      </w:pPr>
    </w:p>
    <w:p w14:paraId="11D61C35" w14:textId="17DE7909" w:rsidR="001950D0" w:rsidRDefault="00603670" w:rsidP="00DE2D52">
      <w:pPr>
        <w:ind w:left="720"/>
        <w:jc w:val="both"/>
        <w:rPr>
          <w:rFonts w:ascii="Arial" w:hAnsi="Arial" w:cs="Arial"/>
        </w:rPr>
      </w:pPr>
      <w:r w:rsidRPr="00047A79">
        <w:rPr>
          <w:rFonts w:ascii="Arial" w:hAnsi="Arial" w:cs="Arial"/>
        </w:rPr>
        <w:t xml:space="preserve">However, the legal principle with “the welfare of the child is paramount” (Children Order NI) means that confidentiality comes second to the right of the child to be protected from harm. (See </w:t>
      </w:r>
      <w:r w:rsidR="00874FB9">
        <w:rPr>
          <w:rFonts w:ascii="Arial" w:hAnsi="Arial" w:cs="Arial"/>
        </w:rPr>
        <w:t xml:space="preserve">Safeguarding and </w:t>
      </w:r>
      <w:r w:rsidRPr="00047A79">
        <w:rPr>
          <w:rFonts w:ascii="Arial" w:hAnsi="Arial" w:cs="Arial"/>
        </w:rPr>
        <w:t>Child Protection Policy).</w:t>
      </w:r>
    </w:p>
    <w:p w14:paraId="4D517940" w14:textId="77777777" w:rsidR="00B37389" w:rsidRPr="00047A79" w:rsidRDefault="00B37389" w:rsidP="00DE2D52">
      <w:pPr>
        <w:ind w:left="720" w:right="95"/>
        <w:jc w:val="left"/>
        <w:rPr>
          <w:rFonts w:ascii="Arial" w:hAnsi="Arial" w:cs="Arial"/>
        </w:rPr>
        <w:pPrChange w:id="5" w:author="QUB" w:date="2012-02-06T12:17:00Z">
          <w:pPr>
            <w:jc w:val="both"/>
          </w:pPr>
        </w:pPrChange>
      </w:pPr>
      <w:ins w:id="6" w:author="QUB" w:date="2012-02-06T12:16:00Z">
        <w:r w:rsidRPr="00047A79">
          <w:rPr>
            <w:rFonts w:ascii="Arial" w:hAnsi="Arial" w:cs="Arial"/>
          </w:rPr>
          <w:t>Considerations of confidentiality should not override the right of the child to be protected from harm.  In instances of an allegation or suspicion of abuse, the confidentiality policy can be waived.</w:t>
        </w:r>
      </w:ins>
    </w:p>
    <w:p w14:paraId="404C61D2" w14:textId="77777777" w:rsidR="00B37389" w:rsidRPr="00047A79" w:rsidRDefault="00B37389" w:rsidP="00047A79">
      <w:pPr>
        <w:jc w:val="both"/>
        <w:rPr>
          <w:rFonts w:ascii="Arial" w:hAnsi="Arial" w:cs="Arial"/>
        </w:rPr>
      </w:pPr>
    </w:p>
    <w:p w14:paraId="5E04C617" w14:textId="3CE2579A" w:rsidR="001950D0" w:rsidRPr="00DE2D52" w:rsidRDefault="00603670" w:rsidP="00DE2D52">
      <w:pPr>
        <w:pStyle w:val="ListParagraph"/>
        <w:numPr>
          <w:ilvl w:val="0"/>
          <w:numId w:val="1"/>
        </w:numPr>
        <w:ind w:hanging="720"/>
        <w:jc w:val="both"/>
        <w:rPr>
          <w:rFonts w:ascii="Arial" w:hAnsi="Arial" w:cs="Arial"/>
          <w:u w:val="single"/>
        </w:rPr>
      </w:pPr>
      <w:r w:rsidRPr="00DE2D52">
        <w:rPr>
          <w:rFonts w:ascii="Arial" w:hAnsi="Arial" w:cs="Arial"/>
          <w:u w:val="single"/>
        </w:rPr>
        <w:t>P</w:t>
      </w:r>
      <w:r w:rsidR="00DE2D52">
        <w:rPr>
          <w:rFonts w:ascii="Arial" w:hAnsi="Arial" w:cs="Arial"/>
          <w:u w:val="single"/>
        </w:rPr>
        <w:t>rocedures</w:t>
      </w:r>
    </w:p>
    <w:p w14:paraId="0CE884D3" w14:textId="14BE8792" w:rsidR="00B37389" w:rsidRPr="00047A79" w:rsidRDefault="00B37389" w:rsidP="00DE2D52">
      <w:pPr>
        <w:ind w:left="709"/>
        <w:jc w:val="both"/>
        <w:rPr>
          <w:rFonts w:ascii="Arial" w:hAnsi="Arial" w:cs="Arial"/>
          <w:u w:val="single"/>
        </w:rPr>
      </w:pPr>
      <w:r>
        <w:rPr>
          <w:rFonts w:ascii="Arial" w:hAnsi="Arial" w:cs="Arial"/>
        </w:rPr>
        <w:t>Th</w:t>
      </w:r>
      <w:ins w:id="7" w:author="QUB" w:date="2012-02-06T12:16:00Z">
        <w:r w:rsidRPr="00047A79">
          <w:rPr>
            <w:rFonts w:ascii="Arial" w:hAnsi="Arial" w:cs="Arial"/>
          </w:rPr>
          <w:t xml:space="preserve">e </w:t>
        </w:r>
      </w:ins>
      <w:r>
        <w:rPr>
          <w:rFonts w:ascii="Arial" w:hAnsi="Arial" w:cs="Arial"/>
        </w:rPr>
        <w:t>Childcare setting</w:t>
      </w:r>
      <w:ins w:id="8" w:author="QUB" w:date="2012-02-06T12:16:00Z">
        <w:r w:rsidRPr="00047A79">
          <w:rPr>
            <w:rFonts w:ascii="Arial" w:hAnsi="Arial" w:cs="Arial"/>
          </w:rPr>
          <w:t xml:space="preserve"> requires personal details about children in their care for the purposes of registration and health and safety reasons.  </w:t>
        </w:r>
      </w:ins>
    </w:p>
    <w:p w14:paraId="783039F7" w14:textId="7B4D8CC0" w:rsidR="001950D0" w:rsidRDefault="00603670" w:rsidP="00DE2D52">
      <w:pPr>
        <w:ind w:left="709"/>
        <w:jc w:val="both"/>
        <w:rPr>
          <w:rFonts w:ascii="Arial" w:hAnsi="Arial" w:cs="Arial"/>
        </w:rPr>
      </w:pPr>
      <w:r w:rsidRPr="00047A79">
        <w:rPr>
          <w:rFonts w:ascii="Arial" w:hAnsi="Arial" w:cs="Arial"/>
        </w:rPr>
        <w:t xml:space="preserve">All </w:t>
      </w:r>
      <w:r w:rsidR="00B37389">
        <w:rPr>
          <w:rFonts w:ascii="Arial" w:hAnsi="Arial" w:cs="Arial"/>
        </w:rPr>
        <w:t xml:space="preserve">information </w:t>
      </w:r>
      <w:r w:rsidRPr="00047A79">
        <w:rPr>
          <w:rFonts w:ascii="Arial" w:hAnsi="Arial" w:cs="Arial"/>
        </w:rPr>
        <w:t xml:space="preserve">of children currently attending the </w:t>
      </w:r>
      <w:r w:rsidR="00874FB9">
        <w:rPr>
          <w:rFonts w:ascii="Arial" w:hAnsi="Arial" w:cs="Arial"/>
        </w:rPr>
        <w:t>setting</w:t>
      </w:r>
      <w:r w:rsidRPr="00047A79">
        <w:rPr>
          <w:rFonts w:ascii="Arial" w:hAnsi="Arial" w:cs="Arial"/>
        </w:rPr>
        <w:t xml:space="preserve"> will be kept securely </w:t>
      </w:r>
      <w:r w:rsidR="00B37389">
        <w:rPr>
          <w:rFonts w:ascii="Arial" w:hAnsi="Arial" w:cs="Arial"/>
        </w:rPr>
        <w:t xml:space="preserve">either </w:t>
      </w:r>
      <w:r w:rsidRPr="00047A79">
        <w:rPr>
          <w:rFonts w:ascii="Arial" w:hAnsi="Arial" w:cs="Arial"/>
        </w:rPr>
        <w:t>in the filing cabinet</w:t>
      </w:r>
      <w:r w:rsidR="00B37389">
        <w:rPr>
          <w:rFonts w:ascii="Arial" w:hAnsi="Arial" w:cs="Arial"/>
        </w:rPr>
        <w:t xml:space="preserve"> or electronically</w:t>
      </w:r>
      <w:r w:rsidRPr="00047A79">
        <w:rPr>
          <w:rFonts w:ascii="Arial" w:hAnsi="Arial" w:cs="Arial"/>
        </w:rPr>
        <w:t xml:space="preserve">.  At the end of each </w:t>
      </w:r>
      <w:r w:rsidR="00B37389">
        <w:rPr>
          <w:rFonts w:ascii="Arial" w:hAnsi="Arial" w:cs="Arial"/>
        </w:rPr>
        <w:t xml:space="preserve">academic </w:t>
      </w:r>
      <w:r w:rsidRPr="00047A79">
        <w:rPr>
          <w:rFonts w:ascii="Arial" w:hAnsi="Arial" w:cs="Arial"/>
        </w:rPr>
        <w:t xml:space="preserve">year, current records will be stored securely with past records of the </w:t>
      </w:r>
      <w:r w:rsidR="00874FB9">
        <w:rPr>
          <w:rFonts w:ascii="Arial" w:hAnsi="Arial" w:cs="Arial"/>
        </w:rPr>
        <w:t>setting</w:t>
      </w:r>
      <w:r w:rsidRPr="00047A79">
        <w:rPr>
          <w:rFonts w:ascii="Arial" w:hAnsi="Arial" w:cs="Arial"/>
        </w:rPr>
        <w:t xml:space="preserve">.  If the </w:t>
      </w:r>
      <w:r w:rsidR="00874FB9">
        <w:rPr>
          <w:rFonts w:ascii="Arial" w:hAnsi="Arial" w:cs="Arial"/>
        </w:rPr>
        <w:t>setting</w:t>
      </w:r>
      <w:r w:rsidRPr="00047A79">
        <w:rPr>
          <w:rFonts w:ascii="Arial" w:hAnsi="Arial" w:cs="Arial"/>
        </w:rPr>
        <w:t xml:space="preserve"> should cease to operate, all records will be destroyed confidentially.</w:t>
      </w:r>
    </w:p>
    <w:p w14:paraId="0921B22D" w14:textId="30F571DB" w:rsidR="00B37389" w:rsidRPr="00047A79" w:rsidRDefault="00B37389" w:rsidP="00DE2D52">
      <w:pPr>
        <w:ind w:left="709"/>
        <w:jc w:val="both"/>
        <w:rPr>
          <w:rFonts w:ascii="Arial" w:hAnsi="Arial" w:cs="Arial"/>
        </w:rPr>
      </w:pPr>
      <w:ins w:id="9" w:author="QUB" w:date="2012-02-06T12:16:00Z">
        <w:r w:rsidRPr="00047A79">
          <w:rPr>
            <w:rFonts w:ascii="Arial" w:hAnsi="Arial" w:cs="Arial"/>
          </w:rPr>
          <w:t>Such information is kept in a secure place overseen by management</w:t>
        </w:r>
      </w:ins>
      <w:r>
        <w:rPr>
          <w:rFonts w:ascii="Arial" w:hAnsi="Arial" w:cs="Arial"/>
        </w:rPr>
        <w:t>.</w:t>
      </w:r>
    </w:p>
    <w:p w14:paraId="6D2CC239" w14:textId="77777777" w:rsidR="001950D0" w:rsidRPr="00047A79" w:rsidRDefault="00603670" w:rsidP="00DE2D52">
      <w:pPr>
        <w:ind w:left="709"/>
        <w:jc w:val="both"/>
        <w:rPr>
          <w:rFonts w:ascii="Arial" w:hAnsi="Arial" w:cs="Arial"/>
        </w:rPr>
      </w:pPr>
      <w:r w:rsidRPr="00047A79">
        <w:rPr>
          <w:rFonts w:ascii="Arial" w:hAnsi="Arial" w:cs="Arial"/>
        </w:rPr>
        <w:t>The Accident and Incident file will be kept securely in the filing cabinet and will be kept in a similar manner.</w:t>
      </w:r>
    </w:p>
    <w:p w14:paraId="6923EA88" w14:textId="77777777" w:rsidR="001950D0" w:rsidRPr="00047A79" w:rsidRDefault="00603670" w:rsidP="00DE2D52">
      <w:pPr>
        <w:ind w:left="709"/>
        <w:jc w:val="both"/>
        <w:rPr>
          <w:rFonts w:ascii="Arial" w:hAnsi="Arial" w:cs="Arial"/>
        </w:rPr>
      </w:pPr>
      <w:r w:rsidRPr="00047A79">
        <w:rPr>
          <w:rFonts w:ascii="Arial" w:hAnsi="Arial" w:cs="Arial"/>
        </w:rPr>
        <w:t>Parents may have access to the records of their own children, but under no circumstances will information about another child, be shared in any way.</w:t>
      </w:r>
    </w:p>
    <w:p w14:paraId="7F8764FC" w14:textId="33E72A03" w:rsidR="00D13B65" w:rsidRDefault="00D13B65" w:rsidP="00DE2D52">
      <w:pPr>
        <w:ind w:left="709"/>
        <w:jc w:val="both"/>
        <w:rPr>
          <w:rFonts w:ascii="Arial" w:hAnsi="Arial" w:cs="Arial"/>
        </w:rPr>
      </w:pPr>
      <w:r>
        <w:rPr>
          <w:rFonts w:ascii="Arial" w:hAnsi="Arial" w:cs="Arial"/>
        </w:rPr>
        <w:t>Childcare staff will, in the course of their duties, have access to and be entrusted with some information relating to children and their families.</w:t>
      </w:r>
    </w:p>
    <w:p w14:paraId="0CC5D7E1" w14:textId="77777777" w:rsidR="00B37389" w:rsidRDefault="00D13B65" w:rsidP="00DE2D52">
      <w:pPr>
        <w:ind w:left="709" w:right="-46"/>
        <w:jc w:val="both"/>
        <w:rPr>
          <w:rFonts w:ascii="Arial" w:hAnsi="Arial" w:cs="Arial"/>
        </w:rPr>
      </w:pPr>
      <w:r>
        <w:rPr>
          <w:rFonts w:ascii="Arial" w:hAnsi="Arial" w:cs="Arial"/>
        </w:rPr>
        <w:t>Sensitive information about individual children, given by parents</w:t>
      </w:r>
      <w:r w:rsidR="00B37389">
        <w:rPr>
          <w:rFonts w:ascii="Arial" w:hAnsi="Arial" w:cs="Arial"/>
        </w:rPr>
        <w:t>/</w:t>
      </w:r>
      <w:r>
        <w:rPr>
          <w:rFonts w:ascii="Arial" w:hAnsi="Arial" w:cs="Arial"/>
        </w:rPr>
        <w:t>carers to specific</w:t>
      </w:r>
      <w:r w:rsidR="00B37389">
        <w:rPr>
          <w:rFonts w:ascii="Arial" w:hAnsi="Arial" w:cs="Arial"/>
        </w:rPr>
        <w:t xml:space="preserve"> members of staff, will not be shared with other staff members unless there is a need to know.</w:t>
      </w:r>
    </w:p>
    <w:p w14:paraId="21AF7183" w14:textId="1CF79B1F" w:rsidR="00D13B65" w:rsidRPr="00047A79" w:rsidRDefault="00B37389" w:rsidP="00DE2D52">
      <w:pPr>
        <w:ind w:left="709" w:right="-46"/>
        <w:jc w:val="both"/>
        <w:rPr>
          <w:rFonts w:ascii="Arial" w:hAnsi="Arial" w:cs="Arial"/>
        </w:rPr>
      </w:pPr>
      <w:r>
        <w:rPr>
          <w:rFonts w:ascii="Arial" w:hAnsi="Arial" w:cs="Arial"/>
        </w:rPr>
        <w:t>P</w:t>
      </w:r>
      <w:r w:rsidR="00D13B65">
        <w:rPr>
          <w:rFonts w:ascii="Arial" w:hAnsi="Arial" w:cs="Arial"/>
        </w:rPr>
        <w:t xml:space="preserve">arents/carers are entitled to expect that any information about family circumstances, children’s health, </w:t>
      </w:r>
      <w:proofErr w:type="gramStart"/>
      <w:r w:rsidR="00D13B65">
        <w:rPr>
          <w:rFonts w:ascii="Arial" w:hAnsi="Arial" w:cs="Arial"/>
        </w:rPr>
        <w:t>development</w:t>
      </w:r>
      <w:proofErr w:type="gramEnd"/>
      <w:r w:rsidR="00D13B65">
        <w:rPr>
          <w:rFonts w:ascii="Arial" w:hAnsi="Arial" w:cs="Arial"/>
        </w:rPr>
        <w:t xml:space="preserve"> and behaviour, shared with or observed by staff will be treated in the strictest confidence.</w:t>
      </w:r>
    </w:p>
    <w:p w14:paraId="10C4B32D" w14:textId="77777777" w:rsidR="001950D0" w:rsidRPr="00047A79" w:rsidRDefault="00603670" w:rsidP="00DE2D52">
      <w:pPr>
        <w:ind w:left="709"/>
        <w:jc w:val="both"/>
        <w:rPr>
          <w:rFonts w:ascii="Arial" w:hAnsi="Arial" w:cs="Arial"/>
        </w:rPr>
      </w:pPr>
      <w:r w:rsidRPr="00047A79">
        <w:rPr>
          <w:rFonts w:ascii="Arial" w:hAnsi="Arial" w:cs="Arial"/>
        </w:rPr>
        <w:t>Any anxieties / evidence relating to a child’s personal safety will be kept in a confidential file and will not be shared within the group except on a need to know basis.</w:t>
      </w:r>
    </w:p>
    <w:p w14:paraId="651A7EAA" w14:textId="77777777" w:rsidR="001950D0" w:rsidRPr="00047A79" w:rsidRDefault="00603670" w:rsidP="00DE2D52">
      <w:pPr>
        <w:ind w:left="709"/>
        <w:jc w:val="both"/>
        <w:rPr>
          <w:rFonts w:ascii="Arial" w:hAnsi="Arial" w:cs="Arial"/>
        </w:rPr>
      </w:pPr>
      <w:r w:rsidRPr="00047A79">
        <w:rPr>
          <w:rFonts w:ascii="Arial" w:hAnsi="Arial" w:cs="Arial"/>
        </w:rPr>
        <w:t>Under no circumstances should any member of staff discuss any issues relating to individual children outside the group.</w:t>
      </w:r>
    </w:p>
    <w:p w14:paraId="447A3E3D" w14:textId="77777777" w:rsidR="001950D0" w:rsidRPr="00047A79" w:rsidRDefault="00603670" w:rsidP="00DE2D52">
      <w:pPr>
        <w:ind w:left="709"/>
        <w:jc w:val="both"/>
        <w:rPr>
          <w:rFonts w:ascii="Arial" w:hAnsi="Arial" w:cs="Arial"/>
        </w:rPr>
      </w:pPr>
      <w:r w:rsidRPr="00047A79">
        <w:rPr>
          <w:rFonts w:ascii="Arial" w:hAnsi="Arial" w:cs="Arial"/>
        </w:rPr>
        <w:lastRenderedPageBreak/>
        <w:t>Information may be shared with Social Services and / or Department of Education in accordance with their guidance and regulation.  Parental consent is to be obtained beforehand, if appropriate.</w:t>
      </w:r>
    </w:p>
    <w:p w14:paraId="20B27504" w14:textId="3E296F32" w:rsidR="001950D0" w:rsidRPr="00047A79" w:rsidRDefault="00603670" w:rsidP="00DE2D52">
      <w:pPr>
        <w:ind w:left="709"/>
        <w:jc w:val="both"/>
        <w:rPr>
          <w:rFonts w:ascii="Arial" w:hAnsi="Arial" w:cs="Arial"/>
        </w:rPr>
      </w:pPr>
      <w:r w:rsidRPr="00047A79">
        <w:rPr>
          <w:rFonts w:ascii="Arial" w:hAnsi="Arial" w:cs="Arial"/>
        </w:rPr>
        <w:t>All issues pertaining to the employment of staff, whether paid or voluntary, will remain confidential to those persons who are directly involved with person</w:t>
      </w:r>
      <w:r w:rsidR="00C240DC">
        <w:rPr>
          <w:rFonts w:ascii="Arial" w:hAnsi="Arial" w:cs="Arial"/>
        </w:rPr>
        <w:t>ne</w:t>
      </w:r>
      <w:r w:rsidRPr="00047A79">
        <w:rPr>
          <w:rFonts w:ascii="Arial" w:hAnsi="Arial" w:cs="Arial"/>
        </w:rPr>
        <w:t>l decisions.</w:t>
      </w:r>
    </w:p>
    <w:p w14:paraId="793FDF89" w14:textId="40AB64F4" w:rsidR="00167E5C" w:rsidRDefault="00603670" w:rsidP="00DE2D52">
      <w:pPr>
        <w:ind w:left="709"/>
        <w:jc w:val="both"/>
        <w:rPr>
          <w:rFonts w:ascii="Arial" w:hAnsi="Arial" w:cs="Arial"/>
        </w:rPr>
      </w:pPr>
      <w:r w:rsidRPr="00047A79">
        <w:rPr>
          <w:rFonts w:ascii="Arial" w:hAnsi="Arial" w:cs="Arial"/>
        </w:rPr>
        <w:t>Records are to be retained for seven years</w:t>
      </w:r>
      <w:r w:rsidR="00D13B65">
        <w:rPr>
          <w:rFonts w:ascii="Arial" w:hAnsi="Arial" w:cs="Arial"/>
        </w:rPr>
        <w:t>.</w:t>
      </w:r>
      <w:r w:rsidR="00C240DC">
        <w:rPr>
          <w:rFonts w:ascii="Arial" w:hAnsi="Arial" w:cs="Arial"/>
        </w:rPr>
        <w:t xml:space="preserve">  </w:t>
      </w:r>
    </w:p>
    <w:p w14:paraId="0A4CB963" w14:textId="3C70CF26" w:rsidR="00C240DC" w:rsidRDefault="00C240DC" w:rsidP="00047A79">
      <w:pPr>
        <w:jc w:val="both"/>
        <w:rPr>
          <w:rFonts w:ascii="Arial" w:hAnsi="Arial" w:cs="Arial"/>
        </w:rPr>
      </w:pPr>
    </w:p>
    <w:p w14:paraId="226F76BE" w14:textId="77777777" w:rsidR="003D21EB" w:rsidRPr="00047A79" w:rsidDel="00CC604F" w:rsidRDefault="003D21EB" w:rsidP="00047A79">
      <w:pPr>
        <w:jc w:val="both"/>
        <w:rPr>
          <w:ins w:id="10" w:author="QUB" w:date="2012-02-06T12:16:00Z"/>
          <w:del w:id="11" w:author="support" w:date="2013-09-25T13:18:00Z"/>
          <w:rFonts w:ascii="Arial" w:hAnsi="Arial" w:cs="Arial"/>
        </w:rPr>
      </w:pPr>
    </w:p>
    <w:p w14:paraId="01B5A007" w14:textId="2F238E92" w:rsidR="001950D0" w:rsidRPr="00047A79" w:rsidRDefault="00047A79">
      <w:pPr>
        <w:ind w:left="-540" w:right="-874"/>
        <w:jc w:val="both"/>
        <w:rPr>
          <w:rFonts w:ascii="Arial" w:hAnsi="Arial" w:cs="Arial"/>
        </w:rPr>
        <w:pPrChange w:id="12" w:author="QUB" w:date="2012-02-06T12:17:00Z">
          <w:pPr>
            <w:jc w:val="both"/>
          </w:pPr>
        </w:pPrChange>
      </w:pPr>
      <w:r w:rsidRPr="00874FB9">
        <w:rPr>
          <w:rFonts w:ascii="Arial" w:hAnsi="Arial" w:cs="Arial"/>
        </w:rPr>
        <w:t xml:space="preserve">         </w:t>
      </w:r>
    </w:p>
    <w:sectPr w:rsidR="001950D0" w:rsidRPr="00047A79" w:rsidSect="00DE2D5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4A21C" w14:textId="77777777" w:rsidR="0067407A" w:rsidRDefault="0067407A" w:rsidP="00CC604F">
      <w:pPr>
        <w:spacing w:after="0"/>
      </w:pPr>
      <w:r>
        <w:separator/>
      </w:r>
    </w:p>
  </w:endnote>
  <w:endnote w:type="continuationSeparator" w:id="0">
    <w:p w14:paraId="1168A427" w14:textId="77777777" w:rsidR="0067407A" w:rsidRDefault="0067407A" w:rsidP="00CC60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F93E" w14:textId="77777777" w:rsidR="00DE2D52" w:rsidRDefault="00DE2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9038" w14:textId="4D79549B" w:rsidR="00B37389" w:rsidRPr="00DE2D52" w:rsidRDefault="00DE2D52" w:rsidP="00B37389">
    <w:pPr>
      <w:pStyle w:val="Footer"/>
      <w:jc w:val="left"/>
      <w:rPr>
        <w:color w:val="FFFFFF" w:themeColor="background1"/>
      </w:rPr>
    </w:pPr>
    <w:r w:rsidRPr="00DE2D52">
      <w:t>Reviewed: 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389E" w14:textId="77777777" w:rsidR="00DE2D52" w:rsidRDefault="00DE2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1E5A" w14:textId="77777777" w:rsidR="0067407A" w:rsidRDefault="0067407A" w:rsidP="00CC604F">
      <w:pPr>
        <w:spacing w:after="0"/>
      </w:pPr>
      <w:r>
        <w:separator/>
      </w:r>
    </w:p>
  </w:footnote>
  <w:footnote w:type="continuationSeparator" w:id="0">
    <w:p w14:paraId="4D7D7123" w14:textId="77777777" w:rsidR="0067407A" w:rsidRDefault="0067407A" w:rsidP="00CC60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35BF" w14:textId="77777777" w:rsidR="00DE2D52" w:rsidRDefault="00DE2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6273" w14:textId="77777777" w:rsidR="00DE2D52" w:rsidRDefault="00DE2D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409F" w14:textId="77777777" w:rsidR="00DE2D52" w:rsidRDefault="00DE2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53471"/>
    <w:multiLevelType w:val="hybridMultilevel"/>
    <w:tmpl w:val="ABDCC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98664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pport">
    <w15:presenceInfo w15:providerId="None" w15:userId="suppo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D0"/>
    <w:rsid w:val="00047A79"/>
    <w:rsid w:val="000D0EC2"/>
    <w:rsid w:val="00121BA7"/>
    <w:rsid w:val="00167E5C"/>
    <w:rsid w:val="001950D0"/>
    <w:rsid w:val="001E0283"/>
    <w:rsid w:val="001E73C2"/>
    <w:rsid w:val="0023083C"/>
    <w:rsid w:val="002A540D"/>
    <w:rsid w:val="0032195C"/>
    <w:rsid w:val="00346B5E"/>
    <w:rsid w:val="003D21EB"/>
    <w:rsid w:val="00527418"/>
    <w:rsid w:val="005F4A19"/>
    <w:rsid w:val="00603670"/>
    <w:rsid w:val="0067407A"/>
    <w:rsid w:val="006A40D7"/>
    <w:rsid w:val="007C5A98"/>
    <w:rsid w:val="007D6BC7"/>
    <w:rsid w:val="008512EA"/>
    <w:rsid w:val="00874FB9"/>
    <w:rsid w:val="009E3526"/>
    <w:rsid w:val="00AB487E"/>
    <w:rsid w:val="00B37389"/>
    <w:rsid w:val="00B63DA1"/>
    <w:rsid w:val="00C240DC"/>
    <w:rsid w:val="00CC604F"/>
    <w:rsid w:val="00D13B65"/>
    <w:rsid w:val="00D65C15"/>
    <w:rsid w:val="00DA22AE"/>
    <w:rsid w:val="00DE2D52"/>
    <w:rsid w:val="00E93604"/>
    <w:rsid w:val="00F40F8E"/>
    <w:rsid w:val="00F80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C2919"/>
  <w15:docId w15:val="{570C12E3-6B02-4945-A3FD-8B0689E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40D7"/>
    <w:pPr>
      <w:framePr w:w="7920" w:h="1980" w:hRule="exact" w:hSpace="180" w:wrap="auto" w:hAnchor="page" w:xAlign="center" w:yAlign="bottom"/>
      <w:spacing w:after="0"/>
      <w:ind w:left="2880"/>
    </w:pPr>
    <w:rPr>
      <w:rFonts w:ascii="Arial" w:eastAsiaTheme="majorEastAsia" w:hAnsi="Arial" w:cstheme="majorBidi"/>
      <w:sz w:val="24"/>
      <w:szCs w:val="24"/>
    </w:rPr>
  </w:style>
  <w:style w:type="paragraph" w:styleId="BalloonText">
    <w:name w:val="Balloon Text"/>
    <w:basedOn w:val="Normal"/>
    <w:link w:val="BalloonTextChar"/>
    <w:uiPriority w:val="99"/>
    <w:semiHidden/>
    <w:unhideWhenUsed/>
    <w:rsid w:val="002A54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40D"/>
    <w:rPr>
      <w:rFonts w:ascii="Tahoma" w:hAnsi="Tahoma" w:cs="Tahoma"/>
      <w:sz w:val="16"/>
      <w:szCs w:val="16"/>
    </w:rPr>
  </w:style>
  <w:style w:type="paragraph" w:styleId="Header">
    <w:name w:val="header"/>
    <w:basedOn w:val="Normal"/>
    <w:link w:val="HeaderChar"/>
    <w:uiPriority w:val="99"/>
    <w:unhideWhenUsed/>
    <w:rsid w:val="00CC604F"/>
    <w:pPr>
      <w:tabs>
        <w:tab w:val="center" w:pos="4513"/>
        <w:tab w:val="right" w:pos="9026"/>
      </w:tabs>
      <w:spacing w:after="0"/>
    </w:pPr>
  </w:style>
  <w:style w:type="character" w:customStyle="1" w:styleId="HeaderChar">
    <w:name w:val="Header Char"/>
    <w:basedOn w:val="DefaultParagraphFont"/>
    <w:link w:val="Header"/>
    <w:uiPriority w:val="99"/>
    <w:rsid w:val="00CC604F"/>
  </w:style>
  <w:style w:type="paragraph" w:styleId="Footer">
    <w:name w:val="footer"/>
    <w:basedOn w:val="Normal"/>
    <w:link w:val="FooterChar"/>
    <w:uiPriority w:val="99"/>
    <w:unhideWhenUsed/>
    <w:rsid w:val="00CC604F"/>
    <w:pPr>
      <w:tabs>
        <w:tab w:val="center" w:pos="4513"/>
        <w:tab w:val="right" w:pos="9026"/>
      </w:tabs>
      <w:spacing w:after="0"/>
    </w:pPr>
  </w:style>
  <w:style w:type="character" w:customStyle="1" w:styleId="FooterChar">
    <w:name w:val="Footer Char"/>
    <w:basedOn w:val="DefaultParagraphFont"/>
    <w:link w:val="Footer"/>
    <w:uiPriority w:val="99"/>
    <w:rsid w:val="00CC604F"/>
  </w:style>
  <w:style w:type="paragraph" w:styleId="ListParagraph">
    <w:name w:val="List Paragraph"/>
    <w:basedOn w:val="Normal"/>
    <w:uiPriority w:val="34"/>
    <w:qFormat/>
    <w:rsid w:val="00DE2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B9C65-94B8-471D-A5E4-885725F9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QUB</dc:creator>
  <cp:keywords/>
  <dc:description/>
  <cp:lastModifiedBy>Scott Gilliland</cp:lastModifiedBy>
  <cp:revision>5</cp:revision>
  <dcterms:created xsi:type="dcterms:W3CDTF">2018-11-03T17:18:00Z</dcterms:created>
  <dcterms:modified xsi:type="dcterms:W3CDTF">2023-01-27T14:57:00Z</dcterms:modified>
</cp:coreProperties>
</file>