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0F" w:rsidRPr="00806309" w:rsidRDefault="008A14FF" w:rsidP="00B6201E">
      <w:pPr>
        <w:jc w:val="center"/>
        <w:rPr>
          <w:rFonts w:ascii="Arial" w:hAnsi="Arial" w:cs="Arial"/>
          <w:b/>
        </w:rPr>
      </w:pPr>
      <w:r w:rsidRPr="00806309">
        <w:rPr>
          <w:rFonts w:ascii="Arial" w:hAnsi="Arial" w:cs="Arial"/>
          <w:b/>
        </w:rPr>
        <w:t xml:space="preserve">Queen’s </w:t>
      </w:r>
      <w:r w:rsidR="00EC450F" w:rsidRPr="00806309">
        <w:rPr>
          <w:rFonts w:ascii="Arial" w:hAnsi="Arial" w:cs="Arial"/>
          <w:b/>
        </w:rPr>
        <w:t xml:space="preserve">Register of Support Providers </w:t>
      </w:r>
    </w:p>
    <w:p w:rsidR="00DD61D4" w:rsidRPr="00806309" w:rsidRDefault="00DD61D4" w:rsidP="00B6201E">
      <w:pPr>
        <w:jc w:val="center"/>
        <w:rPr>
          <w:rFonts w:ascii="Arial" w:hAnsi="Arial" w:cs="Arial"/>
          <w:b/>
        </w:rPr>
      </w:pPr>
    </w:p>
    <w:p w:rsidR="00F34F45" w:rsidRPr="00806309" w:rsidRDefault="00F34F45" w:rsidP="00B6201E">
      <w:pPr>
        <w:jc w:val="center"/>
        <w:rPr>
          <w:rFonts w:ascii="Arial" w:hAnsi="Arial" w:cs="Arial"/>
          <w:b/>
          <w:sz w:val="28"/>
          <w:szCs w:val="28"/>
          <w:u w:val="single"/>
        </w:rPr>
      </w:pPr>
      <w:r w:rsidRPr="00806309">
        <w:rPr>
          <w:rFonts w:ascii="Arial" w:hAnsi="Arial" w:cs="Arial"/>
          <w:b/>
          <w:sz w:val="28"/>
          <w:szCs w:val="28"/>
          <w:u w:val="single"/>
        </w:rPr>
        <w:t>Work Record Guidance Notes</w:t>
      </w:r>
      <w:r w:rsidR="00260601" w:rsidRPr="00806309">
        <w:rPr>
          <w:rFonts w:ascii="Arial" w:hAnsi="Arial" w:cs="Arial"/>
          <w:b/>
          <w:sz w:val="28"/>
          <w:szCs w:val="28"/>
          <w:u w:val="single"/>
        </w:rPr>
        <w:t xml:space="preserve"> </w:t>
      </w:r>
    </w:p>
    <w:p w:rsidR="00F34F45" w:rsidRDefault="00F34F45">
      <w:pPr>
        <w:rPr>
          <w:rFonts w:ascii="Arial" w:hAnsi="Arial" w:cs="Arial"/>
        </w:rPr>
      </w:pPr>
    </w:p>
    <w:p w:rsidR="00806309" w:rsidRPr="00806309" w:rsidRDefault="00806309">
      <w:pPr>
        <w:rPr>
          <w:rFonts w:ascii="Arial" w:hAnsi="Arial" w:cs="Arial"/>
        </w:rPr>
      </w:pPr>
    </w:p>
    <w:p w:rsidR="00F34F45" w:rsidRPr="00806309" w:rsidRDefault="00F34F45">
      <w:pPr>
        <w:rPr>
          <w:rFonts w:ascii="Arial" w:hAnsi="Arial" w:cs="Arial"/>
        </w:rPr>
      </w:pPr>
      <w:r w:rsidRPr="00CC6D54">
        <w:rPr>
          <w:rFonts w:ascii="Arial" w:hAnsi="Arial" w:cs="Arial"/>
          <w:b/>
        </w:rPr>
        <w:t>For each student</w:t>
      </w:r>
      <w:r w:rsidRPr="00806309">
        <w:rPr>
          <w:rFonts w:ascii="Arial" w:hAnsi="Arial" w:cs="Arial"/>
        </w:rPr>
        <w:t xml:space="preserve"> that you work with, th</w:t>
      </w:r>
      <w:r w:rsidR="001A02FD" w:rsidRPr="00806309">
        <w:rPr>
          <w:rFonts w:ascii="Arial" w:hAnsi="Arial" w:cs="Arial"/>
        </w:rPr>
        <w:t xml:space="preserve">e </w:t>
      </w:r>
      <w:r w:rsidR="00806309">
        <w:rPr>
          <w:rFonts w:ascii="Arial" w:hAnsi="Arial" w:cs="Arial"/>
        </w:rPr>
        <w:t>support provided</w:t>
      </w:r>
      <w:r w:rsidR="001A02FD" w:rsidRPr="00806309">
        <w:rPr>
          <w:rFonts w:ascii="Arial" w:hAnsi="Arial" w:cs="Arial"/>
        </w:rPr>
        <w:t xml:space="preserve"> should be recorded on a </w:t>
      </w:r>
      <w:r w:rsidR="00DD61D4" w:rsidRPr="00806309">
        <w:rPr>
          <w:rFonts w:ascii="Arial" w:hAnsi="Arial" w:cs="Arial"/>
        </w:rPr>
        <w:t>Work R</w:t>
      </w:r>
      <w:r w:rsidR="001A02FD" w:rsidRPr="00806309">
        <w:rPr>
          <w:rFonts w:ascii="Arial" w:hAnsi="Arial" w:cs="Arial"/>
        </w:rPr>
        <w:t>ecord</w:t>
      </w:r>
      <w:r w:rsidRPr="00806309">
        <w:rPr>
          <w:rFonts w:ascii="Arial" w:hAnsi="Arial" w:cs="Arial"/>
        </w:rPr>
        <w:t xml:space="preserve"> </w:t>
      </w:r>
      <w:r w:rsidR="00CC6D54">
        <w:rPr>
          <w:rFonts w:ascii="Arial" w:hAnsi="Arial" w:cs="Arial"/>
        </w:rPr>
        <w:t>pro</w:t>
      </w:r>
      <w:r w:rsidRPr="00806309">
        <w:rPr>
          <w:rFonts w:ascii="Arial" w:hAnsi="Arial" w:cs="Arial"/>
        </w:rPr>
        <w:t>form</w:t>
      </w:r>
      <w:r w:rsidR="00CC6D54">
        <w:rPr>
          <w:rFonts w:ascii="Arial" w:hAnsi="Arial" w:cs="Arial"/>
        </w:rPr>
        <w:t>a</w:t>
      </w:r>
      <w:r w:rsidR="00A3555B">
        <w:rPr>
          <w:rFonts w:ascii="Arial" w:hAnsi="Arial" w:cs="Arial"/>
        </w:rPr>
        <w:t xml:space="preserve">.  These </w:t>
      </w:r>
      <w:r w:rsidR="00CC6D54">
        <w:rPr>
          <w:rFonts w:ascii="Arial" w:hAnsi="Arial" w:cs="Arial"/>
        </w:rPr>
        <w:t xml:space="preserve">should be </w:t>
      </w:r>
      <w:r w:rsidRPr="00806309">
        <w:rPr>
          <w:rFonts w:ascii="Arial" w:hAnsi="Arial" w:cs="Arial"/>
        </w:rPr>
        <w:t xml:space="preserve">submitted for payment on a </w:t>
      </w:r>
      <w:r w:rsidRPr="00CC6D54">
        <w:rPr>
          <w:rFonts w:ascii="Arial" w:hAnsi="Arial" w:cs="Arial"/>
          <w:b/>
        </w:rPr>
        <w:t>monthly</w:t>
      </w:r>
      <w:r w:rsidRPr="00806309">
        <w:rPr>
          <w:rFonts w:ascii="Arial" w:hAnsi="Arial" w:cs="Arial"/>
        </w:rPr>
        <w:t xml:space="preserve"> basis</w:t>
      </w:r>
      <w:r w:rsidR="00806309">
        <w:rPr>
          <w:rFonts w:ascii="Arial" w:hAnsi="Arial" w:cs="Arial"/>
        </w:rPr>
        <w:t xml:space="preserve"> (see the </w:t>
      </w:r>
      <w:r w:rsidR="001205BE">
        <w:fldChar w:fldCharType="begin"/>
      </w:r>
      <w:ins w:id="0" w:author="Julie Robinson" w:date="2016-05-31T13:42:00Z">
        <w:r w:rsidR="001D0864">
          <w:instrText>HYPERLINK "http://www.qub.ac.uk/directorates/sgc/disability/FileStore/Filetoupload,628716,en.doc"</w:instrText>
        </w:r>
      </w:ins>
      <w:del w:id="1" w:author="Julie Robinson" w:date="2016-05-31T13:42:00Z">
        <w:r w:rsidR="001205BE" w:rsidDel="001D0864">
          <w:delInstrText xml:space="preserve"> HYPERLINK "http://www.qub.ac.uk/directorates/sgc/disability/FileStore/Filetoupload,506366,en.doc" </w:delInstrText>
        </w:r>
      </w:del>
      <w:ins w:id="2" w:author="Julie Robinson" w:date="2016-05-31T13:42:00Z"/>
      <w:r w:rsidR="001205BE">
        <w:fldChar w:fldCharType="separate"/>
      </w:r>
      <w:r w:rsidR="00806309" w:rsidRPr="00BB43D9">
        <w:rPr>
          <w:rStyle w:val="Hyperlink"/>
          <w:rFonts w:ascii="Arial" w:hAnsi="Arial" w:cs="Arial"/>
          <w:b/>
        </w:rPr>
        <w:t>Work Record Payment Schedule</w:t>
      </w:r>
      <w:r w:rsidR="001205BE">
        <w:rPr>
          <w:rStyle w:val="Hyperlink"/>
          <w:rFonts w:ascii="Arial" w:hAnsi="Arial" w:cs="Arial"/>
          <w:b/>
        </w:rPr>
        <w:fldChar w:fldCharType="end"/>
      </w:r>
      <w:r w:rsidR="00806309">
        <w:rPr>
          <w:rFonts w:ascii="Arial" w:hAnsi="Arial" w:cs="Arial"/>
        </w:rPr>
        <w:t xml:space="preserve"> for submission dates)</w:t>
      </w:r>
      <w:r w:rsidRPr="00806309">
        <w:rPr>
          <w:rFonts w:ascii="Arial" w:hAnsi="Arial" w:cs="Arial"/>
        </w:rPr>
        <w:t>.</w:t>
      </w:r>
      <w:r w:rsidR="00E104FA" w:rsidRPr="00806309">
        <w:rPr>
          <w:rFonts w:ascii="Arial" w:hAnsi="Arial" w:cs="Arial"/>
        </w:rPr>
        <w:t xml:space="preserve"> </w:t>
      </w:r>
      <w:r w:rsidR="008A14FF" w:rsidRPr="00806309">
        <w:rPr>
          <w:rFonts w:ascii="Arial" w:hAnsi="Arial" w:cs="Arial"/>
        </w:rPr>
        <w:t xml:space="preserve"> </w:t>
      </w:r>
      <w:r w:rsidR="00105961" w:rsidRPr="00806309">
        <w:rPr>
          <w:rFonts w:ascii="Arial" w:hAnsi="Arial" w:cs="Arial"/>
          <w:b/>
        </w:rPr>
        <w:t xml:space="preserve">It is </w:t>
      </w:r>
      <w:r w:rsidR="006E439C">
        <w:rPr>
          <w:rFonts w:ascii="Arial" w:hAnsi="Arial" w:cs="Arial"/>
          <w:b/>
        </w:rPr>
        <w:t>important</w:t>
      </w:r>
      <w:r w:rsidR="00105961" w:rsidRPr="00806309">
        <w:rPr>
          <w:rFonts w:ascii="Arial" w:hAnsi="Arial" w:cs="Arial"/>
          <w:b/>
        </w:rPr>
        <w:t xml:space="preserve"> to ensure that </w:t>
      </w:r>
      <w:r w:rsidR="00A3555B">
        <w:rPr>
          <w:rFonts w:ascii="Arial" w:hAnsi="Arial" w:cs="Arial"/>
          <w:b/>
        </w:rPr>
        <w:t xml:space="preserve">your </w:t>
      </w:r>
      <w:r w:rsidR="00DD61D4" w:rsidRPr="00806309">
        <w:rPr>
          <w:rFonts w:ascii="Arial" w:hAnsi="Arial" w:cs="Arial"/>
          <w:b/>
        </w:rPr>
        <w:t>Work R</w:t>
      </w:r>
      <w:r w:rsidR="00105961" w:rsidRPr="00806309">
        <w:rPr>
          <w:rFonts w:ascii="Arial" w:hAnsi="Arial" w:cs="Arial"/>
          <w:b/>
        </w:rPr>
        <w:t xml:space="preserve">ecords are completed </w:t>
      </w:r>
      <w:r w:rsidR="006E439C">
        <w:rPr>
          <w:rFonts w:ascii="Arial" w:hAnsi="Arial" w:cs="Arial"/>
          <w:b/>
        </w:rPr>
        <w:t xml:space="preserve">neatly, accurately and </w:t>
      </w:r>
      <w:r w:rsidR="00C226DF">
        <w:rPr>
          <w:rFonts w:ascii="Arial" w:hAnsi="Arial" w:cs="Arial"/>
          <w:b/>
        </w:rPr>
        <w:t>in full</w:t>
      </w:r>
      <w:r w:rsidR="00105961" w:rsidRPr="00806309">
        <w:rPr>
          <w:rFonts w:ascii="Arial" w:hAnsi="Arial" w:cs="Arial"/>
          <w:b/>
        </w:rPr>
        <w:t>.</w:t>
      </w:r>
      <w:r w:rsidR="00105961" w:rsidRPr="00806309">
        <w:rPr>
          <w:rFonts w:ascii="Arial" w:hAnsi="Arial" w:cs="Arial"/>
        </w:rPr>
        <w:t xml:space="preserve"> </w:t>
      </w:r>
      <w:r w:rsidR="008A14FF" w:rsidRPr="00806309">
        <w:rPr>
          <w:rFonts w:ascii="Arial" w:hAnsi="Arial" w:cs="Arial"/>
        </w:rPr>
        <w:t xml:space="preserve"> </w:t>
      </w:r>
      <w:r w:rsidR="001E5F2D" w:rsidRPr="00806309">
        <w:rPr>
          <w:rFonts w:ascii="Arial" w:hAnsi="Arial" w:cs="Arial"/>
        </w:rPr>
        <w:t>Unfortunately</w:t>
      </w:r>
      <w:r w:rsidR="00E104FA" w:rsidRPr="00806309">
        <w:rPr>
          <w:rFonts w:ascii="Arial" w:hAnsi="Arial" w:cs="Arial"/>
        </w:rPr>
        <w:t xml:space="preserve"> </w:t>
      </w:r>
      <w:r w:rsidR="00A3555B">
        <w:rPr>
          <w:rFonts w:ascii="Arial" w:hAnsi="Arial" w:cs="Arial"/>
        </w:rPr>
        <w:t xml:space="preserve">there may be a delay with the processing of your Work Records unless they are </w:t>
      </w:r>
      <w:r w:rsidR="00806309">
        <w:rPr>
          <w:rFonts w:ascii="Arial" w:hAnsi="Arial" w:cs="Arial"/>
        </w:rPr>
        <w:t xml:space="preserve">completed in the </w:t>
      </w:r>
      <w:r w:rsidR="0001558B">
        <w:rPr>
          <w:rFonts w:ascii="Arial" w:hAnsi="Arial" w:cs="Arial"/>
        </w:rPr>
        <w:t xml:space="preserve">required </w:t>
      </w:r>
      <w:r w:rsidR="00806309">
        <w:rPr>
          <w:rFonts w:ascii="Arial" w:hAnsi="Arial" w:cs="Arial"/>
        </w:rPr>
        <w:t>manner</w:t>
      </w:r>
      <w:r w:rsidR="00DD61D4" w:rsidRPr="00806309">
        <w:rPr>
          <w:rFonts w:ascii="Arial" w:hAnsi="Arial" w:cs="Arial"/>
        </w:rPr>
        <w:t>.  T</w:t>
      </w:r>
      <w:r w:rsidR="00E104FA" w:rsidRPr="00806309">
        <w:rPr>
          <w:rFonts w:ascii="Arial" w:hAnsi="Arial" w:cs="Arial"/>
        </w:rPr>
        <w:t xml:space="preserve">he following guidance notes </w:t>
      </w:r>
      <w:r w:rsidR="00806309">
        <w:rPr>
          <w:rFonts w:ascii="Arial" w:hAnsi="Arial" w:cs="Arial"/>
        </w:rPr>
        <w:t>explain</w:t>
      </w:r>
      <w:r w:rsidR="00E104FA" w:rsidRPr="00806309">
        <w:rPr>
          <w:rFonts w:ascii="Arial" w:hAnsi="Arial" w:cs="Arial"/>
        </w:rPr>
        <w:t xml:space="preserve"> how </w:t>
      </w:r>
      <w:r w:rsidR="00A3555B">
        <w:rPr>
          <w:rFonts w:ascii="Arial" w:hAnsi="Arial" w:cs="Arial"/>
        </w:rPr>
        <w:t>you should complete your Work Records</w:t>
      </w:r>
      <w:r w:rsidR="00DD61D4" w:rsidRPr="00806309">
        <w:rPr>
          <w:rFonts w:ascii="Arial" w:hAnsi="Arial" w:cs="Arial"/>
        </w:rPr>
        <w:t>.</w:t>
      </w:r>
    </w:p>
    <w:p w:rsidR="00F34F45" w:rsidRDefault="00F34F45">
      <w:pPr>
        <w:rPr>
          <w:rFonts w:ascii="Arial" w:hAnsi="Arial" w:cs="Arial"/>
        </w:rPr>
      </w:pPr>
    </w:p>
    <w:p w:rsidR="004E3C48" w:rsidRDefault="004E3C48">
      <w:pPr>
        <w:rPr>
          <w:rFonts w:ascii="Arial" w:hAnsi="Arial" w:cs="Arial"/>
        </w:rPr>
      </w:pPr>
    </w:p>
    <w:p w:rsidR="004E3C48" w:rsidRPr="004E3C48" w:rsidRDefault="004E3C48">
      <w:pPr>
        <w:rPr>
          <w:rFonts w:ascii="Arial" w:hAnsi="Arial" w:cs="Arial"/>
          <w:b/>
        </w:rPr>
      </w:pPr>
      <w:r w:rsidRPr="004E3C48">
        <w:rPr>
          <w:rFonts w:ascii="Arial" w:hAnsi="Arial" w:cs="Arial"/>
          <w:b/>
        </w:rPr>
        <w:t>Work Record Proforma</w:t>
      </w:r>
    </w:p>
    <w:p w:rsidR="004E3C48" w:rsidRPr="00806309" w:rsidRDefault="004E3C48">
      <w:pPr>
        <w:rPr>
          <w:rFonts w:ascii="Arial" w:hAnsi="Arial" w:cs="Arial"/>
        </w:rPr>
      </w:pPr>
    </w:p>
    <w:p w:rsidR="0064665A" w:rsidRPr="00C170A6" w:rsidRDefault="00A3555B" w:rsidP="00032E25">
      <w:pPr>
        <w:rPr>
          <w:rFonts w:ascii="Arial" w:hAnsi="Arial" w:cs="Arial"/>
        </w:rPr>
      </w:pPr>
      <w:r>
        <w:rPr>
          <w:rFonts w:ascii="Arial" w:hAnsi="Arial" w:cs="Arial"/>
        </w:rPr>
        <w:t xml:space="preserve">The </w:t>
      </w:r>
      <w:r w:rsidR="00F34F45" w:rsidRPr="00806309">
        <w:rPr>
          <w:rFonts w:ascii="Arial" w:hAnsi="Arial" w:cs="Arial"/>
        </w:rPr>
        <w:t xml:space="preserve">Work </w:t>
      </w:r>
      <w:r w:rsidR="00DD61D4" w:rsidRPr="00806309">
        <w:rPr>
          <w:rFonts w:ascii="Arial" w:hAnsi="Arial" w:cs="Arial"/>
        </w:rPr>
        <w:t>R</w:t>
      </w:r>
      <w:r w:rsidR="00F34F45" w:rsidRPr="00806309">
        <w:rPr>
          <w:rFonts w:ascii="Arial" w:hAnsi="Arial" w:cs="Arial"/>
        </w:rPr>
        <w:t>ecord</w:t>
      </w:r>
      <w:r>
        <w:rPr>
          <w:rFonts w:ascii="Arial" w:hAnsi="Arial" w:cs="Arial"/>
        </w:rPr>
        <w:t xml:space="preserve"> proforma</w:t>
      </w:r>
      <w:r w:rsidR="00105961" w:rsidRPr="00806309">
        <w:rPr>
          <w:rFonts w:ascii="Arial" w:hAnsi="Arial" w:cs="Arial"/>
        </w:rPr>
        <w:t xml:space="preserve"> </w:t>
      </w:r>
      <w:r w:rsidR="008A14FF" w:rsidRPr="00806309">
        <w:rPr>
          <w:rFonts w:ascii="Arial" w:hAnsi="Arial" w:cs="Arial"/>
        </w:rPr>
        <w:t>may</w:t>
      </w:r>
      <w:r w:rsidR="009072CF" w:rsidRPr="00806309">
        <w:rPr>
          <w:rFonts w:ascii="Arial" w:hAnsi="Arial" w:cs="Arial"/>
        </w:rPr>
        <w:t xml:space="preserve"> be downloaded from Queen’s </w:t>
      </w:r>
      <w:r w:rsidR="00105961" w:rsidRPr="00806309">
        <w:rPr>
          <w:rFonts w:ascii="Arial" w:hAnsi="Arial" w:cs="Arial"/>
        </w:rPr>
        <w:t xml:space="preserve">Register </w:t>
      </w:r>
      <w:r w:rsidR="009072CF" w:rsidRPr="00806309">
        <w:rPr>
          <w:rFonts w:ascii="Arial" w:hAnsi="Arial" w:cs="Arial"/>
        </w:rPr>
        <w:t xml:space="preserve">of Support Providers </w:t>
      </w:r>
      <w:r w:rsidR="00826424" w:rsidRPr="00806309">
        <w:rPr>
          <w:rFonts w:ascii="Arial" w:hAnsi="Arial" w:cs="Arial"/>
        </w:rPr>
        <w:t>web</w:t>
      </w:r>
      <w:r w:rsidR="00453ED8">
        <w:rPr>
          <w:rFonts w:ascii="Arial" w:hAnsi="Arial" w:cs="Arial"/>
        </w:rPr>
        <w:t xml:space="preserve"> </w:t>
      </w:r>
      <w:r w:rsidR="00826424" w:rsidRPr="00806309">
        <w:rPr>
          <w:rFonts w:ascii="Arial" w:hAnsi="Arial" w:cs="Arial"/>
        </w:rPr>
        <w:t>site</w:t>
      </w:r>
      <w:r w:rsidR="001E5F2D" w:rsidRPr="00806309">
        <w:rPr>
          <w:rFonts w:ascii="Arial" w:hAnsi="Arial" w:cs="Arial"/>
        </w:rPr>
        <w:t xml:space="preserve"> </w:t>
      </w:r>
      <w:r w:rsidR="008A14FF" w:rsidRPr="00806309">
        <w:rPr>
          <w:rFonts w:ascii="Arial" w:hAnsi="Arial" w:cs="Arial"/>
        </w:rPr>
        <w:t>at</w:t>
      </w:r>
      <w:r w:rsidR="00806309">
        <w:rPr>
          <w:rFonts w:ascii="Arial" w:hAnsi="Arial" w:cs="Arial"/>
        </w:rPr>
        <w:t xml:space="preserve"> </w:t>
      </w:r>
      <w:hyperlink r:id="rId8" w:history="1">
        <w:r w:rsidR="00806309" w:rsidRPr="0057123C">
          <w:rPr>
            <w:rStyle w:val="Hyperlink"/>
            <w:rFonts w:ascii="Arial" w:hAnsi="Arial" w:cs="Arial"/>
          </w:rPr>
          <w:t>www.qub.ac.uk/directorates/sgc/disability/SupportProviders/</w:t>
        </w:r>
      </w:hyperlink>
      <w:r>
        <w:rPr>
          <w:rFonts w:ascii="Arial" w:hAnsi="Arial" w:cs="Arial"/>
        </w:rPr>
        <w:t>.  Work Records</w:t>
      </w:r>
      <w:r w:rsidR="00453ED8">
        <w:rPr>
          <w:rFonts w:ascii="Arial" w:hAnsi="Arial" w:cs="Arial"/>
        </w:rPr>
        <w:t xml:space="preserve"> </w:t>
      </w:r>
      <w:r w:rsidR="00806309" w:rsidRPr="00806309">
        <w:rPr>
          <w:rFonts w:ascii="Arial" w:hAnsi="Arial" w:cs="Arial"/>
        </w:rPr>
        <w:t>should either be</w:t>
      </w:r>
      <w:r w:rsidR="00F34F45" w:rsidRPr="00806309">
        <w:rPr>
          <w:rFonts w:ascii="Arial" w:hAnsi="Arial" w:cs="Arial"/>
        </w:rPr>
        <w:t xml:space="preserve"> </w:t>
      </w:r>
      <w:r w:rsidRPr="00806309">
        <w:rPr>
          <w:rFonts w:ascii="Arial" w:hAnsi="Arial" w:cs="Arial"/>
        </w:rPr>
        <w:t>completed by hand in neat, legible writing</w:t>
      </w:r>
      <w:r w:rsidR="00607507">
        <w:rPr>
          <w:rFonts w:ascii="Arial" w:hAnsi="Arial" w:cs="Arial"/>
        </w:rPr>
        <w:t xml:space="preserve"> and/or </w:t>
      </w:r>
      <w:r w:rsidR="00F34F45" w:rsidRPr="00806309">
        <w:rPr>
          <w:rFonts w:ascii="Arial" w:hAnsi="Arial" w:cs="Arial"/>
        </w:rPr>
        <w:t>word processed</w:t>
      </w:r>
      <w:r>
        <w:rPr>
          <w:rFonts w:ascii="Arial" w:hAnsi="Arial" w:cs="Arial"/>
        </w:rPr>
        <w:t xml:space="preserve"> </w:t>
      </w:r>
      <w:r w:rsidR="00607507">
        <w:rPr>
          <w:rFonts w:ascii="Arial" w:hAnsi="Arial" w:cs="Arial"/>
        </w:rPr>
        <w:t>/</w:t>
      </w:r>
      <w:r>
        <w:rPr>
          <w:rFonts w:ascii="Arial" w:hAnsi="Arial" w:cs="Arial"/>
        </w:rPr>
        <w:t xml:space="preserve"> </w:t>
      </w:r>
      <w:r w:rsidR="00806309">
        <w:rPr>
          <w:rFonts w:ascii="Arial" w:hAnsi="Arial" w:cs="Arial"/>
        </w:rPr>
        <w:t>t</w:t>
      </w:r>
      <w:r w:rsidR="00373222" w:rsidRPr="00806309">
        <w:rPr>
          <w:rFonts w:ascii="Arial" w:hAnsi="Arial" w:cs="Arial"/>
        </w:rPr>
        <w:t>yped</w:t>
      </w:r>
      <w:r w:rsidR="00806309" w:rsidRPr="00806309">
        <w:rPr>
          <w:rFonts w:ascii="Arial" w:hAnsi="Arial" w:cs="Arial"/>
        </w:rPr>
        <w:t xml:space="preserve"> </w:t>
      </w:r>
      <w:r w:rsidR="00453ED8">
        <w:rPr>
          <w:rFonts w:ascii="Arial" w:hAnsi="Arial" w:cs="Arial"/>
        </w:rPr>
        <w:t xml:space="preserve">and should be </w:t>
      </w:r>
      <w:r w:rsidR="00453ED8" w:rsidRPr="00C93988">
        <w:rPr>
          <w:rFonts w:ascii="Arial" w:hAnsi="Arial" w:cs="Arial"/>
          <w:b/>
        </w:rPr>
        <w:t>signed off by your student at the end of each session</w:t>
      </w:r>
      <w:r w:rsidR="00F34F45" w:rsidRPr="00806309">
        <w:rPr>
          <w:rFonts w:ascii="Arial" w:hAnsi="Arial" w:cs="Arial"/>
        </w:rPr>
        <w:t xml:space="preserve">. </w:t>
      </w:r>
      <w:r w:rsidR="008A14FF" w:rsidRPr="00806309">
        <w:rPr>
          <w:rFonts w:ascii="Arial" w:hAnsi="Arial" w:cs="Arial"/>
        </w:rPr>
        <w:t xml:space="preserve"> </w:t>
      </w:r>
      <w:r w:rsidR="00C170A6" w:rsidRPr="00C170A6">
        <w:rPr>
          <w:rFonts w:ascii="Arial" w:hAnsi="Arial" w:cs="Arial"/>
        </w:rPr>
        <w:t xml:space="preserve">It is important to ensure that your Work Records are </w:t>
      </w:r>
      <w:r w:rsidR="00C170A6" w:rsidRPr="00C170A6">
        <w:rPr>
          <w:rFonts w:ascii="Arial" w:hAnsi="Arial" w:cs="Arial"/>
          <w:b/>
        </w:rPr>
        <w:t>signed off regularly</w:t>
      </w:r>
      <w:r w:rsidR="00C170A6" w:rsidRPr="00C170A6">
        <w:rPr>
          <w:rFonts w:ascii="Arial" w:hAnsi="Arial" w:cs="Arial"/>
        </w:rPr>
        <w:t xml:space="preserve"> as unsigned Work Record entries will not be paid and cannot, in most instances, be countersigned instead by the student’s Disability Officer.  Please also note that for audit purposes, only original signatures are acceptable – </w:t>
      </w:r>
      <w:r w:rsidR="00C170A6" w:rsidRPr="006E439C">
        <w:rPr>
          <w:rFonts w:ascii="Arial" w:hAnsi="Arial" w:cs="Arial"/>
          <w:b/>
        </w:rPr>
        <w:t>scanned, photocopied or initialled Work Records cannot be processed for payment</w:t>
      </w:r>
      <w:r w:rsidR="00C170A6" w:rsidRPr="00C170A6">
        <w:rPr>
          <w:rFonts w:ascii="Arial" w:hAnsi="Arial" w:cs="Arial"/>
        </w:rPr>
        <w:t>.</w:t>
      </w:r>
      <w:r w:rsidR="006E439C">
        <w:rPr>
          <w:rFonts w:ascii="Arial" w:hAnsi="Arial" w:cs="Arial"/>
        </w:rPr>
        <w:t xml:space="preserve">  If your student initials your Work Record, double-check with them that this is their regular signature and that this was how they signed off their DSA (Disabled Student Allowance) application.</w:t>
      </w:r>
    </w:p>
    <w:p w:rsidR="0064665A" w:rsidRDefault="0064665A" w:rsidP="00032E25">
      <w:pPr>
        <w:rPr>
          <w:rFonts w:ascii="Arial" w:hAnsi="Arial" w:cs="Arial"/>
        </w:rPr>
      </w:pPr>
    </w:p>
    <w:p w:rsidR="00432DF2" w:rsidRPr="00432DF2" w:rsidRDefault="00201982" w:rsidP="0064665A">
      <w:pPr>
        <w:rPr>
          <w:rFonts w:ascii="Arial" w:hAnsi="Arial" w:cs="Arial"/>
          <w:b/>
        </w:rPr>
      </w:pPr>
      <w:r>
        <w:rPr>
          <w:rFonts w:ascii="Arial" w:hAnsi="Arial" w:cs="Arial"/>
          <w:b/>
        </w:rPr>
        <w:t xml:space="preserve">A.  </w:t>
      </w:r>
      <w:r w:rsidR="00432DF2" w:rsidRPr="00201982">
        <w:rPr>
          <w:rFonts w:ascii="Arial" w:hAnsi="Arial" w:cs="Arial"/>
          <w:b/>
          <w:u w:val="single"/>
        </w:rPr>
        <w:t>Top Section</w:t>
      </w:r>
    </w:p>
    <w:p w:rsidR="0064665A" w:rsidRDefault="0064665A" w:rsidP="0064665A">
      <w:pPr>
        <w:numPr>
          <w:ilvl w:val="0"/>
          <w:numId w:val="5"/>
        </w:numPr>
        <w:rPr>
          <w:rFonts w:ascii="Arial" w:hAnsi="Arial" w:cs="Arial"/>
        </w:rPr>
      </w:pPr>
      <w:r>
        <w:rPr>
          <w:rFonts w:ascii="Arial" w:hAnsi="Arial" w:cs="Arial"/>
        </w:rPr>
        <w:t xml:space="preserve">Check </w:t>
      </w:r>
      <w:r w:rsidR="00A3555B">
        <w:rPr>
          <w:rFonts w:ascii="Arial" w:hAnsi="Arial" w:cs="Arial"/>
        </w:rPr>
        <w:t xml:space="preserve">against your match-up letter or ask </w:t>
      </w:r>
      <w:r>
        <w:rPr>
          <w:rFonts w:ascii="Arial" w:hAnsi="Arial" w:cs="Arial"/>
        </w:rPr>
        <w:t>your</w:t>
      </w:r>
      <w:r w:rsidRPr="00806309">
        <w:rPr>
          <w:rFonts w:ascii="Arial" w:hAnsi="Arial" w:cs="Arial"/>
        </w:rPr>
        <w:t xml:space="preserve"> student for their </w:t>
      </w:r>
      <w:r w:rsidRPr="00A3555B">
        <w:rPr>
          <w:rFonts w:ascii="Arial" w:hAnsi="Arial" w:cs="Arial"/>
          <w:b/>
        </w:rPr>
        <w:t>date of birth</w:t>
      </w:r>
      <w:r w:rsidRPr="00806309">
        <w:rPr>
          <w:rFonts w:ascii="Arial" w:hAnsi="Arial" w:cs="Arial"/>
        </w:rPr>
        <w:t xml:space="preserve"> and </w:t>
      </w:r>
      <w:r w:rsidRPr="00A3555B">
        <w:rPr>
          <w:rFonts w:ascii="Arial" w:hAnsi="Arial" w:cs="Arial"/>
          <w:b/>
        </w:rPr>
        <w:t>funding body</w:t>
      </w:r>
      <w:r w:rsidR="006E439C">
        <w:rPr>
          <w:rFonts w:ascii="Arial" w:hAnsi="Arial" w:cs="Arial"/>
        </w:rPr>
        <w:t xml:space="preserve"> (</w:t>
      </w:r>
      <w:r w:rsidR="00CF7D11">
        <w:rPr>
          <w:rFonts w:ascii="Arial" w:hAnsi="Arial" w:cs="Arial"/>
        </w:rPr>
        <w:t>e.g.</w:t>
      </w:r>
      <w:r w:rsidRPr="00806309">
        <w:rPr>
          <w:rFonts w:ascii="Arial" w:hAnsi="Arial" w:cs="Arial"/>
        </w:rPr>
        <w:t xml:space="preserve"> </w:t>
      </w:r>
      <w:r w:rsidR="004A518B">
        <w:rPr>
          <w:rFonts w:ascii="Arial" w:hAnsi="Arial" w:cs="Arial"/>
        </w:rPr>
        <w:t>‘</w:t>
      </w:r>
      <w:r w:rsidR="0001558B">
        <w:rPr>
          <w:rFonts w:ascii="Arial" w:hAnsi="Arial" w:cs="Arial"/>
        </w:rPr>
        <w:t xml:space="preserve">SFE’ </w:t>
      </w:r>
      <w:r w:rsidR="006E439C">
        <w:rPr>
          <w:rFonts w:ascii="Arial" w:hAnsi="Arial" w:cs="Arial"/>
        </w:rPr>
        <w:t xml:space="preserve">= </w:t>
      </w:r>
      <w:r w:rsidR="0001558B">
        <w:rPr>
          <w:rFonts w:ascii="Arial" w:hAnsi="Arial" w:cs="Arial"/>
        </w:rPr>
        <w:t>Student Finance England</w:t>
      </w:r>
      <w:r w:rsidRPr="00806309">
        <w:rPr>
          <w:rFonts w:ascii="Arial" w:hAnsi="Arial" w:cs="Arial"/>
        </w:rPr>
        <w:t xml:space="preserve">). </w:t>
      </w:r>
      <w:r>
        <w:rPr>
          <w:rFonts w:ascii="Arial" w:hAnsi="Arial" w:cs="Arial"/>
        </w:rPr>
        <w:t xml:space="preserve"> </w:t>
      </w:r>
    </w:p>
    <w:p w:rsidR="00731B5C" w:rsidRPr="00806309" w:rsidRDefault="00731B5C" w:rsidP="00731B5C">
      <w:pPr>
        <w:rPr>
          <w:rFonts w:ascii="Arial" w:hAnsi="Arial" w:cs="Arial"/>
        </w:rPr>
      </w:pPr>
    </w:p>
    <w:p w:rsidR="0064665A" w:rsidRDefault="00731B5C" w:rsidP="0064665A">
      <w:pPr>
        <w:numPr>
          <w:ilvl w:val="0"/>
          <w:numId w:val="5"/>
        </w:numPr>
        <w:rPr>
          <w:rFonts w:ascii="Arial" w:hAnsi="Arial" w:cs="Arial"/>
        </w:rPr>
      </w:pPr>
      <w:r>
        <w:rPr>
          <w:rFonts w:ascii="Arial" w:hAnsi="Arial" w:cs="Arial"/>
        </w:rPr>
        <w:t>M</w:t>
      </w:r>
      <w:r w:rsidR="0064665A" w:rsidRPr="00806309">
        <w:rPr>
          <w:rFonts w:ascii="Arial" w:hAnsi="Arial" w:cs="Arial"/>
        </w:rPr>
        <w:t xml:space="preserve">ake sure you include your own </w:t>
      </w:r>
      <w:r w:rsidR="0064665A" w:rsidRPr="00D3283C">
        <w:rPr>
          <w:rFonts w:ascii="Arial" w:hAnsi="Arial" w:cs="Arial"/>
          <w:b/>
        </w:rPr>
        <w:t>address</w:t>
      </w:r>
      <w:r w:rsidR="0064665A" w:rsidRPr="00806309">
        <w:rPr>
          <w:rFonts w:ascii="Arial" w:hAnsi="Arial" w:cs="Arial"/>
        </w:rPr>
        <w:t xml:space="preserve"> </w:t>
      </w:r>
      <w:r>
        <w:rPr>
          <w:rFonts w:ascii="Arial" w:hAnsi="Arial" w:cs="Arial"/>
        </w:rPr>
        <w:t xml:space="preserve">in full, including the </w:t>
      </w:r>
      <w:r w:rsidR="0064665A" w:rsidRPr="00D3283C">
        <w:rPr>
          <w:rFonts w:ascii="Arial" w:hAnsi="Arial" w:cs="Arial"/>
          <w:b/>
        </w:rPr>
        <w:t>postcode</w:t>
      </w:r>
      <w:r w:rsidR="006E439C">
        <w:rPr>
          <w:rFonts w:ascii="Arial" w:hAnsi="Arial" w:cs="Arial"/>
        </w:rPr>
        <w:t>.  T</w:t>
      </w:r>
      <w:r>
        <w:rPr>
          <w:rFonts w:ascii="Arial" w:hAnsi="Arial" w:cs="Arial"/>
        </w:rPr>
        <w:t xml:space="preserve">his is used by </w:t>
      </w:r>
      <w:r w:rsidR="00A3555B">
        <w:rPr>
          <w:rFonts w:ascii="Arial" w:hAnsi="Arial" w:cs="Arial"/>
        </w:rPr>
        <w:t>some</w:t>
      </w:r>
      <w:r w:rsidR="0064665A" w:rsidRPr="00806309">
        <w:rPr>
          <w:rFonts w:ascii="Arial" w:hAnsi="Arial" w:cs="Arial"/>
        </w:rPr>
        <w:t xml:space="preserve"> funding bod</w:t>
      </w:r>
      <w:r w:rsidR="00A3555B">
        <w:rPr>
          <w:rFonts w:ascii="Arial" w:hAnsi="Arial" w:cs="Arial"/>
        </w:rPr>
        <w:t>ies</w:t>
      </w:r>
      <w:r w:rsidR="0064665A" w:rsidRPr="00806309">
        <w:rPr>
          <w:rFonts w:ascii="Arial" w:hAnsi="Arial" w:cs="Arial"/>
        </w:rPr>
        <w:t xml:space="preserve"> to post remittance slip</w:t>
      </w:r>
      <w:r w:rsidR="00A3555B">
        <w:rPr>
          <w:rFonts w:ascii="Arial" w:hAnsi="Arial" w:cs="Arial"/>
        </w:rPr>
        <w:t>s</w:t>
      </w:r>
      <w:r w:rsidR="0064665A" w:rsidRPr="00806309">
        <w:rPr>
          <w:rFonts w:ascii="Arial" w:hAnsi="Arial" w:cs="Arial"/>
        </w:rPr>
        <w:t xml:space="preserve"> to you.</w:t>
      </w:r>
    </w:p>
    <w:p w:rsidR="00731B5C" w:rsidRPr="00806309" w:rsidRDefault="00731B5C" w:rsidP="00731B5C">
      <w:pPr>
        <w:rPr>
          <w:rFonts w:ascii="Arial" w:hAnsi="Arial" w:cs="Arial"/>
        </w:rPr>
      </w:pPr>
    </w:p>
    <w:p w:rsidR="0064665A" w:rsidRDefault="0064665A" w:rsidP="0064665A">
      <w:pPr>
        <w:numPr>
          <w:ilvl w:val="0"/>
          <w:numId w:val="5"/>
        </w:numPr>
        <w:rPr>
          <w:rFonts w:ascii="Arial" w:hAnsi="Arial" w:cs="Arial"/>
        </w:rPr>
      </w:pPr>
      <w:r w:rsidRPr="00806309">
        <w:rPr>
          <w:rFonts w:ascii="Arial" w:hAnsi="Arial" w:cs="Arial"/>
        </w:rPr>
        <w:t xml:space="preserve">As </w:t>
      </w:r>
      <w:r w:rsidR="00731B5C">
        <w:rPr>
          <w:rFonts w:ascii="Arial" w:hAnsi="Arial" w:cs="Arial"/>
        </w:rPr>
        <w:t>your payment</w:t>
      </w:r>
      <w:r w:rsidRPr="00806309">
        <w:rPr>
          <w:rFonts w:ascii="Arial" w:hAnsi="Arial" w:cs="Arial"/>
        </w:rPr>
        <w:t xml:space="preserve"> will be completed by a BACS (Banks Automated Clearing System) </w:t>
      </w:r>
      <w:proofErr w:type="gramStart"/>
      <w:r w:rsidRPr="00806309">
        <w:rPr>
          <w:rFonts w:ascii="Arial" w:hAnsi="Arial" w:cs="Arial"/>
        </w:rPr>
        <w:t>transfer</w:t>
      </w:r>
      <w:proofErr w:type="gramEnd"/>
      <w:r w:rsidRPr="00806309">
        <w:rPr>
          <w:rFonts w:ascii="Arial" w:hAnsi="Arial" w:cs="Arial"/>
        </w:rPr>
        <w:t xml:space="preserve"> directly into your bank account, </w:t>
      </w:r>
      <w:r w:rsidR="00A3555B">
        <w:rPr>
          <w:rFonts w:ascii="Arial" w:hAnsi="Arial" w:cs="Arial"/>
        </w:rPr>
        <w:t>please</w:t>
      </w:r>
      <w:r w:rsidRPr="00806309">
        <w:rPr>
          <w:rFonts w:ascii="Arial" w:hAnsi="Arial" w:cs="Arial"/>
        </w:rPr>
        <w:t xml:space="preserve"> ensure that your </w:t>
      </w:r>
      <w:r w:rsidRPr="00806309">
        <w:rPr>
          <w:rFonts w:ascii="Arial" w:hAnsi="Arial" w:cs="Arial"/>
          <w:b/>
        </w:rPr>
        <w:t xml:space="preserve">8 digit account number and 6 digit sort code </w:t>
      </w:r>
      <w:r w:rsidR="007F111F">
        <w:rPr>
          <w:rFonts w:ascii="Arial" w:hAnsi="Arial" w:cs="Arial"/>
          <w:b/>
        </w:rPr>
        <w:t>are</w:t>
      </w:r>
      <w:r w:rsidRPr="00731B5C">
        <w:rPr>
          <w:rFonts w:ascii="Arial" w:hAnsi="Arial" w:cs="Arial"/>
          <w:b/>
        </w:rPr>
        <w:t xml:space="preserve"> detailed correctly</w:t>
      </w:r>
      <w:r w:rsidRPr="00806309">
        <w:rPr>
          <w:rFonts w:ascii="Arial" w:hAnsi="Arial" w:cs="Arial"/>
        </w:rPr>
        <w:t>.</w:t>
      </w:r>
    </w:p>
    <w:p w:rsidR="00731B5C" w:rsidRPr="00806309" w:rsidRDefault="00731B5C" w:rsidP="00731B5C">
      <w:pPr>
        <w:rPr>
          <w:rFonts w:ascii="Arial" w:hAnsi="Arial" w:cs="Arial"/>
        </w:rPr>
      </w:pPr>
    </w:p>
    <w:p w:rsidR="0064665A" w:rsidRDefault="0064665A" w:rsidP="0064665A">
      <w:pPr>
        <w:numPr>
          <w:ilvl w:val="0"/>
          <w:numId w:val="5"/>
        </w:numPr>
        <w:rPr>
          <w:rFonts w:ascii="Arial" w:hAnsi="Arial" w:cs="Arial"/>
        </w:rPr>
      </w:pPr>
      <w:r w:rsidRPr="00806309">
        <w:rPr>
          <w:rFonts w:ascii="Arial" w:hAnsi="Arial" w:cs="Arial"/>
        </w:rPr>
        <w:t xml:space="preserve">The </w:t>
      </w:r>
      <w:r w:rsidRPr="00731B5C">
        <w:rPr>
          <w:rFonts w:ascii="Arial" w:hAnsi="Arial" w:cs="Arial"/>
          <w:b/>
        </w:rPr>
        <w:t>Month &amp; Year of Claim</w:t>
      </w:r>
      <w:r w:rsidRPr="00806309">
        <w:rPr>
          <w:rFonts w:ascii="Arial" w:hAnsi="Arial" w:cs="Arial"/>
        </w:rPr>
        <w:t xml:space="preserve"> </w:t>
      </w:r>
      <w:r w:rsidR="00731B5C">
        <w:rPr>
          <w:rFonts w:ascii="Arial" w:hAnsi="Arial" w:cs="Arial"/>
        </w:rPr>
        <w:t>refers to the</w:t>
      </w:r>
      <w:r w:rsidRPr="00806309">
        <w:rPr>
          <w:rFonts w:ascii="Arial" w:hAnsi="Arial" w:cs="Arial"/>
        </w:rPr>
        <w:t xml:space="preserve"> month and year in which you are </w:t>
      </w:r>
      <w:r w:rsidRPr="00731B5C">
        <w:rPr>
          <w:rFonts w:ascii="Arial" w:hAnsi="Arial" w:cs="Arial"/>
        </w:rPr>
        <w:t xml:space="preserve">submitting the </w:t>
      </w:r>
      <w:r w:rsidR="00731B5C">
        <w:rPr>
          <w:rFonts w:ascii="Arial" w:hAnsi="Arial" w:cs="Arial"/>
        </w:rPr>
        <w:t>Work R</w:t>
      </w:r>
      <w:r w:rsidRPr="00731B5C">
        <w:rPr>
          <w:rFonts w:ascii="Arial" w:hAnsi="Arial" w:cs="Arial"/>
        </w:rPr>
        <w:t>ecord for payment.</w:t>
      </w:r>
    </w:p>
    <w:p w:rsidR="007F111F" w:rsidRDefault="007F111F" w:rsidP="007F111F">
      <w:pPr>
        <w:rPr>
          <w:rFonts w:ascii="Arial" w:hAnsi="Arial" w:cs="Arial"/>
        </w:rPr>
      </w:pPr>
    </w:p>
    <w:p w:rsidR="007F111F" w:rsidRPr="00806309" w:rsidRDefault="007F111F" w:rsidP="0064665A">
      <w:pPr>
        <w:numPr>
          <w:ilvl w:val="0"/>
          <w:numId w:val="5"/>
        </w:numPr>
        <w:rPr>
          <w:rFonts w:ascii="Arial" w:hAnsi="Arial" w:cs="Arial"/>
        </w:rPr>
      </w:pPr>
      <w:r w:rsidRPr="007F111F">
        <w:rPr>
          <w:rFonts w:ascii="Arial" w:hAnsi="Arial" w:cs="Arial"/>
          <w:b/>
        </w:rPr>
        <w:t>Nature of Support</w:t>
      </w:r>
      <w:r>
        <w:rPr>
          <w:rFonts w:ascii="Arial" w:hAnsi="Arial" w:cs="Arial"/>
        </w:rPr>
        <w:t xml:space="preserve"> refers to the support role(s) you have undertaken for that student (see over)</w:t>
      </w:r>
      <w:r w:rsidR="00361C83">
        <w:rPr>
          <w:rFonts w:ascii="Arial" w:hAnsi="Arial" w:cs="Arial"/>
        </w:rPr>
        <w:t>.</w:t>
      </w:r>
    </w:p>
    <w:p w:rsidR="0064665A" w:rsidRDefault="0064665A" w:rsidP="00032E25">
      <w:pPr>
        <w:rPr>
          <w:rFonts w:ascii="Arial" w:hAnsi="Arial" w:cs="Arial"/>
        </w:rPr>
      </w:pPr>
    </w:p>
    <w:p w:rsidR="008B464A" w:rsidRDefault="00731B5C" w:rsidP="00032E25">
      <w:pPr>
        <w:rPr>
          <w:rFonts w:ascii="Arial" w:hAnsi="Arial" w:cs="Arial"/>
        </w:rPr>
      </w:pPr>
      <w:r>
        <w:rPr>
          <w:rFonts w:ascii="Arial" w:hAnsi="Arial" w:cs="Arial"/>
        </w:rPr>
        <w:t>As t</w:t>
      </w:r>
      <w:r w:rsidR="003D6F04">
        <w:rPr>
          <w:rFonts w:ascii="Arial" w:hAnsi="Arial" w:cs="Arial"/>
        </w:rPr>
        <w:t xml:space="preserve">he </w:t>
      </w:r>
      <w:r>
        <w:rPr>
          <w:rFonts w:ascii="Arial" w:hAnsi="Arial" w:cs="Arial"/>
        </w:rPr>
        <w:t xml:space="preserve">majority of the </w:t>
      </w:r>
      <w:r w:rsidR="003D6F04">
        <w:rPr>
          <w:rFonts w:ascii="Arial" w:hAnsi="Arial" w:cs="Arial"/>
        </w:rPr>
        <w:t>information in th</w:t>
      </w:r>
      <w:r>
        <w:rPr>
          <w:rFonts w:ascii="Arial" w:hAnsi="Arial" w:cs="Arial"/>
        </w:rPr>
        <w:t>is</w:t>
      </w:r>
      <w:r w:rsidR="003D6F04">
        <w:rPr>
          <w:rFonts w:ascii="Arial" w:hAnsi="Arial" w:cs="Arial"/>
        </w:rPr>
        <w:t xml:space="preserve"> top </w:t>
      </w:r>
      <w:r w:rsidR="007F111F">
        <w:rPr>
          <w:rFonts w:ascii="Arial" w:hAnsi="Arial" w:cs="Arial"/>
        </w:rPr>
        <w:t>section</w:t>
      </w:r>
      <w:r w:rsidR="003D6F04">
        <w:rPr>
          <w:rFonts w:ascii="Arial" w:hAnsi="Arial" w:cs="Arial"/>
        </w:rPr>
        <w:t xml:space="preserve"> </w:t>
      </w:r>
      <w:r>
        <w:rPr>
          <w:rFonts w:ascii="Arial" w:hAnsi="Arial" w:cs="Arial"/>
        </w:rPr>
        <w:t>will</w:t>
      </w:r>
      <w:r w:rsidR="003D6F04">
        <w:rPr>
          <w:rFonts w:ascii="Arial" w:hAnsi="Arial" w:cs="Arial"/>
        </w:rPr>
        <w:t xml:space="preserve"> </w:t>
      </w:r>
      <w:r>
        <w:rPr>
          <w:rFonts w:ascii="Arial" w:hAnsi="Arial" w:cs="Arial"/>
        </w:rPr>
        <w:t>remain the same,</w:t>
      </w:r>
      <w:r w:rsidR="003D6F04">
        <w:rPr>
          <w:rFonts w:ascii="Arial" w:hAnsi="Arial" w:cs="Arial"/>
        </w:rPr>
        <w:t xml:space="preserve"> you </w:t>
      </w:r>
      <w:r w:rsidR="0001558B">
        <w:rPr>
          <w:rFonts w:ascii="Arial" w:hAnsi="Arial" w:cs="Arial"/>
        </w:rPr>
        <w:t>may</w:t>
      </w:r>
      <w:r w:rsidR="00CF7D11">
        <w:rPr>
          <w:rFonts w:ascii="Arial" w:hAnsi="Arial" w:cs="Arial"/>
        </w:rPr>
        <w:t xml:space="preserve"> </w:t>
      </w:r>
      <w:r w:rsidR="00D3283C">
        <w:rPr>
          <w:rFonts w:ascii="Arial" w:hAnsi="Arial" w:cs="Arial"/>
        </w:rPr>
        <w:t xml:space="preserve">create </w:t>
      </w:r>
      <w:r w:rsidR="00D3283C" w:rsidRPr="006E439C">
        <w:rPr>
          <w:rFonts w:ascii="Arial" w:hAnsi="Arial" w:cs="Arial"/>
          <w:b/>
        </w:rPr>
        <w:t>templates</w:t>
      </w:r>
      <w:r w:rsidR="00D3283C">
        <w:rPr>
          <w:rFonts w:ascii="Arial" w:hAnsi="Arial" w:cs="Arial"/>
        </w:rPr>
        <w:t xml:space="preserve"> for each student by </w:t>
      </w:r>
      <w:r w:rsidR="003D6F04">
        <w:rPr>
          <w:rFonts w:ascii="Arial" w:hAnsi="Arial" w:cs="Arial"/>
        </w:rPr>
        <w:t>sav</w:t>
      </w:r>
      <w:r w:rsidR="00D3283C">
        <w:rPr>
          <w:rFonts w:ascii="Arial" w:hAnsi="Arial" w:cs="Arial"/>
        </w:rPr>
        <w:t xml:space="preserve">ing </w:t>
      </w:r>
      <w:r>
        <w:rPr>
          <w:rFonts w:ascii="Arial" w:hAnsi="Arial" w:cs="Arial"/>
        </w:rPr>
        <w:t>copies</w:t>
      </w:r>
      <w:r w:rsidR="003D6F04">
        <w:rPr>
          <w:rFonts w:ascii="Arial" w:hAnsi="Arial" w:cs="Arial"/>
        </w:rPr>
        <w:t xml:space="preserve"> of </w:t>
      </w:r>
      <w:r>
        <w:rPr>
          <w:rFonts w:ascii="Arial" w:hAnsi="Arial" w:cs="Arial"/>
        </w:rPr>
        <w:t>partially completed</w:t>
      </w:r>
      <w:r w:rsidR="003D6F04">
        <w:rPr>
          <w:rFonts w:ascii="Arial" w:hAnsi="Arial" w:cs="Arial"/>
        </w:rPr>
        <w:t xml:space="preserve"> </w:t>
      </w:r>
      <w:r w:rsidR="00C93988">
        <w:rPr>
          <w:rFonts w:ascii="Arial" w:hAnsi="Arial" w:cs="Arial"/>
        </w:rPr>
        <w:t xml:space="preserve">Work Record </w:t>
      </w:r>
      <w:proofErr w:type="spellStart"/>
      <w:r w:rsidR="003D6F04">
        <w:rPr>
          <w:rFonts w:ascii="Arial" w:hAnsi="Arial" w:cs="Arial"/>
        </w:rPr>
        <w:t>proforma</w:t>
      </w:r>
      <w:r>
        <w:rPr>
          <w:rFonts w:ascii="Arial" w:hAnsi="Arial" w:cs="Arial"/>
        </w:rPr>
        <w:t>s</w:t>
      </w:r>
      <w:proofErr w:type="spellEnd"/>
      <w:r w:rsidR="003D6F04">
        <w:rPr>
          <w:rFonts w:ascii="Arial" w:hAnsi="Arial" w:cs="Arial"/>
        </w:rPr>
        <w:t xml:space="preserve"> </w:t>
      </w:r>
      <w:r w:rsidR="00D3283C">
        <w:rPr>
          <w:rFonts w:ascii="Arial" w:hAnsi="Arial" w:cs="Arial"/>
        </w:rPr>
        <w:t>on your own laptop/PC</w:t>
      </w:r>
      <w:r w:rsidR="003D6F04">
        <w:rPr>
          <w:rFonts w:ascii="Arial" w:hAnsi="Arial" w:cs="Arial"/>
        </w:rPr>
        <w:t xml:space="preserve">. </w:t>
      </w:r>
      <w:r w:rsidR="00CF7D11" w:rsidRPr="007B5FF7">
        <w:rPr>
          <w:rFonts w:ascii="Arial" w:hAnsi="Arial" w:cs="Arial"/>
          <w:b/>
        </w:rPr>
        <w:t>Please ensure these are stored safely and securely as personal and sensitive data is contained within this section.</w:t>
      </w:r>
    </w:p>
    <w:p w:rsidR="008B464A" w:rsidRDefault="008B464A" w:rsidP="00032E25">
      <w:pPr>
        <w:rPr>
          <w:rFonts w:ascii="Arial" w:hAnsi="Arial" w:cs="Arial"/>
        </w:rPr>
      </w:pPr>
    </w:p>
    <w:p w:rsidR="007F111F" w:rsidRDefault="00201982" w:rsidP="007F111F">
      <w:pPr>
        <w:rPr>
          <w:rFonts w:ascii="Arial" w:hAnsi="Arial" w:cs="Arial"/>
          <w:b/>
        </w:rPr>
      </w:pPr>
      <w:r>
        <w:rPr>
          <w:rFonts w:ascii="Arial" w:hAnsi="Arial" w:cs="Arial"/>
          <w:b/>
        </w:rPr>
        <w:t xml:space="preserve">B.  </w:t>
      </w:r>
      <w:r w:rsidR="007F111F" w:rsidRPr="00201982">
        <w:rPr>
          <w:rFonts w:ascii="Arial" w:hAnsi="Arial" w:cs="Arial"/>
          <w:b/>
          <w:u w:val="single"/>
        </w:rPr>
        <w:t>Main Section</w:t>
      </w:r>
    </w:p>
    <w:p w:rsidR="00432DF2" w:rsidRDefault="007F111F" w:rsidP="00432DF2">
      <w:pPr>
        <w:rPr>
          <w:rFonts w:ascii="Arial" w:hAnsi="Arial" w:cs="Arial"/>
        </w:rPr>
      </w:pPr>
      <w:r>
        <w:rPr>
          <w:rFonts w:ascii="Arial" w:hAnsi="Arial" w:cs="Arial"/>
        </w:rPr>
        <w:t xml:space="preserve">The </w:t>
      </w:r>
      <w:r w:rsidR="00432DF2" w:rsidRPr="00432DF2">
        <w:rPr>
          <w:rFonts w:ascii="Arial" w:hAnsi="Arial" w:cs="Arial"/>
          <w:b/>
        </w:rPr>
        <w:t>D</w:t>
      </w:r>
      <w:r w:rsidRPr="00432DF2">
        <w:rPr>
          <w:rFonts w:ascii="Arial" w:hAnsi="Arial" w:cs="Arial"/>
          <w:b/>
        </w:rPr>
        <w:t xml:space="preserve">ay, </w:t>
      </w:r>
      <w:r w:rsidR="00432DF2" w:rsidRPr="00432DF2">
        <w:rPr>
          <w:rFonts w:ascii="Arial" w:hAnsi="Arial" w:cs="Arial"/>
          <w:b/>
        </w:rPr>
        <w:t>D</w:t>
      </w:r>
      <w:r w:rsidR="004E3C48" w:rsidRPr="00432DF2">
        <w:rPr>
          <w:rFonts w:ascii="Arial" w:hAnsi="Arial" w:cs="Arial"/>
          <w:b/>
        </w:rPr>
        <w:t>ate</w:t>
      </w:r>
      <w:r w:rsidRPr="00432DF2">
        <w:rPr>
          <w:rFonts w:ascii="Arial" w:hAnsi="Arial" w:cs="Arial"/>
          <w:b/>
        </w:rPr>
        <w:t xml:space="preserve">, </w:t>
      </w:r>
      <w:r w:rsidR="006E439C">
        <w:rPr>
          <w:rFonts w:ascii="Arial" w:hAnsi="Arial" w:cs="Arial"/>
          <w:b/>
        </w:rPr>
        <w:t xml:space="preserve">Time, </w:t>
      </w:r>
      <w:r w:rsidR="00432DF2" w:rsidRPr="00432DF2">
        <w:rPr>
          <w:rFonts w:ascii="Arial" w:hAnsi="Arial" w:cs="Arial"/>
          <w:b/>
        </w:rPr>
        <w:t>N</w:t>
      </w:r>
      <w:r w:rsidRPr="00432DF2">
        <w:rPr>
          <w:rFonts w:ascii="Arial" w:hAnsi="Arial" w:cs="Arial"/>
          <w:b/>
        </w:rPr>
        <w:t xml:space="preserve">umber of </w:t>
      </w:r>
      <w:r w:rsidR="00432DF2" w:rsidRPr="00432DF2">
        <w:rPr>
          <w:rFonts w:ascii="Arial" w:hAnsi="Arial" w:cs="Arial"/>
          <w:b/>
        </w:rPr>
        <w:t>H</w:t>
      </w:r>
      <w:r w:rsidRPr="00432DF2">
        <w:rPr>
          <w:rFonts w:ascii="Arial" w:hAnsi="Arial" w:cs="Arial"/>
          <w:b/>
        </w:rPr>
        <w:t>ours and Areas Covered</w:t>
      </w:r>
      <w:r>
        <w:rPr>
          <w:rFonts w:ascii="Arial" w:hAnsi="Arial" w:cs="Arial"/>
        </w:rPr>
        <w:t xml:space="preserve"> (see over)</w:t>
      </w:r>
      <w:r w:rsidR="004E3C48" w:rsidRPr="00806309">
        <w:rPr>
          <w:rFonts w:ascii="Arial" w:hAnsi="Arial" w:cs="Arial"/>
        </w:rPr>
        <w:t xml:space="preserve"> </w:t>
      </w:r>
      <w:r w:rsidR="0001558B" w:rsidRPr="007B5FF7">
        <w:rPr>
          <w:rFonts w:ascii="Arial" w:hAnsi="Arial" w:cs="Arial"/>
          <w:b/>
        </w:rPr>
        <w:t>must</w:t>
      </w:r>
      <w:r w:rsidR="004E3C48" w:rsidRPr="00806309">
        <w:rPr>
          <w:rFonts w:ascii="Arial" w:hAnsi="Arial" w:cs="Arial"/>
        </w:rPr>
        <w:t xml:space="preserve"> be </w:t>
      </w:r>
      <w:r w:rsidR="004E3C48">
        <w:rPr>
          <w:rFonts w:ascii="Arial" w:hAnsi="Arial" w:cs="Arial"/>
        </w:rPr>
        <w:t>completed</w:t>
      </w:r>
      <w:r w:rsidR="004E3C48" w:rsidRPr="00806309">
        <w:rPr>
          <w:rFonts w:ascii="Arial" w:hAnsi="Arial" w:cs="Arial"/>
        </w:rPr>
        <w:t xml:space="preserve"> for each </w:t>
      </w:r>
      <w:r w:rsidR="00432DF2">
        <w:rPr>
          <w:rFonts w:ascii="Arial" w:hAnsi="Arial" w:cs="Arial"/>
        </w:rPr>
        <w:t>support session</w:t>
      </w:r>
      <w:r w:rsidR="004E3C48" w:rsidRPr="00806309">
        <w:rPr>
          <w:rFonts w:ascii="Arial" w:hAnsi="Arial" w:cs="Arial"/>
        </w:rPr>
        <w:t xml:space="preserve"> </w:t>
      </w:r>
      <w:r w:rsidR="008B464A">
        <w:rPr>
          <w:rFonts w:ascii="Arial" w:hAnsi="Arial" w:cs="Arial"/>
        </w:rPr>
        <w:t xml:space="preserve">and should be signed off by your student </w:t>
      </w:r>
      <w:r w:rsidR="008B464A" w:rsidRPr="001F7456">
        <w:rPr>
          <w:rFonts w:ascii="Arial" w:hAnsi="Arial" w:cs="Arial"/>
          <w:b/>
        </w:rPr>
        <w:t xml:space="preserve">at the end </w:t>
      </w:r>
      <w:r w:rsidR="008B464A" w:rsidRPr="001F7456">
        <w:rPr>
          <w:rFonts w:ascii="Arial" w:hAnsi="Arial" w:cs="Arial"/>
          <w:b/>
        </w:rPr>
        <w:lastRenderedPageBreak/>
        <w:t>of each session</w:t>
      </w:r>
      <w:r w:rsidR="008B464A">
        <w:rPr>
          <w:rFonts w:ascii="Arial" w:hAnsi="Arial" w:cs="Arial"/>
        </w:rPr>
        <w:t>.</w:t>
      </w:r>
      <w:r w:rsidR="004E3C48">
        <w:rPr>
          <w:rFonts w:ascii="Arial" w:hAnsi="Arial" w:cs="Arial"/>
        </w:rPr>
        <w:t xml:space="preserve">  </w:t>
      </w:r>
      <w:r w:rsidR="001F7456">
        <w:rPr>
          <w:rFonts w:ascii="Arial" w:hAnsi="Arial" w:cs="Arial"/>
        </w:rPr>
        <w:t>However,</w:t>
      </w:r>
      <w:r w:rsidR="00201982">
        <w:rPr>
          <w:rFonts w:ascii="Arial" w:hAnsi="Arial" w:cs="Arial"/>
        </w:rPr>
        <w:t xml:space="preserve"> i</w:t>
      </w:r>
      <w:r w:rsidR="00432DF2">
        <w:rPr>
          <w:rFonts w:ascii="Arial" w:hAnsi="Arial" w:cs="Arial"/>
        </w:rPr>
        <w:t xml:space="preserve">f you are a Note Taker and your student is </w:t>
      </w:r>
      <w:r w:rsidR="00607507">
        <w:rPr>
          <w:rFonts w:ascii="Arial" w:hAnsi="Arial" w:cs="Arial"/>
        </w:rPr>
        <w:t>anxious</w:t>
      </w:r>
      <w:r w:rsidR="00432DF2">
        <w:rPr>
          <w:rFonts w:ascii="Arial" w:hAnsi="Arial" w:cs="Arial"/>
        </w:rPr>
        <w:t xml:space="preserve"> for their peers not to </w:t>
      </w:r>
      <w:r w:rsidR="006E439C">
        <w:rPr>
          <w:rFonts w:ascii="Arial" w:hAnsi="Arial" w:cs="Arial"/>
        </w:rPr>
        <w:t>know</w:t>
      </w:r>
      <w:r w:rsidR="00432DF2">
        <w:rPr>
          <w:rFonts w:ascii="Arial" w:hAnsi="Arial" w:cs="Arial"/>
        </w:rPr>
        <w:t xml:space="preserve"> they have a Note Taker, arrange to meet later </w:t>
      </w:r>
      <w:r w:rsidR="001B60BA">
        <w:rPr>
          <w:rFonts w:ascii="Arial" w:hAnsi="Arial" w:cs="Arial"/>
        </w:rPr>
        <w:t xml:space="preserve">in the day / week to </w:t>
      </w:r>
      <w:r w:rsidR="0001558B">
        <w:rPr>
          <w:rFonts w:ascii="Arial" w:hAnsi="Arial" w:cs="Arial"/>
        </w:rPr>
        <w:t xml:space="preserve">have </w:t>
      </w:r>
      <w:r w:rsidR="001B60BA">
        <w:rPr>
          <w:rFonts w:ascii="Arial" w:hAnsi="Arial" w:cs="Arial"/>
        </w:rPr>
        <w:t>your Work Records</w:t>
      </w:r>
      <w:r w:rsidR="006A2918">
        <w:rPr>
          <w:rFonts w:ascii="Arial" w:hAnsi="Arial" w:cs="Arial"/>
        </w:rPr>
        <w:t xml:space="preserve"> signed off</w:t>
      </w:r>
      <w:r w:rsidR="00432DF2">
        <w:rPr>
          <w:rFonts w:ascii="Arial" w:hAnsi="Arial" w:cs="Arial"/>
        </w:rPr>
        <w:t>.  Please respect their right to privacy and do not wait around at the end of the lecture to ‘pounce’ for a signature.</w:t>
      </w:r>
    </w:p>
    <w:p w:rsidR="00AE233E" w:rsidRDefault="00AE233E" w:rsidP="00032E25">
      <w:pPr>
        <w:rPr>
          <w:rFonts w:ascii="Arial" w:hAnsi="Arial" w:cs="Arial"/>
        </w:rPr>
      </w:pPr>
    </w:p>
    <w:p w:rsidR="00432DF2" w:rsidRDefault="00432DF2" w:rsidP="00432DF2">
      <w:pPr>
        <w:rPr>
          <w:rFonts w:ascii="Arial" w:hAnsi="Arial" w:cs="Arial"/>
        </w:rPr>
      </w:pPr>
      <w:r w:rsidRPr="00806309">
        <w:rPr>
          <w:rFonts w:ascii="Arial" w:hAnsi="Arial" w:cs="Arial"/>
        </w:rPr>
        <w:t xml:space="preserve">The </w:t>
      </w:r>
      <w:r w:rsidR="00201982">
        <w:rPr>
          <w:rFonts w:ascii="Arial" w:hAnsi="Arial" w:cs="Arial"/>
          <w:b/>
        </w:rPr>
        <w:t>C</w:t>
      </w:r>
      <w:r w:rsidRPr="00806309">
        <w:rPr>
          <w:rFonts w:ascii="Arial" w:hAnsi="Arial" w:cs="Arial"/>
          <w:b/>
        </w:rPr>
        <w:t>ost</w:t>
      </w:r>
      <w:r w:rsidRPr="00806309">
        <w:rPr>
          <w:rFonts w:ascii="Arial" w:hAnsi="Arial" w:cs="Arial"/>
        </w:rPr>
        <w:t xml:space="preserve"> should be calculated as the number of hours multiplied by the rate per hour as stated in the allocation letter.  The </w:t>
      </w:r>
      <w:r w:rsidRPr="00432DF2">
        <w:rPr>
          <w:rFonts w:ascii="Arial" w:hAnsi="Arial" w:cs="Arial"/>
          <w:b/>
        </w:rPr>
        <w:t>smallest amount of time that may be claimed for is 15 minutes</w:t>
      </w:r>
      <w:r w:rsidR="006E439C">
        <w:rPr>
          <w:rFonts w:ascii="Arial" w:hAnsi="Arial" w:cs="Arial"/>
          <w:b/>
        </w:rPr>
        <w:t xml:space="preserve"> </w:t>
      </w:r>
      <w:r w:rsidR="006E439C" w:rsidRPr="006E439C">
        <w:rPr>
          <w:rFonts w:ascii="Arial" w:hAnsi="Arial" w:cs="Arial"/>
        </w:rPr>
        <w:t>so please claim in units of 15 minutes only</w:t>
      </w:r>
      <w:r w:rsidR="006E439C">
        <w:rPr>
          <w:rFonts w:ascii="Arial" w:hAnsi="Arial" w:cs="Arial"/>
        </w:rPr>
        <w:t>,</w:t>
      </w:r>
      <w:r w:rsidR="006E439C" w:rsidRPr="006E439C">
        <w:rPr>
          <w:rFonts w:ascii="Arial" w:hAnsi="Arial" w:cs="Arial"/>
        </w:rPr>
        <w:t xml:space="preserve"> by rounding up/down as appropriate</w:t>
      </w:r>
      <w:r w:rsidRPr="006E439C">
        <w:rPr>
          <w:rFonts w:ascii="Arial" w:hAnsi="Arial" w:cs="Arial"/>
        </w:rPr>
        <w:t xml:space="preserve">.  </w:t>
      </w:r>
      <w:r w:rsidR="006A2918">
        <w:rPr>
          <w:rFonts w:ascii="Arial" w:hAnsi="Arial" w:cs="Arial"/>
        </w:rPr>
        <w:t>At</w:t>
      </w:r>
      <w:r>
        <w:rPr>
          <w:rFonts w:ascii="Arial" w:hAnsi="Arial" w:cs="Arial"/>
        </w:rPr>
        <w:t xml:space="preserve"> the end of the month, </w:t>
      </w:r>
      <w:r w:rsidRPr="00201982">
        <w:rPr>
          <w:rFonts w:ascii="Arial" w:hAnsi="Arial" w:cs="Arial"/>
          <w:b/>
        </w:rPr>
        <w:t xml:space="preserve">total </w:t>
      </w:r>
      <w:r w:rsidRPr="00201982">
        <w:rPr>
          <w:rFonts w:ascii="Arial" w:hAnsi="Arial" w:cs="Arial"/>
        </w:rPr>
        <w:t xml:space="preserve">the number of hours </w:t>
      </w:r>
      <w:r w:rsidR="006E439C">
        <w:rPr>
          <w:rFonts w:ascii="Arial" w:hAnsi="Arial" w:cs="Arial"/>
        </w:rPr>
        <w:t>/</w:t>
      </w:r>
      <w:r w:rsidRPr="00201982">
        <w:rPr>
          <w:rFonts w:ascii="Arial" w:hAnsi="Arial" w:cs="Arial"/>
        </w:rPr>
        <w:t xml:space="preserve"> cost</w:t>
      </w:r>
      <w:r>
        <w:rPr>
          <w:rFonts w:ascii="Arial" w:hAnsi="Arial" w:cs="Arial"/>
        </w:rPr>
        <w:t xml:space="preserve"> and sign off / date the Work Record before submitting it for payment</w:t>
      </w:r>
      <w:r w:rsidR="00201982">
        <w:rPr>
          <w:rFonts w:ascii="Arial" w:hAnsi="Arial" w:cs="Arial"/>
        </w:rPr>
        <w:t xml:space="preserve"> by the due date (see the </w:t>
      </w:r>
      <w:r w:rsidR="001205BE">
        <w:fldChar w:fldCharType="begin"/>
      </w:r>
      <w:ins w:id="3" w:author="Julie Robinson" w:date="2016-05-31T13:42:00Z">
        <w:r w:rsidR="001D0864">
          <w:instrText>HYPERLINK "http://www.qub.ac.uk/directorates/sgc/disability/FileStore/Filetoupload,628716,en.doc"</w:instrText>
        </w:r>
      </w:ins>
      <w:del w:id="4" w:author="Julie Robinson" w:date="2016-05-31T13:42:00Z">
        <w:r w:rsidR="001205BE" w:rsidDel="001D0864">
          <w:delInstrText xml:space="preserve"> HYPERLINK "http://www.qub.ac.uk/directorates/sgc/disability/FileStore/Filetoupload,506366,en.doc" </w:delInstrText>
        </w:r>
      </w:del>
      <w:ins w:id="5" w:author="Julie Robinson" w:date="2016-05-31T13:42:00Z"/>
      <w:r w:rsidR="001205BE">
        <w:fldChar w:fldCharType="separate"/>
      </w:r>
      <w:r w:rsidR="00201982" w:rsidRPr="00BB43D9">
        <w:rPr>
          <w:rStyle w:val="Hyperlink"/>
          <w:rFonts w:ascii="Arial" w:hAnsi="Arial" w:cs="Arial"/>
          <w:b/>
        </w:rPr>
        <w:t>Wor</w:t>
      </w:r>
      <w:r w:rsidR="00201982" w:rsidRPr="00BB43D9">
        <w:rPr>
          <w:rStyle w:val="Hyperlink"/>
          <w:rFonts w:ascii="Arial" w:hAnsi="Arial" w:cs="Arial"/>
          <w:b/>
        </w:rPr>
        <w:t>k</w:t>
      </w:r>
      <w:r w:rsidR="00201982" w:rsidRPr="00BB43D9">
        <w:rPr>
          <w:rStyle w:val="Hyperlink"/>
          <w:rFonts w:ascii="Arial" w:hAnsi="Arial" w:cs="Arial"/>
          <w:b/>
        </w:rPr>
        <w:t xml:space="preserve"> Record Payment Schedule</w:t>
      </w:r>
      <w:r w:rsidR="001205BE">
        <w:rPr>
          <w:rStyle w:val="Hyperlink"/>
          <w:rFonts w:ascii="Arial" w:hAnsi="Arial" w:cs="Arial"/>
          <w:b/>
        </w:rPr>
        <w:fldChar w:fldCharType="end"/>
      </w:r>
      <w:r w:rsidR="00201982">
        <w:rPr>
          <w:rFonts w:ascii="Arial" w:hAnsi="Arial" w:cs="Arial"/>
          <w:b/>
          <w:color w:val="FF0000"/>
        </w:rPr>
        <w:t xml:space="preserve"> </w:t>
      </w:r>
      <w:r w:rsidR="00201982" w:rsidRPr="00201982">
        <w:rPr>
          <w:rFonts w:ascii="Arial" w:hAnsi="Arial" w:cs="Arial"/>
        </w:rPr>
        <w:t>for monthly deadlines).</w:t>
      </w:r>
      <w:r w:rsidR="006A2918">
        <w:rPr>
          <w:rFonts w:ascii="Arial" w:hAnsi="Arial" w:cs="Arial"/>
        </w:rPr>
        <w:t xml:space="preserve">  Please note that due to the sheer volume of Work Records to be checked / processed, </w:t>
      </w:r>
      <w:r w:rsidR="006E439C">
        <w:rPr>
          <w:rFonts w:ascii="Arial" w:hAnsi="Arial" w:cs="Arial"/>
        </w:rPr>
        <w:t xml:space="preserve">in most cases, </w:t>
      </w:r>
      <w:r w:rsidR="006A2918" w:rsidRPr="00840A77">
        <w:rPr>
          <w:rFonts w:ascii="Arial" w:hAnsi="Arial" w:cs="Arial"/>
          <w:b/>
        </w:rPr>
        <w:t xml:space="preserve">late </w:t>
      </w:r>
      <w:r w:rsidR="00607507" w:rsidRPr="00840A77">
        <w:rPr>
          <w:rFonts w:ascii="Arial" w:hAnsi="Arial" w:cs="Arial"/>
          <w:b/>
        </w:rPr>
        <w:t>submissions</w:t>
      </w:r>
      <w:r w:rsidR="006A2918" w:rsidRPr="00840A77">
        <w:rPr>
          <w:rFonts w:ascii="Arial" w:hAnsi="Arial" w:cs="Arial"/>
          <w:b/>
        </w:rPr>
        <w:t xml:space="preserve"> will be set aside</w:t>
      </w:r>
      <w:r w:rsidR="006A2918">
        <w:rPr>
          <w:rFonts w:ascii="Arial" w:hAnsi="Arial" w:cs="Arial"/>
        </w:rPr>
        <w:t xml:space="preserve"> </w:t>
      </w:r>
      <w:r w:rsidR="00D80F6F" w:rsidRPr="006E439C">
        <w:rPr>
          <w:rFonts w:ascii="Arial" w:hAnsi="Arial" w:cs="Arial"/>
          <w:b/>
        </w:rPr>
        <w:t xml:space="preserve">for processing </w:t>
      </w:r>
      <w:r w:rsidR="0001558B">
        <w:rPr>
          <w:rFonts w:ascii="Arial" w:hAnsi="Arial" w:cs="Arial"/>
          <w:b/>
        </w:rPr>
        <w:t xml:space="preserve">until </w:t>
      </w:r>
      <w:r w:rsidR="00D80F6F" w:rsidRPr="006E439C">
        <w:rPr>
          <w:rFonts w:ascii="Arial" w:hAnsi="Arial" w:cs="Arial"/>
          <w:b/>
        </w:rPr>
        <w:t>the following month</w:t>
      </w:r>
      <w:r w:rsidR="00D80F6F">
        <w:rPr>
          <w:rFonts w:ascii="Arial" w:hAnsi="Arial" w:cs="Arial"/>
        </w:rPr>
        <w:t>.</w:t>
      </w:r>
      <w:r w:rsidR="00607507">
        <w:rPr>
          <w:rFonts w:ascii="Arial" w:hAnsi="Arial" w:cs="Arial"/>
        </w:rPr>
        <w:t xml:space="preserve">  Please also note that where </w:t>
      </w:r>
      <w:r w:rsidR="006E439C">
        <w:rPr>
          <w:rFonts w:ascii="Arial" w:hAnsi="Arial" w:cs="Arial"/>
        </w:rPr>
        <w:t>total</w:t>
      </w:r>
      <w:r w:rsidR="00607507">
        <w:rPr>
          <w:rFonts w:ascii="Arial" w:hAnsi="Arial" w:cs="Arial"/>
        </w:rPr>
        <w:t xml:space="preserve">s are </w:t>
      </w:r>
      <w:r w:rsidR="00607507" w:rsidRPr="00CE0B17">
        <w:rPr>
          <w:rFonts w:ascii="Arial" w:hAnsi="Arial" w:cs="Arial"/>
          <w:b/>
        </w:rPr>
        <w:t>incorrect</w:t>
      </w:r>
      <w:r w:rsidR="00607507">
        <w:rPr>
          <w:rFonts w:ascii="Arial" w:hAnsi="Arial" w:cs="Arial"/>
        </w:rPr>
        <w:t xml:space="preserve">, you will be advised by email of the error and the </w:t>
      </w:r>
      <w:r w:rsidR="00840A77">
        <w:rPr>
          <w:rFonts w:ascii="Arial" w:hAnsi="Arial" w:cs="Arial"/>
        </w:rPr>
        <w:t>new (</w:t>
      </w:r>
      <w:r w:rsidR="00607507">
        <w:rPr>
          <w:rFonts w:ascii="Arial" w:hAnsi="Arial" w:cs="Arial"/>
        </w:rPr>
        <w:t>lesser</w:t>
      </w:r>
      <w:r w:rsidR="00840A77">
        <w:rPr>
          <w:rFonts w:ascii="Arial" w:hAnsi="Arial" w:cs="Arial"/>
        </w:rPr>
        <w:t>)</w:t>
      </w:r>
      <w:r w:rsidR="00607507">
        <w:rPr>
          <w:rFonts w:ascii="Arial" w:hAnsi="Arial" w:cs="Arial"/>
        </w:rPr>
        <w:t xml:space="preserve"> amount you should expect.  If</w:t>
      </w:r>
      <w:r w:rsidR="00840A77">
        <w:rPr>
          <w:rFonts w:ascii="Arial" w:hAnsi="Arial" w:cs="Arial"/>
        </w:rPr>
        <w:t>,</w:t>
      </w:r>
      <w:r w:rsidR="00607507">
        <w:rPr>
          <w:rFonts w:ascii="Arial" w:hAnsi="Arial" w:cs="Arial"/>
        </w:rPr>
        <w:t xml:space="preserve"> however, </w:t>
      </w:r>
      <w:r w:rsidR="006E439C">
        <w:rPr>
          <w:rFonts w:ascii="Arial" w:hAnsi="Arial" w:cs="Arial"/>
        </w:rPr>
        <w:t>we</w:t>
      </w:r>
      <w:r w:rsidR="00840A77">
        <w:rPr>
          <w:rFonts w:ascii="Arial" w:hAnsi="Arial" w:cs="Arial"/>
        </w:rPr>
        <w:t xml:space="preserve"> discover that </w:t>
      </w:r>
      <w:r w:rsidR="006E439C">
        <w:rPr>
          <w:rFonts w:ascii="Arial" w:hAnsi="Arial" w:cs="Arial"/>
        </w:rPr>
        <w:t xml:space="preserve">you should be claiming </w:t>
      </w:r>
      <w:r w:rsidR="00607507">
        <w:rPr>
          <w:rFonts w:ascii="Arial" w:hAnsi="Arial" w:cs="Arial"/>
        </w:rPr>
        <w:t xml:space="preserve">more than </w:t>
      </w:r>
      <w:r w:rsidR="00840A77">
        <w:rPr>
          <w:rFonts w:ascii="Arial" w:hAnsi="Arial" w:cs="Arial"/>
        </w:rPr>
        <w:t xml:space="preserve">is </w:t>
      </w:r>
      <w:r w:rsidR="00607507">
        <w:rPr>
          <w:rFonts w:ascii="Arial" w:hAnsi="Arial" w:cs="Arial"/>
        </w:rPr>
        <w:t xml:space="preserve">stated on </w:t>
      </w:r>
      <w:r w:rsidR="00CE0B17">
        <w:rPr>
          <w:rFonts w:ascii="Arial" w:hAnsi="Arial" w:cs="Arial"/>
        </w:rPr>
        <w:t>your</w:t>
      </w:r>
      <w:r w:rsidR="00607507">
        <w:rPr>
          <w:rFonts w:ascii="Arial" w:hAnsi="Arial" w:cs="Arial"/>
        </w:rPr>
        <w:t xml:space="preserve"> Work Record, you will need to call in to correct the form </w:t>
      </w:r>
      <w:r w:rsidR="00840A77">
        <w:rPr>
          <w:rFonts w:ascii="Arial" w:hAnsi="Arial" w:cs="Arial"/>
        </w:rPr>
        <w:t xml:space="preserve">yourself and </w:t>
      </w:r>
      <w:r w:rsidR="0001558B">
        <w:rPr>
          <w:rFonts w:ascii="Arial" w:hAnsi="Arial" w:cs="Arial"/>
        </w:rPr>
        <w:t xml:space="preserve">again, </w:t>
      </w:r>
      <w:r w:rsidR="00840A77">
        <w:rPr>
          <w:rFonts w:ascii="Arial" w:hAnsi="Arial" w:cs="Arial"/>
        </w:rPr>
        <w:t>you will be advised of this by email.</w:t>
      </w:r>
    </w:p>
    <w:p w:rsidR="00201982" w:rsidRDefault="00201982" w:rsidP="00432DF2">
      <w:pPr>
        <w:rPr>
          <w:rFonts w:ascii="Arial" w:hAnsi="Arial" w:cs="Arial"/>
        </w:rPr>
      </w:pPr>
    </w:p>
    <w:p w:rsidR="00CC6D54" w:rsidRPr="00CC6D54" w:rsidRDefault="00CC6D54" w:rsidP="008248E2">
      <w:pPr>
        <w:rPr>
          <w:rFonts w:ascii="Arial" w:hAnsi="Arial" w:cs="Arial"/>
          <w:b/>
        </w:rPr>
      </w:pPr>
      <w:r w:rsidRPr="00CC6D54">
        <w:rPr>
          <w:rFonts w:ascii="Arial" w:hAnsi="Arial" w:cs="Arial"/>
          <w:b/>
        </w:rPr>
        <w:t>Nature of Support</w:t>
      </w:r>
      <w:r w:rsidR="00624560">
        <w:rPr>
          <w:rFonts w:ascii="Arial" w:hAnsi="Arial" w:cs="Arial"/>
          <w:b/>
        </w:rPr>
        <w:t xml:space="preserve"> &amp; Areas Covered</w:t>
      </w:r>
    </w:p>
    <w:p w:rsidR="00CC6D54" w:rsidRPr="00806309" w:rsidRDefault="00CC6D54" w:rsidP="008248E2">
      <w:pPr>
        <w:rPr>
          <w:rFonts w:ascii="Arial" w:hAnsi="Arial" w:cs="Arial"/>
        </w:rPr>
      </w:pPr>
    </w:p>
    <w:p w:rsidR="00B6201E" w:rsidRPr="00806309" w:rsidRDefault="008248E2" w:rsidP="008248E2">
      <w:pPr>
        <w:rPr>
          <w:rFonts w:ascii="Arial" w:hAnsi="Arial" w:cs="Arial"/>
        </w:rPr>
      </w:pPr>
      <w:r w:rsidRPr="00806309">
        <w:rPr>
          <w:rFonts w:ascii="Arial" w:hAnsi="Arial" w:cs="Arial"/>
        </w:rPr>
        <w:t xml:space="preserve">The </w:t>
      </w:r>
      <w:r w:rsidRPr="00806309">
        <w:rPr>
          <w:rFonts w:ascii="Arial" w:hAnsi="Arial" w:cs="Arial"/>
          <w:b/>
        </w:rPr>
        <w:t>Nature of Support</w:t>
      </w:r>
      <w:r w:rsidRPr="00806309">
        <w:rPr>
          <w:rFonts w:ascii="Arial" w:hAnsi="Arial" w:cs="Arial"/>
        </w:rPr>
        <w:t xml:space="preserve"> refers to the support role</w:t>
      </w:r>
      <w:r w:rsidR="00CC6D54">
        <w:rPr>
          <w:rFonts w:ascii="Arial" w:hAnsi="Arial" w:cs="Arial"/>
        </w:rPr>
        <w:t>(s)</w:t>
      </w:r>
      <w:r w:rsidRPr="00806309">
        <w:rPr>
          <w:rFonts w:ascii="Arial" w:hAnsi="Arial" w:cs="Arial"/>
        </w:rPr>
        <w:t xml:space="preserve"> </w:t>
      </w:r>
      <w:r w:rsidR="00CC6D54">
        <w:rPr>
          <w:rFonts w:ascii="Arial" w:hAnsi="Arial" w:cs="Arial"/>
        </w:rPr>
        <w:t>you are undertaking for the student</w:t>
      </w:r>
      <w:r w:rsidR="00032E25" w:rsidRPr="00806309">
        <w:rPr>
          <w:rFonts w:ascii="Arial" w:hAnsi="Arial" w:cs="Arial"/>
        </w:rPr>
        <w:t xml:space="preserve">. </w:t>
      </w:r>
      <w:r w:rsidR="008A14FF" w:rsidRPr="00806309">
        <w:rPr>
          <w:rFonts w:ascii="Arial" w:hAnsi="Arial" w:cs="Arial"/>
        </w:rPr>
        <w:t xml:space="preserve"> </w:t>
      </w:r>
      <w:r w:rsidR="008B464A">
        <w:rPr>
          <w:rFonts w:ascii="Arial" w:hAnsi="Arial" w:cs="Arial"/>
        </w:rPr>
        <w:t xml:space="preserve">It is important to make sure that you complete this correctly to ensure that you are paid at the </w:t>
      </w:r>
      <w:r w:rsidR="008E2CF4">
        <w:rPr>
          <w:rFonts w:ascii="Arial" w:hAnsi="Arial" w:cs="Arial"/>
        </w:rPr>
        <w:t>correct</w:t>
      </w:r>
      <w:r w:rsidR="008B464A">
        <w:rPr>
          <w:rFonts w:ascii="Arial" w:hAnsi="Arial" w:cs="Arial"/>
        </w:rPr>
        <w:t xml:space="preserve"> rate.  </w:t>
      </w:r>
      <w:r w:rsidR="00032E25" w:rsidRPr="00806309">
        <w:rPr>
          <w:rFonts w:ascii="Arial" w:hAnsi="Arial" w:cs="Arial"/>
        </w:rPr>
        <w:t xml:space="preserve">You </w:t>
      </w:r>
      <w:r w:rsidR="00CC6D54">
        <w:rPr>
          <w:rFonts w:ascii="Arial" w:hAnsi="Arial" w:cs="Arial"/>
        </w:rPr>
        <w:t>should</w:t>
      </w:r>
      <w:r w:rsidR="00032E25" w:rsidRPr="00806309">
        <w:rPr>
          <w:rFonts w:ascii="Arial" w:hAnsi="Arial" w:cs="Arial"/>
        </w:rPr>
        <w:t xml:space="preserve"> use </w:t>
      </w:r>
      <w:r w:rsidR="00CC6D54">
        <w:rPr>
          <w:rFonts w:ascii="Arial" w:hAnsi="Arial" w:cs="Arial"/>
        </w:rPr>
        <w:t xml:space="preserve">the </w:t>
      </w:r>
      <w:r w:rsidR="00032E25" w:rsidRPr="00806309">
        <w:rPr>
          <w:rFonts w:ascii="Arial" w:hAnsi="Arial" w:cs="Arial"/>
        </w:rPr>
        <w:t xml:space="preserve">same wording as </w:t>
      </w:r>
      <w:r w:rsidR="00CC6D54">
        <w:rPr>
          <w:rFonts w:ascii="Arial" w:hAnsi="Arial" w:cs="Arial"/>
        </w:rPr>
        <w:t xml:space="preserve">that </w:t>
      </w:r>
      <w:r w:rsidR="00032E25" w:rsidRPr="00806309">
        <w:rPr>
          <w:rFonts w:ascii="Arial" w:hAnsi="Arial" w:cs="Arial"/>
        </w:rPr>
        <w:t xml:space="preserve">on </w:t>
      </w:r>
      <w:r w:rsidR="00034977">
        <w:rPr>
          <w:rFonts w:ascii="Arial" w:hAnsi="Arial" w:cs="Arial"/>
        </w:rPr>
        <w:t>your</w:t>
      </w:r>
      <w:r w:rsidR="00CC6D54">
        <w:rPr>
          <w:rFonts w:ascii="Arial" w:hAnsi="Arial" w:cs="Arial"/>
        </w:rPr>
        <w:t xml:space="preserve"> confirma</w:t>
      </w:r>
      <w:r w:rsidR="00032E25" w:rsidRPr="00806309">
        <w:rPr>
          <w:rFonts w:ascii="Arial" w:hAnsi="Arial" w:cs="Arial"/>
        </w:rPr>
        <w:t xml:space="preserve">tion letter </w:t>
      </w:r>
      <w:r w:rsidR="00CF7D11">
        <w:rPr>
          <w:rFonts w:ascii="Arial" w:hAnsi="Arial" w:cs="Arial"/>
        </w:rPr>
        <w:t>i.e.</w:t>
      </w:r>
      <w:r w:rsidR="00624560">
        <w:rPr>
          <w:rFonts w:ascii="Arial" w:hAnsi="Arial" w:cs="Arial"/>
        </w:rPr>
        <w:t>:</w:t>
      </w:r>
      <w:r w:rsidR="00105961" w:rsidRPr="00806309">
        <w:rPr>
          <w:rFonts w:ascii="Arial" w:hAnsi="Arial" w:cs="Arial"/>
        </w:rPr>
        <w:t xml:space="preserve"> </w:t>
      </w:r>
    </w:p>
    <w:p w:rsidR="00AE233E" w:rsidRPr="009D7FBF" w:rsidRDefault="00AE233E" w:rsidP="00AE233E">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780"/>
      </w:tblGrid>
      <w:tr w:rsidR="00AE233E" w:rsidRPr="00282F15" w:rsidTr="00282F15">
        <w:trPr>
          <w:trHeight w:val="279"/>
        </w:trPr>
        <w:tc>
          <w:tcPr>
            <w:tcW w:w="7200" w:type="dxa"/>
            <w:gridSpan w:val="2"/>
            <w:shd w:val="clear" w:color="auto" w:fill="D9D9D9"/>
          </w:tcPr>
          <w:p w:rsidR="00AE233E" w:rsidRPr="00282F15" w:rsidRDefault="00AE233E" w:rsidP="00282F15">
            <w:pPr>
              <w:jc w:val="center"/>
              <w:rPr>
                <w:rFonts w:ascii="Arial" w:hAnsi="Arial" w:cs="Arial"/>
                <w:b/>
              </w:rPr>
            </w:pPr>
            <w:r w:rsidRPr="00282F15">
              <w:rPr>
                <w:rFonts w:ascii="Arial" w:hAnsi="Arial" w:cs="Arial"/>
                <w:b/>
              </w:rPr>
              <w:t>Support Provider Roles</w:t>
            </w:r>
          </w:p>
        </w:tc>
      </w:tr>
      <w:tr w:rsidR="00AE233E" w:rsidRPr="00282F15" w:rsidTr="00282F15">
        <w:trPr>
          <w:trHeight w:val="279"/>
        </w:trPr>
        <w:tc>
          <w:tcPr>
            <w:tcW w:w="3420" w:type="dxa"/>
            <w:shd w:val="clear" w:color="auto" w:fill="auto"/>
          </w:tcPr>
          <w:p w:rsidR="00AE233E" w:rsidRPr="00282F15" w:rsidRDefault="00AE233E" w:rsidP="007F14F8">
            <w:pPr>
              <w:rPr>
                <w:rFonts w:ascii="Arial" w:hAnsi="Arial" w:cs="Arial"/>
              </w:rPr>
            </w:pPr>
            <w:r w:rsidRPr="00282F15">
              <w:rPr>
                <w:rFonts w:ascii="Arial" w:hAnsi="Arial" w:cs="Arial"/>
              </w:rPr>
              <w:t>Study Skills Tutor</w:t>
            </w:r>
          </w:p>
        </w:tc>
        <w:tc>
          <w:tcPr>
            <w:tcW w:w="3780" w:type="dxa"/>
            <w:shd w:val="clear" w:color="auto" w:fill="auto"/>
          </w:tcPr>
          <w:p w:rsidR="00AE233E" w:rsidRPr="00282F15" w:rsidRDefault="00AE233E" w:rsidP="007F14F8">
            <w:pPr>
              <w:rPr>
                <w:rFonts w:ascii="Arial" w:hAnsi="Arial" w:cs="Arial"/>
              </w:rPr>
            </w:pPr>
            <w:r w:rsidRPr="00282F15">
              <w:rPr>
                <w:rFonts w:ascii="Arial" w:hAnsi="Arial" w:cs="Arial"/>
              </w:rPr>
              <w:t>Note Taker</w:t>
            </w:r>
          </w:p>
        </w:tc>
      </w:tr>
      <w:tr w:rsidR="00AE233E" w:rsidRPr="00282F15" w:rsidTr="00282F15">
        <w:trPr>
          <w:trHeight w:val="279"/>
        </w:trPr>
        <w:tc>
          <w:tcPr>
            <w:tcW w:w="3420" w:type="dxa"/>
            <w:shd w:val="clear" w:color="auto" w:fill="auto"/>
          </w:tcPr>
          <w:p w:rsidR="00293B18" w:rsidRDefault="00AE233E" w:rsidP="007F14F8">
            <w:pPr>
              <w:rPr>
                <w:rFonts w:ascii="Arial" w:hAnsi="Arial" w:cs="Arial"/>
              </w:rPr>
            </w:pPr>
            <w:r w:rsidRPr="00282F15">
              <w:rPr>
                <w:rFonts w:ascii="Arial" w:hAnsi="Arial" w:cs="Arial"/>
              </w:rPr>
              <w:t>Campus Assistant</w:t>
            </w:r>
            <w:r w:rsidR="00293B18">
              <w:rPr>
                <w:rFonts w:ascii="Arial" w:hAnsi="Arial" w:cs="Arial"/>
              </w:rPr>
              <w:t xml:space="preserve"> </w:t>
            </w:r>
          </w:p>
          <w:p w:rsidR="00AE233E" w:rsidRPr="00282F15" w:rsidRDefault="00293B18" w:rsidP="00293B18">
            <w:pPr>
              <w:rPr>
                <w:rFonts w:ascii="Arial" w:hAnsi="Arial" w:cs="Arial"/>
              </w:rPr>
            </w:pPr>
            <w:r>
              <w:rPr>
                <w:rFonts w:ascii="Arial" w:hAnsi="Arial" w:cs="Arial"/>
              </w:rPr>
              <w:t>(General or Specialist)</w:t>
            </w:r>
          </w:p>
        </w:tc>
        <w:tc>
          <w:tcPr>
            <w:tcW w:w="3780" w:type="dxa"/>
            <w:shd w:val="clear" w:color="auto" w:fill="auto"/>
          </w:tcPr>
          <w:p w:rsidR="00AE233E" w:rsidRPr="00282F15" w:rsidRDefault="00AE233E" w:rsidP="007F14F8">
            <w:pPr>
              <w:rPr>
                <w:rFonts w:ascii="Arial" w:hAnsi="Arial" w:cs="Arial"/>
              </w:rPr>
            </w:pPr>
            <w:r w:rsidRPr="00282F15">
              <w:rPr>
                <w:rFonts w:ascii="Arial" w:hAnsi="Arial" w:cs="Arial"/>
              </w:rPr>
              <w:t>Maths &amp; Statistics Tutor</w:t>
            </w:r>
          </w:p>
        </w:tc>
      </w:tr>
      <w:tr w:rsidR="00AE233E" w:rsidRPr="00282F15" w:rsidTr="00282F15">
        <w:trPr>
          <w:trHeight w:val="279"/>
        </w:trPr>
        <w:tc>
          <w:tcPr>
            <w:tcW w:w="3420" w:type="dxa"/>
            <w:shd w:val="clear" w:color="auto" w:fill="auto"/>
          </w:tcPr>
          <w:p w:rsidR="00AE233E" w:rsidRPr="00282F15" w:rsidRDefault="00AE233E" w:rsidP="007F14F8">
            <w:pPr>
              <w:rPr>
                <w:rFonts w:ascii="Arial" w:hAnsi="Arial" w:cs="Arial"/>
              </w:rPr>
            </w:pPr>
            <w:r w:rsidRPr="00282F15">
              <w:rPr>
                <w:rFonts w:ascii="Arial" w:hAnsi="Arial" w:cs="Arial"/>
              </w:rPr>
              <w:t>Dyslexia Tutor</w:t>
            </w:r>
          </w:p>
        </w:tc>
        <w:tc>
          <w:tcPr>
            <w:tcW w:w="3780" w:type="dxa"/>
            <w:shd w:val="clear" w:color="auto" w:fill="auto"/>
          </w:tcPr>
          <w:p w:rsidR="00AE233E" w:rsidRPr="00282F15" w:rsidRDefault="006E439C" w:rsidP="007F14F8">
            <w:pPr>
              <w:rPr>
                <w:rFonts w:ascii="Arial" w:hAnsi="Arial" w:cs="Arial"/>
              </w:rPr>
            </w:pPr>
            <w:r>
              <w:rPr>
                <w:rFonts w:ascii="Arial" w:hAnsi="Arial" w:cs="Arial"/>
              </w:rPr>
              <w:t xml:space="preserve">Academic </w:t>
            </w:r>
            <w:r w:rsidR="00AE233E" w:rsidRPr="00282F15">
              <w:rPr>
                <w:rFonts w:ascii="Arial" w:hAnsi="Arial" w:cs="Arial"/>
              </w:rPr>
              <w:t>Mental Health Tutor</w:t>
            </w:r>
          </w:p>
        </w:tc>
      </w:tr>
      <w:tr w:rsidR="00AE233E" w:rsidRPr="00282F15" w:rsidTr="00282F15">
        <w:trPr>
          <w:trHeight w:val="279"/>
        </w:trPr>
        <w:tc>
          <w:tcPr>
            <w:tcW w:w="3420" w:type="dxa"/>
            <w:shd w:val="clear" w:color="auto" w:fill="auto"/>
          </w:tcPr>
          <w:p w:rsidR="00AE233E" w:rsidRPr="00282F15" w:rsidRDefault="00AE233E" w:rsidP="007F14F8">
            <w:pPr>
              <w:rPr>
                <w:rFonts w:ascii="Arial" w:hAnsi="Arial" w:cs="Arial"/>
              </w:rPr>
            </w:pPr>
            <w:r w:rsidRPr="00282F15">
              <w:rPr>
                <w:rFonts w:ascii="Arial" w:hAnsi="Arial" w:cs="Arial"/>
              </w:rPr>
              <w:t>Exam Scribe</w:t>
            </w:r>
          </w:p>
        </w:tc>
        <w:tc>
          <w:tcPr>
            <w:tcW w:w="3780" w:type="dxa"/>
            <w:shd w:val="clear" w:color="auto" w:fill="auto"/>
          </w:tcPr>
          <w:p w:rsidR="00AE233E" w:rsidRPr="00282F15" w:rsidRDefault="006E439C" w:rsidP="007F14F8">
            <w:pPr>
              <w:rPr>
                <w:rFonts w:ascii="Arial" w:hAnsi="Arial" w:cs="Arial"/>
              </w:rPr>
            </w:pPr>
            <w:r>
              <w:rPr>
                <w:rFonts w:ascii="Arial" w:hAnsi="Arial" w:cs="Arial"/>
              </w:rPr>
              <w:t>Autistic Spectrum Disorder</w:t>
            </w:r>
            <w:r w:rsidR="008E2CF4" w:rsidRPr="00282F15">
              <w:rPr>
                <w:rFonts w:ascii="Arial" w:hAnsi="Arial" w:cs="Arial"/>
              </w:rPr>
              <w:t xml:space="preserve"> Tutor</w:t>
            </w:r>
          </w:p>
        </w:tc>
      </w:tr>
      <w:tr w:rsidR="00AE233E" w:rsidRPr="00282F15" w:rsidTr="00282F15">
        <w:trPr>
          <w:trHeight w:val="279"/>
        </w:trPr>
        <w:tc>
          <w:tcPr>
            <w:tcW w:w="3420" w:type="dxa"/>
            <w:shd w:val="clear" w:color="auto" w:fill="auto"/>
          </w:tcPr>
          <w:p w:rsidR="00AE233E" w:rsidRPr="00282F15" w:rsidRDefault="00293B18" w:rsidP="007F14F8">
            <w:pPr>
              <w:rPr>
                <w:rFonts w:ascii="Arial" w:hAnsi="Arial" w:cs="Arial"/>
              </w:rPr>
            </w:pPr>
            <w:r>
              <w:rPr>
                <w:rFonts w:ascii="Arial" w:hAnsi="Arial" w:cs="Arial"/>
              </w:rPr>
              <w:t>Exam Scribe / Reader</w:t>
            </w:r>
          </w:p>
        </w:tc>
        <w:tc>
          <w:tcPr>
            <w:tcW w:w="3780" w:type="dxa"/>
            <w:shd w:val="clear" w:color="auto" w:fill="auto"/>
          </w:tcPr>
          <w:p w:rsidR="00AE233E" w:rsidRPr="00282F15" w:rsidRDefault="00293B18" w:rsidP="007F14F8">
            <w:pPr>
              <w:rPr>
                <w:rFonts w:ascii="Arial" w:hAnsi="Arial" w:cs="Arial"/>
              </w:rPr>
            </w:pPr>
            <w:r>
              <w:rPr>
                <w:rFonts w:ascii="Arial" w:hAnsi="Arial" w:cs="Arial"/>
              </w:rPr>
              <w:t>Exam Reader</w:t>
            </w:r>
          </w:p>
        </w:tc>
      </w:tr>
      <w:tr w:rsidR="00AE233E" w:rsidRPr="00282F15" w:rsidTr="00282F15">
        <w:trPr>
          <w:trHeight w:val="279"/>
        </w:trPr>
        <w:tc>
          <w:tcPr>
            <w:tcW w:w="3420" w:type="dxa"/>
            <w:shd w:val="clear" w:color="auto" w:fill="auto"/>
          </w:tcPr>
          <w:p w:rsidR="00AE233E" w:rsidRPr="00282F15" w:rsidRDefault="00293B18" w:rsidP="007F14F8">
            <w:pPr>
              <w:rPr>
                <w:rFonts w:ascii="Arial" w:hAnsi="Arial" w:cs="Arial"/>
              </w:rPr>
            </w:pPr>
            <w:r>
              <w:rPr>
                <w:rFonts w:ascii="Arial" w:hAnsi="Arial" w:cs="Arial"/>
              </w:rPr>
              <w:t>Exam Scribe Typist</w:t>
            </w:r>
          </w:p>
        </w:tc>
        <w:tc>
          <w:tcPr>
            <w:tcW w:w="3780" w:type="dxa"/>
            <w:shd w:val="clear" w:color="auto" w:fill="auto"/>
          </w:tcPr>
          <w:p w:rsidR="00AE233E" w:rsidRPr="00282F15" w:rsidRDefault="00293B18" w:rsidP="007F14F8">
            <w:pPr>
              <w:rPr>
                <w:rFonts w:ascii="Arial" w:hAnsi="Arial" w:cs="Arial"/>
              </w:rPr>
            </w:pPr>
            <w:r>
              <w:rPr>
                <w:rFonts w:ascii="Arial" w:hAnsi="Arial" w:cs="Arial"/>
              </w:rPr>
              <w:t>Exam Prompter</w:t>
            </w:r>
          </w:p>
        </w:tc>
      </w:tr>
      <w:tr w:rsidR="00293B18" w:rsidRPr="00282F15" w:rsidTr="00282F15">
        <w:trPr>
          <w:trHeight w:val="279"/>
        </w:trPr>
        <w:tc>
          <w:tcPr>
            <w:tcW w:w="3420" w:type="dxa"/>
            <w:shd w:val="clear" w:color="auto" w:fill="auto"/>
          </w:tcPr>
          <w:p w:rsidR="00293B18" w:rsidRPr="00282F15" w:rsidRDefault="00293B18" w:rsidP="00293B18">
            <w:pPr>
              <w:rPr>
                <w:rFonts w:ascii="Arial" w:hAnsi="Arial" w:cs="Arial"/>
              </w:rPr>
            </w:pPr>
            <w:r w:rsidRPr="00282F15">
              <w:rPr>
                <w:rFonts w:ascii="Arial" w:hAnsi="Arial" w:cs="Arial"/>
              </w:rPr>
              <w:t>Foreign Language Tutor</w:t>
            </w:r>
          </w:p>
        </w:tc>
        <w:tc>
          <w:tcPr>
            <w:tcW w:w="3780" w:type="dxa"/>
            <w:shd w:val="clear" w:color="auto" w:fill="auto"/>
          </w:tcPr>
          <w:p w:rsidR="00293B18" w:rsidRPr="00282F15" w:rsidRDefault="00293B18" w:rsidP="00293B18">
            <w:pPr>
              <w:rPr>
                <w:rFonts w:ascii="Arial" w:hAnsi="Arial" w:cs="Arial"/>
              </w:rPr>
            </w:pPr>
            <w:r w:rsidRPr="00282F15">
              <w:rPr>
                <w:rFonts w:ascii="Arial" w:hAnsi="Arial" w:cs="Arial"/>
              </w:rPr>
              <w:t>Proof Reader</w:t>
            </w:r>
          </w:p>
        </w:tc>
      </w:tr>
      <w:tr w:rsidR="00293B18" w:rsidRPr="00282F15" w:rsidTr="00282F15">
        <w:trPr>
          <w:trHeight w:val="279"/>
        </w:trPr>
        <w:tc>
          <w:tcPr>
            <w:tcW w:w="3420" w:type="dxa"/>
            <w:shd w:val="clear" w:color="auto" w:fill="auto"/>
          </w:tcPr>
          <w:p w:rsidR="00293B18" w:rsidRPr="00282F15" w:rsidRDefault="00293B18" w:rsidP="00293B18">
            <w:pPr>
              <w:rPr>
                <w:rFonts w:ascii="Arial" w:hAnsi="Arial" w:cs="Arial"/>
              </w:rPr>
            </w:pPr>
            <w:r w:rsidRPr="00282F15">
              <w:rPr>
                <w:rFonts w:ascii="Arial" w:hAnsi="Arial" w:cs="Arial"/>
              </w:rPr>
              <w:t>Reader</w:t>
            </w:r>
          </w:p>
        </w:tc>
        <w:tc>
          <w:tcPr>
            <w:tcW w:w="3780" w:type="dxa"/>
            <w:shd w:val="clear" w:color="auto" w:fill="auto"/>
          </w:tcPr>
          <w:p w:rsidR="00293B18" w:rsidRPr="00282F15" w:rsidRDefault="00293B18" w:rsidP="00293B18">
            <w:pPr>
              <w:rPr>
                <w:rFonts w:ascii="Arial" w:hAnsi="Arial" w:cs="Arial"/>
              </w:rPr>
            </w:pPr>
            <w:r w:rsidRPr="00282F15">
              <w:rPr>
                <w:rFonts w:ascii="Arial" w:hAnsi="Arial" w:cs="Arial"/>
              </w:rPr>
              <w:t>Library Assistant</w:t>
            </w:r>
          </w:p>
        </w:tc>
      </w:tr>
      <w:tr w:rsidR="00293B18" w:rsidRPr="00282F15" w:rsidTr="00282F15">
        <w:trPr>
          <w:trHeight w:val="279"/>
        </w:trPr>
        <w:tc>
          <w:tcPr>
            <w:tcW w:w="3420" w:type="dxa"/>
            <w:shd w:val="clear" w:color="auto" w:fill="auto"/>
          </w:tcPr>
          <w:p w:rsidR="00293B18" w:rsidRPr="00282F15" w:rsidRDefault="00293B18" w:rsidP="00293B18">
            <w:pPr>
              <w:rPr>
                <w:rFonts w:ascii="Arial" w:hAnsi="Arial" w:cs="Arial"/>
              </w:rPr>
            </w:pPr>
            <w:r w:rsidRPr="00282F15">
              <w:rPr>
                <w:rFonts w:ascii="Arial" w:hAnsi="Arial" w:cs="Arial"/>
              </w:rPr>
              <w:t>IT Tutor</w:t>
            </w:r>
          </w:p>
        </w:tc>
        <w:tc>
          <w:tcPr>
            <w:tcW w:w="3780" w:type="dxa"/>
            <w:shd w:val="clear" w:color="auto" w:fill="auto"/>
          </w:tcPr>
          <w:p w:rsidR="00293B18" w:rsidRPr="00282F15" w:rsidRDefault="00293B18" w:rsidP="00293B18">
            <w:pPr>
              <w:rPr>
                <w:rFonts w:ascii="Arial" w:hAnsi="Arial" w:cs="Arial"/>
              </w:rPr>
            </w:pPr>
            <w:r w:rsidRPr="00282F15">
              <w:rPr>
                <w:rFonts w:ascii="Arial" w:hAnsi="Arial" w:cs="Arial"/>
              </w:rPr>
              <w:t>Typist</w:t>
            </w:r>
          </w:p>
        </w:tc>
      </w:tr>
      <w:tr w:rsidR="00293B18" w:rsidRPr="00282F15" w:rsidTr="00282F15">
        <w:trPr>
          <w:trHeight w:val="279"/>
        </w:trPr>
        <w:tc>
          <w:tcPr>
            <w:tcW w:w="3420" w:type="dxa"/>
            <w:shd w:val="clear" w:color="auto" w:fill="auto"/>
          </w:tcPr>
          <w:p w:rsidR="00293B18" w:rsidRPr="00282F15" w:rsidRDefault="00293B18" w:rsidP="00293B18">
            <w:pPr>
              <w:rPr>
                <w:rFonts w:ascii="Arial" w:hAnsi="Arial" w:cs="Arial"/>
              </w:rPr>
            </w:pPr>
            <w:r w:rsidRPr="00282F15">
              <w:rPr>
                <w:rFonts w:ascii="Arial" w:hAnsi="Arial" w:cs="Arial"/>
              </w:rPr>
              <w:t>Interpreter (BSL &amp; ISL)</w:t>
            </w:r>
          </w:p>
        </w:tc>
        <w:tc>
          <w:tcPr>
            <w:tcW w:w="3780" w:type="dxa"/>
            <w:shd w:val="clear" w:color="auto" w:fill="auto"/>
          </w:tcPr>
          <w:p w:rsidR="00293B18" w:rsidRPr="00282F15" w:rsidRDefault="00293B18" w:rsidP="00293B18">
            <w:pPr>
              <w:rPr>
                <w:rFonts w:ascii="Arial" w:hAnsi="Arial" w:cs="Arial"/>
              </w:rPr>
            </w:pPr>
            <w:r w:rsidRPr="00282F15">
              <w:rPr>
                <w:rFonts w:ascii="Arial" w:hAnsi="Arial" w:cs="Arial"/>
              </w:rPr>
              <w:t>Audio Typist</w:t>
            </w:r>
          </w:p>
        </w:tc>
      </w:tr>
    </w:tbl>
    <w:p w:rsidR="00B6201E" w:rsidRDefault="00B6201E" w:rsidP="008248E2">
      <w:pPr>
        <w:rPr>
          <w:rFonts w:ascii="Arial" w:hAnsi="Arial" w:cs="Arial"/>
        </w:rPr>
      </w:pPr>
    </w:p>
    <w:p w:rsidR="00D80F6F" w:rsidRPr="00806309" w:rsidRDefault="00D80F6F" w:rsidP="00D80F6F">
      <w:pPr>
        <w:rPr>
          <w:rFonts w:ascii="Arial" w:hAnsi="Arial" w:cs="Arial"/>
        </w:rPr>
      </w:pPr>
      <w:r w:rsidRPr="00806309">
        <w:rPr>
          <w:rFonts w:ascii="Arial" w:hAnsi="Arial" w:cs="Arial"/>
        </w:rPr>
        <w:t xml:space="preserve">Under </w:t>
      </w:r>
      <w:r>
        <w:rPr>
          <w:rFonts w:ascii="Arial" w:hAnsi="Arial" w:cs="Arial"/>
        </w:rPr>
        <w:t>‘</w:t>
      </w:r>
      <w:r w:rsidRPr="00806309">
        <w:rPr>
          <w:rFonts w:ascii="Arial" w:hAnsi="Arial" w:cs="Arial"/>
          <w:b/>
        </w:rPr>
        <w:t>Areas Covered</w:t>
      </w:r>
      <w:r>
        <w:rPr>
          <w:rFonts w:ascii="Arial" w:hAnsi="Arial" w:cs="Arial"/>
          <w:b/>
        </w:rPr>
        <w:t>’</w:t>
      </w:r>
      <w:r w:rsidRPr="00CE0B17">
        <w:rPr>
          <w:rFonts w:ascii="Arial" w:hAnsi="Arial" w:cs="Arial"/>
        </w:rPr>
        <w:t>,</w:t>
      </w:r>
      <w:r w:rsidR="00293B18">
        <w:rPr>
          <w:rFonts w:ascii="Arial" w:hAnsi="Arial" w:cs="Arial"/>
        </w:rPr>
        <w:t xml:space="preserve"> provide a </w:t>
      </w:r>
      <w:r w:rsidR="00293B18" w:rsidRPr="00293B18">
        <w:rPr>
          <w:rFonts w:ascii="Arial" w:hAnsi="Arial" w:cs="Arial"/>
          <w:b/>
        </w:rPr>
        <w:t>short</w:t>
      </w:r>
      <w:r w:rsidRPr="00293B18">
        <w:rPr>
          <w:rFonts w:ascii="Arial" w:hAnsi="Arial" w:cs="Arial"/>
          <w:b/>
        </w:rPr>
        <w:t xml:space="preserve"> summary</w:t>
      </w:r>
      <w:r w:rsidRPr="00806309">
        <w:rPr>
          <w:rFonts w:ascii="Arial" w:hAnsi="Arial" w:cs="Arial"/>
        </w:rPr>
        <w:t xml:space="preserve"> of the topics or areas </w:t>
      </w:r>
      <w:r>
        <w:rPr>
          <w:rFonts w:ascii="Arial" w:hAnsi="Arial" w:cs="Arial"/>
        </w:rPr>
        <w:t xml:space="preserve">you have </w:t>
      </w:r>
      <w:r w:rsidRPr="00806309">
        <w:rPr>
          <w:rFonts w:ascii="Arial" w:hAnsi="Arial" w:cs="Arial"/>
        </w:rPr>
        <w:t>covered</w:t>
      </w:r>
      <w:r>
        <w:rPr>
          <w:rFonts w:ascii="Arial" w:hAnsi="Arial" w:cs="Arial"/>
        </w:rPr>
        <w:t xml:space="preserve"> with your student</w:t>
      </w:r>
      <w:r w:rsidRPr="00806309">
        <w:rPr>
          <w:rFonts w:ascii="Arial" w:hAnsi="Arial" w:cs="Arial"/>
        </w:rPr>
        <w:t xml:space="preserve">.  </w:t>
      </w:r>
      <w:r w:rsidR="00293B18">
        <w:rPr>
          <w:rFonts w:ascii="Arial" w:hAnsi="Arial" w:cs="Arial"/>
        </w:rPr>
        <w:t xml:space="preserve">For example, a Note Taker would note the module code/title whilst a Tutor should record the key areas covered such as stress management, essay writing skills, exam preparation techniques etc.  </w:t>
      </w:r>
      <w:r w:rsidR="00293B18" w:rsidRPr="00293B18">
        <w:rPr>
          <w:rFonts w:ascii="Arial" w:hAnsi="Arial" w:cs="Arial"/>
          <w:b/>
        </w:rPr>
        <w:t>Keep it brief</w:t>
      </w:r>
      <w:r w:rsidR="00293B18">
        <w:rPr>
          <w:rFonts w:ascii="Arial" w:hAnsi="Arial" w:cs="Arial"/>
        </w:rPr>
        <w:t xml:space="preserve"> but p</w:t>
      </w:r>
      <w:r w:rsidRPr="00806309">
        <w:rPr>
          <w:rFonts w:ascii="Arial" w:hAnsi="Arial" w:cs="Arial"/>
        </w:rPr>
        <w:t xml:space="preserve">lease </w:t>
      </w:r>
      <w:r w:rsidRPr="00AE233E">
        <w:rPr>
          <w:rFonts w:ascii="Arial" w:hAnsi="Arial" w:cs="Arial"/>
          <w:b/>
        </w:rPr>
        <w:t>ensure that the correct terminology is used</w:t>
      </w:r>
      <w:r w:rsidRPr="00806309">
        <w:rPr>
          <w:rFonts w:ascii="Arial" w:hAnsi="Arial" w:cs="Arial"/>
        </w:rPr>
        <w:t xml:space="preserve">.  For example, Dyslexia </w:t>
      </w:r>
      <w:r>
        <w:rPr>
          <w:rFonts w:ascii="Arial" w:hAnsi="Arial" w:cs="Arial"/>
        </w:rPr>
        <w:t xml:space="preserve">and Study Skills </w:t>
      </w:r>
      <w:r w:rsidRPr="00806309">
        <w:rPr>
          <w:rFonts w:ascii="Arial" w:hAnsi="Arial" w:cs="Arial"/>
        </w:rPr>
        <w:t>Tutors should record “Teaching of proof reading</w:t>
      </w:r>
      <w:r w:rsidR="00153185">
        <w:rPr>
          <w:rFonts w:ascii="Arial" w:hAnsi="Arial" w:cs="Arial"/>
        </w:rPr>
        <w:t xml:space="preserve"> skills</w:t>
      </w:r>
      <w:r w:rsidRPr="00806309">
        <w:rPr>
          <w:rFonts w:ascii="Arial" w:hAnsi="Arial" w:cs="Arial"/>
        </w:rPr>
        <w:t xml:space="preserve">” as opposed to “Proof reading” as the latter is </w:t>
      </w:r>
      <w:r>
        <w:rPr>
          <w:rFonts w:ascii="Arial" w:hAnsi="Arial" w:cs="Arial"/>
        </w:rPr>
        <w:t xml:space="preserve">outside of the remit of either type of </w:t>
      </w:r>
      <w:r w:rsidR="00CE0B17">
        <w:rPr>
          <w:rFonts w:ascii="Arial" w:hAnsi="Arial" w:cs="Arial"/>
        </w:rPr>
        <w:t>T</w:t>
      </w:r>
      <w:r>
        <w:rPr>
          <w:rFonts w:ascii="Arial" w:hAnsi="Arial" w:cs="Arial"/>
        </w:rPr>
        <w:t>utor</w:t>
      </w:r>
      <w:r w:rsidRPr="00806309">
        <w:rPr>
          <w:rFonts w:ascii="Arial" w:hAnsi="Arial" w:cs="Arial"/>
        </w:rPr>
        <w:t xml:space="preserve">. </w:t>
      </w:r>
      <w:r w:rsidR="00293B18">
        <w:rPr>
          <w:rFonts w:ascii="Arial" w:hAnsi="Arial" w:cs="Arial"/>
        </w:rPr>
        <w:t xml:space="preserve"> If your student is entitled to Proof Reader support, he/she will have been allocated one at a cost of £10 per hour.</w:t>
      </w:r>
    </w:p>
    <w:p w:rsidR="00D80F6F" w:rsidRDefault="00D80F6F" w:rsidP="008248E2">
      <w:pPr>
        <w:rPr>
          <w:rFonts w:ascii="Arial" w:hAnsi="Arial" w:cs="Arial"/>
        </w:rPr>
      </w:pPr>
    </w:p>
    <w:p w:rsidR="00D80F6F" w:rsidRPr="0051365B" w:rsidRDefault="00293B18" w:rsidP="00D80F6F">
      <w:pPr>
        <w:rPr>
          <w:rFonts w:ascii="Arial" w:hAnsi="Arial" w:cs="Arial"/>
          <w:b/>
        </w:rPr>
      </w:pPr>
      <w:r>
        <w:rPr>
          <w:rFonts w:ascii="Arial" w:hAnsi="Arial" w:cs="Arial"/>
          <w:b/>
        </w:rPr>
        <w:br w:type="page"/>
      </w:r>
      <w:r w:rsidR="00D80F6F" w:rsidRPr="0051365B">
        <w:rPr>
          <w:rFonts w:ascii="Arial" w:hAnsi="Arial" w:cs="Arial"/>
          <w:b/>
        </w:rPr>
        <w:lastRenderedPageBreak/>
        <w:t>Sample Work Record</w:t>
      </w:r>
      <w:r w:rsidR="00D80F6F">
        <w:rPr>
          <w:rFonts w:ascii="Arial" w:hAnsi="Arial" w:cs="Arial"/>
          <w:b/>
        </w:rPr>
        <w:t xml:space="preserve"> for a Study Skills Tutor (£20 per hour)</w:t>
      </w:r>
    </w:p>
    <w:p w:rsidR="00D80F6F" w:rsidRPr="00806309" w:rsidRDefault="00D80F6F" w:rsidP="00D80F6F">
      <w:pPr>
        <w:rPr>
          <w:rFonts w:ascii="Arial" w:hAnsi="Arial" w:cs="Arial"/>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850"/>
        <w:gridCol w:w="992"/>
        <w:gridCol w:w="2552"/>
        <w:gridCol w:w="1417"/>
        <w:gridCol w:w="1134"/>
        <w:gridCol w:w="1134"/>
      </w:tblGrid>
      <w:tr w:rsidR="00153185" w:rsidRPr="00282F15" w:rsidTr="00153185">
        <w:tc>
          <w:tcPr>
            <w:tcW w:w="3261" w:type="dxa"/>
            <w:gridSpan w:val="3"/>
            <w:tcBorders>
              <w:bottom w:val="single" w:sz="4" w:space="0" w:color="auto"/>
            </w:tcBorders>
            <w:shd w:val="clear" w:color="auto" w:fill="auto"/>
          </w:tcPr>
          <w:p w:rsidR="00153185" w:rsidRPr="00282F15" w:rsidRDefault="00153185" w:rsidP="00282F15">
            <w:pPr>
              <w:jc w:val="center"/>
              <w:rPr>
                <w:rFonts w:ascii="Arial" w:hAnsi="Arial" w:cs="Arial"/>
                <w:b/>
                <w:sz w:val="20"/>
                <w:szCs w:val="20"/>
              </w:rPr>
            </w:pPr>
            <w:r w:rsidRPr="00282F15">
              <w:rPr>
                <w:rFonts w:ascii="Arial" w:hAnsi="Arial" w:cs="Arial"/>
                <w:b/>
                <w:sz w:val="20"/>
                <w:szCs w:val="20"/>
              </w:rPr>
              <w:t>SUPPORT</w:t>
            </w:r>
          </w:p>
        </w:tc>
        <w:tc>
          <w:tcPr>
            <w:tcW w:w="992" w:type="dxa"/>
            <w:vMerge w:val="restart"/>
            <w:shd w:val="clear" w:color="auto" w:fill="auto"/>
            <w:vAlign w:val="center"/>
          </w:tcPr>
          <w:p w:rsidR="00153185" w:rsidRPr="00282F15" w:rsidRDefault="00153185" w:rsidP="00282F15">
            <w:pPr>
              <w:jc w:val="center"/>
              <w:rPr>
                <w:rFonts w:ascii="Arial" w:hAnsi="Arial" w:cs="Arial"/>
                <w:b/>
                <w:sz w:val="20"/>
                <w:szCs w:val="20"/>
              </w:rPr>
            </w:pPr>
            <w:r>
              <w:rPr>
                <w:rFonts w:ascii="Arial" w:hAnsi="Arial" w:cs="Arial"/>
                <w:b/>
                <w:sz w:val="20"/>
                <w:szCs w:val="20"/>
              </w:rPr>
              <w:t>No of</w:t>
            </w:r>
            <w:r w:rsidRPr="00282F15">
              <w:rPr>
                <w:rFonts w:ascii="Arial" w:hAnsi="Arial" w:cs="Arial"/>
                <w:b/>
                <w:sz w:val="20"/>
                <w:szCs w:val="20"/>
              </w:rPr>
              <w:t xml:space="preserve"> HOURS</w:t>
            </w:r>
          </w:p>
        </w:tc>
        <w:tc>
          <w:tcPr>
            <w:tcW w:w="2552" w:type="dxa"/>
            <w:vMerge w:val="restart"/>
            <w:shd w:val="clear" w:color="auto" w:fill="auto"/>
            <w:vAlign w:val="center"/>
          </w:tcPr>
          <w:p w:rsidR="00153185" w:rsidRPr="00282F15" w:rsidRDefault="00153185" w:rsidP="00282F15">
            <w:pPr>
              <w:jc w:val="center"/>
              <w:rPr>
                <w:rFonts w:ascii="Arial" w:hAnsi="Arial" w:cs="Arial"/>
                <w:b/>
                <w:sz w:val="20"/>
                <w:szCs w:val="20"/>
              </w:rPr>
            </w:pPr>
            <w:r w:rsidRPr="00282F15">
              <w:rPr>
                <w:rFonts w:ascii="Arial" w:hAnsi="Arial" w:cs="Arial"/>
                <w:b/>
                <w:sz w:val="20"/>
                <w:szCs w:val="20"/>
              </w:rPr>
              <w:t xml:space="preserve">AREAS COVERED </w:t>
            </w:r>
          </w:p>
        </w:tc>
        <w:tc>
          <w:tcPr>
            <w:tcW w:w="1417" w:type="dxa"/>
            <w:vMerge w:val="restart"/>
            <w:shd w:val="clear" w:color="auto" w:fill="auto"/>
            <w:vAlign w:val="center"/>
          </w:tcPr>
          <w:p w:rsidR="00153185" w:rsidRPr="00282F15" w:rsidRDefault="00153185" w:rsidP="00282F15">
            <w:pPr>
              <w:jc w:val="center"/>
              <w:rPr>
                <w:rFonts w:ascii="Arial" w:hAnsi="Arial" w:cs="Arial"/>
                <w:b/>
                <w:sz w:val="20"/>
                <w:szCs w:val="20"/>
              </w:rPr>
            </w:pPr>
            <w:r w:rsidRPr="00282F15">
              <w:rPr>
                <w:rFonts w:ascii="Arial" w:hAnsi="Arial" w:cs="Arial"/>
                <w:b/>
                <w:sz w:val="20"/>
                <w:szCs w:val="20"/>
              </w:rPr>
              <w:t>STUDENT SIGNATURE</w:t>
            </w:r>
          </w:p>
        </w:tc>
        <w:tc>
          <w:tcPr>
            <w:tcW w:w="1134" w:type="dxa"/>
            <w:vMerge w:val="restart"/>
            <w:shd w:val="clear" w:color="auto" w:fill="auto"/>
            <w:vAlign w:val="center"/>
          </w:tcPr>
          <w:p w:rsidR="00153185" w:rsidRPr="00282F15" w:rsidRDefault="00153185" w:rsidP="00282F15">
            <w:pPr>
              <w:jc w:val="center"/>
              <w:rPr>
                <w:rFonts w:ascii="Arial" w:hAnsi="Arial" w:cs="Arial"/>
                <w:b/>
                <w:sz w:val="20"/>
                <w:szCs w:val="20"/>
              </w:rPr>
            </w:pPr>
            <w:r w:rsidRPr="00282F15">
              <w:rPr>
                <w:rFonts w:ascii="Arial" w:hAnsi="Arial" w:cs="Arial"/>
                <w:b/>
                <w:sz w:val="20"/>
                <w:szCs w:val="20"/>
              </w:rPr>
              <w:t>COST (£)</w:t>
            </w:r>
          </w:p>
          <w:p w:rsidR="00153185" w:rsidRPr="00282F15" w:rsidRDefault="00153185" w:rsidP="00282F15">
            <w:pPr>
              <w:jc w:val="center"/>
              <w:rPr>
                <w:rFonts w:ascii="Arial" w:hAnsi="Arial" w:cs="Arial"/>
                <w:b/>
                <w:sz w:val="20"/>
                <w:szCs w:val="20"/>
              </w:rPr>
            </w:pPr>
          </w:p>
        </w:tc>
        <w:tc>
          <w:tcPr>
            <w:tcW w:w="1134" w:type="dxa"/>
            <w:vMerge w:val="restart"/>
          </w:tcPr>
          <w:p w:rsidR="00153185" w:rsidRDefault="00153185" w:rsidP="00282F15">
            <w:pPr>
              <w:jc w:val="center"/>
              <w:rPr>
                <w:rFonts w:ascii="Arial" w:hAnsi="Arial" w:cs="Arial"/>
                <w:b/>
                <w:sz w:val="20"/>
                <w:szCs w:val="20"/>
              </w:rPr>
            </w:pPr>
            <w:r w:rsidRPr="00153185">
              <w:rPr>
                <w:rFonts w:ascii="Arial" w:hAnsi="Arial" w:cs="Arial"/>
                <w:sz w:val="16"/>
                <w:szCs w:val="16"/>
              </w:rPr>
              <w:t>Register use only:</w:t>
            </w:r>
            <w:r>
              <w:rPr>
                <w:rFonts w:ascii="Arial" w:hAnsi="Arial" w:cs="Arial"/>
                <w:b/>
                <w:sz w:val="20"/>
                <w:szCs w:val="20"/>
              </w:rPr>
              <w:t xml:space="preserve"> </w:t>
            </w:r>
          </w:p>
          <w:p w:rsidR="00153185" w:rsidRPr="00282F15" w:rsidRDefault="00153185" w:rsidP="00282F15">
            <w:pPr>
              <w:jc w:val="center"/>
              <w:rPr>
                <w:rFonts w:ascii="Arial" w:hAnsi="Arial" w:cs="Arial"/>
                <w:b/>
                <w:sz w:val="20"/>
                <w:szCs w:val="20"/>
              </w:rPr>
            </w:pPr>
            <w:r>
              <w:rPr>
                <w:rFonts w:ascii="Arial" w:hAnsi="Arial" w:cs="Arial"/>
                <w:b/>
                <w:sz w:val="20"/>
                <w:szCs w:val="20"/>
              </w:rPr>
              <w:t>SFE NMH RATE (£)</w:t>
            </w:r>
          </w:p>
        </w:tc>
      </w:tr>
      <w:tr w:rsidR="00153185" w:rsidRPr="00282F15" w:rsidTr="00153185">
        <w:tc>
          <w:tcPr>
            <w:tcW w:w="851" w:type="dxa"/>
            <w:shd w:val="clear" w:color="auto" w:fill="auto"/>
          </w:tcPr>
          <w:p w:rsidR="00153185" w:rsidRPr="00282F15" w:rsidRDefault="00153185" w:rsidP="00153185">
            <w:pPr>
              <w:rPr>
                <w:rFonts w:ascii="Arial" w:hAnsi="Arial" w:cs="Arial"/>
                <w:sz w:val="20"/>
                <w:szCs w:val="20"/>
              </w:rPr>
            </w:pPr>
            <w:r w:rsidRPr="00282F15">
              <w:rPr>
                <w:rFonts w:ascii="Arial" w:hAnsi="Arial" w:cs="Arial"/>
                <w:b/>
                <w:sz w:val="20"/>
                <w:szCs w:val="20"/>
              </w:rPr>
              <w:t>D</w:t>
            </w:r>
            <w:r>
              <w:rPr>
                <w:rFonts w:ascii="Arial" w:hAnsi="Arial" w:cs="Arial"/>
                <w:b/>
                <w:sz w:val="20"/>
                <w:szCs w:val="20"/>
              </w:rPr>
              <w:t>AY</w:t>
            </w:r>
          </w:p>
        </w:tc>
        <w:tc>
          <w:tcPr>
            <w:tcW w:w="1560" w:type="dxa"/>
            <w:shd w:val="clear" w:color="auto" w:fill="auto"/>
            <w:vAlign w:val="center"/>
          </w:tcPr>
          <w:p w:rsidR="00153185" w:rsidRPr="00282F15" w:rsidRDefault="00153185" w:rsidP="007508A2">
            <w:pPr>
              <w:jc w:val="center"/>
              <w:rPr>
                <w:rFonts w:ascii="Arial" w:hAnsi="Arial" w:cs="Arial"/>
                <w:sz w:val="20"/>
                <w:szCs w:val="20"/>
              </w:rPr>
            </w:pPr>
            <w:r w:rsidRPr="00282F15">
              <w:rPr>
                <w:rFonts w:ascii="Arial" w:hAnsi="Arial" w:cs="Arial"/>
                <w:b/>
                <w:sz w:val="20"/>
                <w:szCs w:val="20"/>
              </w:rPr>
              <w:t>D</w:t>
            </w:r>
            <w:r>
              <w:rPr>
                <w:rFonts w:ascii="Arial" w:hAnsi="Arial" w:cs="Arial"/>
                <w:b/>
                <w:sz w:val="20"/>
                <w:szCs w:val="20"/>
              </w:rPr>
              <w:t>ATE</w:t>
            </w:r>
            <w:r w:rsidRPr="00282F15">
              <w:rPr>
                <w:rFonts w:ascii="Arial" w:hAnsi="Arial" w:cs="Arial"/>
                <w:b/>
                <w:sz w:val="20"/>
                <w:szCs w:val="20"/>
              </w:rPr>
              <w:t xml:space="preserve"> </w:t>
            </w:r>
            <w:r w:rsidRPr="00153185">
              <w:rPr>
                <w:rFonts w:ascii="Arial" w:hAnsi="Arial" w:cs="Arial"/>
                <w:b/>
                <w:sz w:val="18"/>
                <w:szCs w:val="18"/>
              </w:rPr>
              <w:t>(DD.MM.YYYY)</w:t>
            </w:r>
          </w:p>
        </w:tc>
        <w:tc>
          <w:tcPr>
            <w:tcW w:w="850" w:type="dxa"/>
          </w:tcPr>
          <w:p w:rsidR="00153185" w:rsidRPr="00153185" w:rsidRDefault="00153185" w:rsidP="00153185">
            <w:pPr>
              <w:rPr>
                <w:rFonts w:ascii="Arial" w:hAnsi="Arial" w:cs="Arial"/>
                <w:b/>
                <w:sz w:val="20"/>
                <w:szCs w:val="20"/>
              </w:rPr>
            </w:pPr>
            <w:r w:rsidRPr="00153185">
              <w:rPr>
                <w:rFonts w:ascii="Arial" w:hAnsi="Arial" w:cs="Arial"/>
                <w:b/>
                <w:sz w:val="20"/>
                <w:szCs w:val="20"/>
              </w:rPr>
              <w:t>T</w:t>
            </w:r>
            <w:r>
              <w:rPr>
                <w:rFonts w:ascii="Arial" w:hAnsi="Arial" w:cs="Arial"/>
                <w:b/>
                <w:sz w:val="20"/>
                <w:szCs w:val="20"/>
              </w:rPr>
              <w:t>IME</w:t>
            </w:r>
          </w:p>
        </w:tc>
        <w:tc>
          <w:tcPr>
            <w:tcW w:w="992" w:type="dxa"/>
            <w:vMerge/>
            <w:shd w:val="clear" w:color="auto" w:fill="auto"/>
            <w:vAlign w:val="center"/>
          </w:tcPr>
          <w:p w:rsidR="00153185" w:rsidRPr="00282F15" w:rsidRDefault="00153185" w:rsidP="006F0D3C">
            <w:pPr>
              <w:rPr>
                <w:rFonts w:ascii="Arial" w:hAnsi="Arial" w:cs="Arial"/>
              </w:rPr>
            </w:pPr>
          </w:p>
        </w:tc>
        <w:tc>
          <w:tcPr>
            <w:tcW w:w="2552" w:type="dxa"/>
            <w:vMerge/>
            <w:shd w:val="clear" w:color="auto" w:fill="auto"/>
            <w:vAlign w:val="center"/>
          </w:tcPr>
          <w:p w:rsidR="00153185" w:rsidRPr="00282F15" w:rsidRDefault="00153185" w:rsidP="006F0D3C">
            <w:pPr>
              <w:rPr>
                <w:rFonts w:ascii="Arial" w:hAnsi="Arial" w:cs="Arial"/>
              </w:rPr>
            </w:pPr>
          </w:p>
        </w:tc>
        <w:tc>
          <w:tcPr>
            <w:tcW w:w="1417" w:type="dxa"/>
            <w:vMerge/>
            <w:shd w:val="clear" w:color="auto" w:fill="auto"/>
            <w:vAlign w:val="center"/>
          </w:tcPr>
          <w:p w:rsidR="00153185" w:rsidRPr="00282F15" w:rsidRDefault="00153185" w:rsidP="006F0D3C">
            <w:pPr>
              <w:rPr>
                <w:rFonts w:ascii="Arial" w:hAnsi="Arial" w:cs="Arial"/>
              </w:rPr>
            </w:pPr>
          </w:p>
        </w:tc>
        <w:tc>
          <w:tcPr>
            <w:tcW w:w="1134" w:type="dxa"/>
            <w:vMerge/>
            <w:shd w:val="clear" w:color="auto" w:fill="auto"/>
          </w:tcPr>
          <w:p w:rsidR="00153185" w:rsidRPr="00282F15" w:rsidRDefault="00153185" w:rsidP="006F0D3C">
            <w:pPr>
              <w:rPr>
                <w:rFonts w:ascii="Arial" w:hAnsi="Arial" w:cs="Arial"/>
              </w:rPr>
            </w:pPr>
          </w:p>
        </w:tc>
        <w:tc>
          <w:tcPr>
            <w:tcW w:w="1134" w:type="dxa"/>
            <w:vMerge/>
          </w:tcPr>
          <w:p w:rsidR="00153185" w:rsidRPr="00282F15" w:rsidRDefault="00153185" w:rsidP="006F0D3C">
            <w:pPr>
              <w:rPr>
                <w:rFonts w:ascii="Arial" w:hAnsi="Arial" w:cs="Arial"/>
              </w:rPr>
            </w:pPr>
          </w:p>
        </w:tc>
      </w:tr>
      <w:tr w:rsidR="00153185" w:rsidRPr="00282F15" w:rsidTr="00153185">
        <w:tc>
          <w:tcPr>
            <w:tcW w:w="851"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Wed</w:t>
            </w:r>
          </w:p>
        </w:tc>
        <w:tc>
          <w:tcPr>
            <w:tcW w:w="1560" w:type="dxa"/>
            <w:shd w:val="clear" w:color="auto" w:fill="auto"/>
          </w:tcPr>
          <w:p w:rsidR="00153185" w:rsidRPr="00282F15" w:rsidRDefault="00153185" w:rsidP="00282F15">
            <w:pPr>
              <w:spacing w:before="50" w:after="50"/>
              <w:rPr>
                <w:rFonts w:ascii="Arial" w:hAnsi="Arial" w:cs="Arial"/>
              </w:rPr>
            </w:pPr>
            <w:r>
              <w:rPr>
                <w:rFonts w:ascii="Arial" w:hAnsi="Arial" w:cs="Arial"/>
              </w:rPr>
              <w:t>25/3/15</w:t>
            </w:r>
          </w:p>
        </w:tc>
        <w:tc>
          <w:tcPr>
            <w:tcW w:w="850" w:type="dxa"/>
          </w:tcPr>
          <w:p w:rsidR="00153185" w:rsidRPr="00282F15" w:rsidRDefault="00153185" w:rsidP="00282F15">
            <w:pPr>
              <w:spacing w:before="50" w:after="50"/>
              <w:rPr>
                <w:rFonts w:ascii="Arial" w:hAnsi="Arial" w:cs="Arial"/>
              </w:rPr>
            </w:pPr>
            <w:r>
              <w:rPr>
                <w:rFonts w:ascii="Arial" w:hAnsi="Arial" w:cs="Arial"/>
              </w:rPr>
              <w:t>9 am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2</w:t>
            </w:r>
          </w:p>
        </w:tc>
        <w:tc>
          <w:tcPr>
            <w:tcW w:w="2552" w:type="dxa"/>
            <w:shd w:val="clear" w:color="auto" w:fill="auto"/>
          </w:tcPr>
          <w:p w:rsidR="00153185" w:rsidRPr="00282F15" w:rsidRDefault="00153185" w:rsidP="00153185">
            <w:pPr>
              <w:spacing w:before="50" w:after="50"/>
              <w:rPr>
                <w:rFonts w:ascii="Arial" w:hAnsi="Arial" w:cs="Arial"/>
              </w:rPr>
            </w:pPr>
            <w:r w:rsidRPr="00282F15">
              <w:rPr>
                <w:rFonts w:ascii="Arial" w:hAnsi="Arial" w:cs="Arial"/>
              </w:rPr>
              <w:t xml:space="preserve">Time management </w:t>
            </w:r>
          </w:p>
        </w:tc>
        <w:tc>
          <w:tcPr>
            <w:tcW w:w="1417" w:type="dxa"/>
            <w:shd w:val="clear" w:color="auto" w:fill="auto"/>
          </w:tcPr>
          <w:p w:rsidR="00153185" w:rsidRPr="00282F15" w:rsidRDefault="00153185" w:rsidP="00282F15">
            <w:pPr>
              <w:spacing w:before="50" w:after="50"/>
              <w:rPr>
                <w:rFonts w:ascii="French Script MT" w:hAnsi="French Script MT" w:cs="Arial"/>
                <w:i/>
              </w:rPr>
            </w:pPr>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£40.00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851"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Wed</w:t>
            </w:r>
          </w:p>
        </w:tc>
        <w:tc>
          <w:tcPr>
            <w:tcW w:w="1560" w:type="dxa"/>
            <w:shd w:val="clear" w:color="auto" w:fill="auto"/>
          </w:tcPr>
          <w:p w:rsidR="00153185" w:rsidRPr="00282F15" w:rsidRDefault="00153185" w:rsidP="00282F15">
            <w:pPr>
              <w:spacing w:before="50" w:after="50"/>
              <w:rPr>
                <w:rFonts w:ascii="Arial" w:hAnsi="Arial" w:cs="Arial"/>
              </w:rPr>
            </w:pPr>
            <w:r>
              <w:rPr>
                <w:rFonts w:ascii="Arial" w:hAnsi="Arial" w:cs="Arial"/>
              </w:rPr>
              <w:t>1/4/15</w:t>
            </w:r>
          </w:p>
        </w:tc>
        <w:tc>
          <w:tcPr>
            <w:tcW w:w="850" w:type="dxa"/>
          </w:tcPr>
          <w:p w:rsidR="00153185" w:rsidRPr="00282F15" w:rsidRDefault="00153185" w:rsidP="00282F15">
            <w:pPr>
              <w:spacing w:before="50" w:after="50"/>
              <w:rPr>
                <w:rFonts w:ascii="Arial" w:hAnsi="Arial" w:cs="Arial"/>
              </w:rPr>
            </w:pPr>
            <w:r>
              <w:rPr>
                <w:rFonts w:ascii="Arial" w:hAnsi="Arial" w:cs="Arial"/>
              </w:rPr>
              <w:t>9 pm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2</w:t>
            </w:r>
          </w:p>
        </w:tc>
        <w:tc>
          <w:tcPr>
            <w:tcW w:w="255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Memory techniques</w:t>
            </w:r>
          </w:p>
        </w:tc>
        <w:tc>
          <w:tcPr>
            <w:tcW w:w="1417" w:type="dxa"/>
            <w:shd w:val="clear" w:color="auto" w:fill="auto"/>
          </w:tcPr>
          <w:p w:rsidR="00153185" w:rsidRDefault="00153185" w:rsidP="006F0D3C">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£40.00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851"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 xml:space="preserve">Wed </w:t>
            </w:r>
          </w:p>
        </w:tc>
        <w:tc>
          <w:tcPr>
            <w:tcW w:w="1560" w:type="dxa"/>
            <w:shd w:val="clear" w:color="auto" w:fill="auto"/>
          </w:tcPr>
          <w:p w:rsidR="00153185" w:rsidRPr="00282F15" w:rsidRDefault="00153185" w:rsidP="00282F15">
            <w:pPr>
              <w:spacing w:before="50" w:after="50"/>
              <w:rPr>
                <w:rFonts w:ascii="Arial" w:hAnsi="Arial" w:cs="Arial"/>
              </w:rPr>
            </w:pPr>
            <w:r>
              <w:rPr>
                <w:rFonts w:ascii="Arial" w:hAnsi="Arial" w:cs="Arial"/>
              </w:rPr>
              <w:t>8/4/15</w:t>
            </w:r>
          </w:p>
        </w:tc>
        <w:tc>
          <w:tcPr>
            <w:tcW w:w="850" w:type="dxa"/>
          </w:tcPr>
          <w:p w:rsidR="00153185" w:rsidRPr="00282F15" w:rsidRDefault="00153185" w:rsidP="00282F15">
            <w:pPr>
              <w:spacing w:before="50" w:after="50"/>
              <w:rPr>
                <w:rFonts w:ascii="Arial" w:hAnsi="Arial" w:cs="Arial"/>
              </w:rPr>
            </w:pPr>
            <w:r>
              <w:rPr>
                <w:rFonts w:ascii="Arial" w:hAnsi="Arial" w:cs="Arial"/>
              </w:rPr>
              <w:t>9 am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1.5</w:t>
            </w:r>
          </w:p>
        </w:tc>
        <w:tc>
          <w:tcPr>
            <w:tcW w:w="2552" w:type="dxa"/>
            <w:shd w:val="clear" w:color="auto" w:fill="auto"/>
          </w:tcPr>
          <w:p w:rsidR="00153185" w:rsidRPr="00282F15" w:rsidRDefault="00153185" w:rsidP="00153185">
            <w:pPr>
              <w:spacing w:before="50" w:after="50"/>
              <w:rPr>
                <w:rFonts w:ascii="Arial" w:hAnsi="Arial" w:cs="Arial"/>
              </w:rPr>
            </w:pPr>
            <w:r w:rsidRPr="00282F15">
              <w:rPr>
                <w:rFonts w:ascii="Arial" w:hAnsi="Arial" w:cs="Arial"/>
              </w:rPr>
              <w:t xml:space="preserve">Essay </w:t>
            </w:r>
            <w:r>
              <w:rPr>
                <w:rFonts w:ascii="Arial" w:hAnsi="Arial" w:cs="Arial"/>
              </w:rPr>
              <w:t>writing</w:t>
            </w:r>
          </w:p>
        </w:tc>
        <w:tc>
          <w:tcPr>
            <w:tcW w:w="1417" w:type="dxa"/>
            <w:shd w:val="clear" w:color="auto" w:fill="auto"/>
          </w:tcPr>
          <w:p w:rsidR="00153185" w:rsidRDefault="00153185" w:rsidP="006F0D3C">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£30.00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851"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Thu</w:t>
            </w:r>
          </w:p>
        </w:tc>
        <w:tc>
          <w:tcPr>
            <w:tcW w:w="1560" w:type="dxa"/>
            <w:shd w:val="clear" w:color="auto" w:fill="auto"/>
          </w:tcPr>
          <w:p w:rsidR="00153185" w:rsidRPr="00282F15" w:rsidRDefault="00153185" w:rsidP="00282F15">
            <w:pPr>
              <w:spacing w:before="50" w:after="50"/>
              <w:rPr>
                <w:rFonts w:ascii="Arial" w:hAnsi="Arial" w:cs="Arial"/>
              </w:rPr>
            </w:pPr>
            <w:r>
              <w:rPr>
                <w:rFonts w:ascii="Arial" w:hAnsi="Arial" w:cs="Arial"/>
              </w:rPr>
              <w:t>9/4/15</w:t>
            </w:r>
          </w:p>
        </w:tc>
        <w:tc>
          <w:tcPr>
            <w:tcW w:w="850" w:type="dxa"/>
          </w:tcPr>
          <w:p w:rsidR="00153185" w:rsidRPr="00282F15" w:rsidRDefault="00153185" w:rsidP="00282F15">
            <w:pPr>
              <w:spacing w:before="50" w:after="50"/>
              <w:rPr>
                <w:rFonts w:ascii="Arial" w:hAnsi="Arial" w:cs="Arial"/>
              </w:rPr>
            </w:pPr>
            <w:r>
              <w:rPr>
                <w:rFonts w:ascii="Arial" w:hAnsi="Arial" w:cs="Arial"/>
              </w:rPr>
              <w:t>4 pm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 xml:space="preserve">1 </w:t>
            </w:r>
          </w:p>
        </w:tc>
        <w:tc>
          <w:tcPr>
            <w:tcW w:w="2552" w:type="dxa"/>
            <w:shd w:val="clear" w:color="auto" w:fill="auto"/>
          </w:tcPr>
          <w:p w:rsidR="00153185" w:rsidRPr="00282F15" w:rsidRDefault="00153185" w:rsidP="00282F15">
            <w:pPr>
              <w:spacing w:before="50" w:after="50"/>
              <w:rPr>
                <w:rFonts w:ascii="Arial" w:hAnsi="Arial" w:cs="Arial"/>
              </w:rPr>
            </w:pPr>
            <w:r>
              <w:rPr>
                <w:rFonts w:ascii="Arial" w:hAnsi="Arial" w:cs="Arial"/>
              </w:rPr>
              <w:t>Stress Management</w:t>
            </w:r>
          </w:p>
        </w:tc>
        <w:tc>
          <w:tcPr>
            <w:tcW w:w="1417" w:type="dxa"/>
            <w:shd w:val="clear" w:color="auto" w:fill="auto"/>
          </w:tcPr>
          <w:p w:rsidR="00153185" w:rsidRDefault="00153185" w:rsidP="006F0D3C">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£20.00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851" w:type="dxa"/>
            <w:tcBorders>
              <w:bottom w:val="single" w:sz="4" w:space="0" w:color="auto"/>
            </w:tcBorders>
            <w:shd w:val="clear" w:color="auto" w:fill="auto"/>
          </w:tcPr>
          <w:p w:rsidR="00153185" w:rsidRPr="00282F15" w:rsidRDefault="00153185" w:rsidP="00282F15">
            <w:pPr>
              <w:spacing w:before="50" w:after="50"/>
              <w:rPr>
                <w:rFonts w:ascii="Arial" w:hAnsi="Arial" w:cs="Arial"/>
              </w:rPr>
            </w:pPr>
            <w:r w:rsidRPr="00282F15">
              <w:rPr>
                <w:rFonts w:ascii="Arial" w:hAnsi="Arial" w:cs="Arial"/>
              </w:rPr>
              <w:t xml:space="preserve">Fri </w:t>
            </w:r>
          </w:p>
        </w:tc>
        <w:tc>
          <w:tcPr>
            <w:tcW w:w="1560" w:type="dxa"/>
            <w:tcBorders>
              <w:bottom w:val="single" w:sz="4" w:space="0" w:color="auto"/>
            </w:tcBorders>
            <w:shd w:val="clear" w:color="auto" w:fill="auto"/>
          </w:tcPr>
          <w:p w:rsidR="00153185" w:rsidRPr="00282F15" w:rsidRDefault="00153185" w:rsidP="00282F15">
            <w:pPr>
              <w:spacing w:before="50" w:after="50"/>
              <w:rPr>
                <w:rFonts w:ascii="Arial" w:hAnsi="Arial" w:cs="Arial"/>
              </w:rPr>
            </w:pPr>
            <w:r>
              <w:rPr>
                <w:rFonts w:ascii="Arial" w:hAnsi="Arial" w:cs="Arial"/>
              </w:rPr>
              <w:t>10/4/15</w:t>
            </w:r>
          </w:p>
        </w:tc>
        <w:tc>
          <w:tcPr>
            <w:tcW w:w="850" w:type="dxa"/>
          </w:tcPr>
          <w:p w:rsidR="00153185" w:rsidRPr="00282F15" w:rsidRDefault="00153185" w:rsidP="00282F15">
            <w:pPr>
              <w:spacing w:before="50" w:after="50"/>
              <w:rPr>
                <w:rFonts w:ascii="Arial" w:hAnsi="Arial" w:cs="Arial"/>
              </w:rPr>
            </w:pPr>
            <w:r>
              <w:rPr>
                <w:rFonts w:ascii="Arial" w:hAnsi="Arial" w:cs="Arial"/>
              </w:rPr>
              <w:t>3 pm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 xml:space="preserve">2 </w:t>
            </w:r>
          </w:p>
        </w:tc>
        <w:tc>
          <w:tcPr>
            <w:tcW w:w="2552" w:type="dxa"/>
            <w:tcBorders>
              <w:bottom w:val="single" w:sz="4" w:space="0" w:color="auto"/>
            </w:tcBorders>
            <w:shd w:val="clear" w:color="auto" w:fill="auto"/>
          </w:tcPr>
          <w:p w:rsidR="00153185" w:rsidRPr="00282F15" w:rsidRDefault="00153185" w:rsidP="00282F15">
            <w:pPr>
              <w:spacing w:before="50" w:after="50"/>
              <w:rPr>
                <w:rFonts w:ascii="Arial" w:hAnsi="Arial" w:cs="Arial"/>
              </w:rPr>
            </w:pPr>
            <w:r w:rsidRPr="00282F15">
              <w:rPr>
                <w:rFonts w:ascii="Arial" w:hAnsi="Arial" w:cs="Arial"/>
              </w:rPr>
              <w:t>Revision Techniques</w:t>
            </w:r>
          </w:p>
        </w:tc>
        <w:tc>
          <w:tcPr>
            <w:tcW w:w="1417" w:type="dxa"/>
            <w:tcBorders>
              <w:bottom w:val="single" w:sz="4" w:space="0" w:color="auto"/>
            </w:tcBorders>
            <w:shd w:val="clear" w:color="auto" w:fill="auto"/>
          </w:tcPr>
          <w:p w:rsidR="00153185" w:rsidRDefault="00153185" w:rsidP="006F0D3C">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£40.00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2411" w:type="dxa"/>
            <w:gridSpan w:val="2"/>
            <w:shd w:val="clear" w:color="auto" w:fill="auto"/>
            <w:vAlign w:val="center"/>
          </w:tcPr>
          <w:p w:rsidR="00153185" w:rsidRPr="00282F15" w:rsidRDefault="00153185" w:rsidP="00282F15">
            <w:pPr>
              <w:spacing w:before="50" w:after="50"/>
              <w:rPr>
                <w:rFonts w:ascii="Arial" w:hAnsi="Arial" w:cs="Arial"/>
                <w:b/>
                <w:sz w:val="20"/>
                <w:szCs w:val="20"/>
              </w:rPr>
            </w:pPr>
            <w:r w:rsidRPr="00282F15">
              <w:rPr>
                <w:rFonts w:ascii="Arial" w:hAnsi="Arial" w:cs="Arial"/>
                <w:b/>
                <w:sz w:val="20"/>
                <w:szCs w:val="20"/>
              </w:rPr>
              <w:t>TOTAL NO OF HOURS:</w:t>
            </w:r>
          </w:p>
        </w:tc>
        <w:tc>
          <w:tcPr>
            <w:tcW w:w="850" w:type="dxa"/>
          </w:tcPr>
          <w:p w:rsidR="00153185" w:rsidRPr="00282F15" w:rsidRDefault="00153185" w:rsidP="00282F15">
            <w:pPr>
              <w:spacing w:before="50" w:after="50"/>
              <w:rPr>
                <w:rFonts w:ascii="Arial" w:hAnsi="Arial" w:cs="Arial"/>
                <w:b/>
              </w:rPr>
            </w:pPr>
          </w:p>
        </w:tc>
        <w:tc>
          <w:tcPr>
            <w:tcW w:w="992" w:type="dxa"/>
            <w:shd w:val="clear" w:color="auto" w:fill="auto"/>
          </w:tcPr>
          <w:p w:rsidR="00153185" w:rsidRPr="00282F15" w:rsidRDefault="00153185" w:rsidP="00282F15">
            <w:pPr>
              <w:spacing w:before="50" w:after="50"/>
              <w:rPr>
                <w:rFonts w:ascii="Arial" w:hAnsi="Arial" w:cs="Arial"/>
                <w:b/>
              </w:rPr>
            </w:pPr>
            <w:r w:rsidRPr="00282F15">
              <w:rPr>
                <w:rFonts w:ascii="Arial" w:hAnsi="Arial" w:cs="Arial"/>
                <w:b/>
              </w:rPr>
              <w:t>8.5</w:t>
            </w:r>
          </w:p>
        </w:tc>
        <w:tc>
          <w:tcPr>
            <w:tcW w:w="3969" w:type="dxa"/>
            <w:gridSpan w:val="2"/>
            <w:shd w:val="clear" w:color="auto" w:fill="auto"/>
            <w:vAlign w:val="center"/>
          </w:tcPr>
          <w:p w:rsidR="00153185" w:rsidRPr="00282F15" w:rsidRDefault="00153185" w:rsidP="00282F15">
            <w:pPr>
              <w:spacing w:before="50" w:after="50"/>
              <w:rPr>
                <w:rFonts w:ascii="Arial" w:hAnsi="Arial" w:cs="Arial"/>
                <w:b/>
                <w:sz w:val="18"/>
                <w:szCs w:val="18"/>
              </w:rPr>
            </w:pPr>
            <w:r w:rsidRPr="00282F15">
              <w:rPr>
                <w:rFonts w:ascii="Arial" w:hAnsi="Arial" w:cs="Arial"/>
                <w:b/>
                <w:sz w:val="18"/>
                <w:szCs w:val="18"/>
              </w:rPr>
              <w:t>TOTAL COST OF SUPPORT PROVIDED (£):</w:t>
            </w:r>
          </w:p>
        </w:tc>
        <w:tc>
          <w:tcPr>
            <w:tcW w:w="1134" w:type="dxa"/>
            <w:shd w:val="clear" w:color="auto" w:fill="auto"/>
          </w:tcPr>
          <w:p w:rsidR="00153185" w:rsidRPr="00282F15" w:rsidRDefault="00153185" w:rsidP="00282F15">
            <w:pPr>
              <w:spacing w:before="50" w:after="50"/>
              <w:rPr>
                <w:rFonts w:ascii="Arial" w:hAnsi="Arial" w:cs="Arial"/>
                <w:b/>
              </w:rPr>
            </w:pPr>
            <w:r w:rsidRPr="00282F15">
              <w:rPr>
                <w:rFonts w:ascii="Arial" w:hAnsi="Arial" w:cs="Arial"/>
                <w:b/>
              </w:rPr>
              <w:t>£170.00</w:t>
            </w:r>
          </w:p>
        </w:tc>
        <w:tc>
          <w:tcPr>
            <w:tcW w:w="1134" w:type="dxa"/>
          </w:tcPr>
          <w:p w:rsidR="00153185" w:rsidRPr="00282F15" w:rsidRDefault="00153185" w:rsidP="00282F15">
            <w:pPr>
              <w:spacing w:before="50" w:after="50"/>
              <w:rPr>
                <w:rFonts w:ascii="Arial" w:hAnsi="Arial" w:cs="Arial"/>
                <w:b/>
              </w:rPr>
            </w:pPr>
          </w:p>
        </w:tc>
      </w:tr>
    </w:tbl>
    <w:p w:rsidR="00D80F6F" w:rsidRPr="00806309" w:rsidRDefault="00D80F6F" w:rsidP="008248E2">
      <w:pPr>
        <w:rPr>
          <w:rFonts w:ascii="Arial" w:hAnsi="Arial" w:cs="Arial"/>
        </w:rPr>
      </w:pPr>
    </w:p>
    <w:p w:rsidR="008248E2" w:rsidRPr="00806309" w:rsidRDefault="008248E2" w:rsidP="008248E2">
      <w:pPr>
        <w:rPr>
          <w:rFonts w:ascii="Arial" w:hAnsi="Arial" w:cs="Arial"/>
        </w:rPr>
      </w:pPr>
      <w:r w:rsidRPr="00806309">
        <w:rPr>
          <w:rFonts w:ascii="Arial" w:hAnsi="Arial" w:cs="Arial"/>
        </w:rPr>
        <w:t xml:space="preserve">The </w:t>
      </w:r>
      <w:r w:rsidR="008E2CF4" w:rsidRPr="008E2CF4">
        <w:rPr>
          <w:rFonts w:ascii="Arial" w:hAnsi="Arial" w:cs="Arial"/>
          <w:b/>
        </w:rPr>
        <w:t xml:space="preserve">only </w:t>
      </w:r>
      <w:r w:rsidRPr="008E2CF4">
        <w:rPr>
          <w:rFonts w:ascii="Arial" w:hAnsi="Arial" w:cs="Arial"/>
          <w:b/>
        </w:rPr>
        <w:t xml:space="preserve">exception </w:t>
      </w:r>
      <w:r w:rsidR="00CE0B17">
        <w:rPr>
          <w:rFonts w:ascii="Arial" w:hAnsi="Arial" w:cs="Arial"/>
          <w:b/>
        </w:rPr>
        <w:t xml:space="preserve">to the above </w:t>
      </w:r>
      <w:r w:rsidR="008E2CF4" w:rsidRPr="008E2CF4">
        <w:rPr>
          <w:rFonts w:ascii="Arial" w:hAnsi="Arial" w:cs="Arial"/>
          <w:b/>
        </w:rPr>
        <w:t>is for</w:t>
      </w:r>
      <w:r w:rsidRPr="00806309">
        <w:rPr>
          <w:rFonts w:ascii="Arial" w:hAnsi="Arial" w:cs="Arial"/>
        </w:rPr>
        <w:t xml:space="preserve"> </w:t>
      </w:r>
      <w:r w:rsidR="008A14FF" w:rsidRPr="00806309">
        <w:rPr>
          <w:rFonts w:ascii="Arial" w:hAnsi="Arial" w:cs="Arial"/>
          <w:b/>
        </w:rPr>
        <w:t>Note T</w:t>
      </w:r>
      <w:r w:rsidRPr="00806309">
        <w:rPr>
          <w:rFonts w:ascii="Arial" w:hAnsi="Arial" w:cs="Arial"/>
          <w:b/>
        </w:rPr>
        <w:t>aker</w:t>
      </w:r>
      <w:r w:rsidR="008E2CF4">
        <w:rPr>
          <w:rFonts w:ascii="Arial" w:hAnsi="Arial" w:cs="Arial"/>
          <w:b/>
        </w:rPr>
        <w:t>s</w:t>
      </w:r>
      <w:r w:rsidRPr="00806309">
        <w:rPr>
          <w:rFonts w:ascii="Arial" w:hAnsi="Arial" w:cs="Arial"/>
        </w:rPr>
        <w:t xml:space="preserve">. </w:t>
      </w:r>
      <w:r w:rsidR="004440B3">
        <w:rPr>
          <w:rFonts w:ascii="Arial" w:hAnsi="Arial" w:cs="Arial"/>
        </w:rPr>
        <w:t xml:space="preserve"> </w:t>
      </w:r>
      <w:r w:rsidRPr="00806309">
        <w:rPr>
          <w:rFonts w:ascii="Arial" w:hAnsi="Arial" w:cs="Arial"/>
        </w:rPr>
        <w:t>For every hour of note</w:t>
      </w:r>
      <w:r w:rsidR="008A14FF" w:rsidRPr="00806309">
        <w:rPr>
          <w:rFonts w:ascii="Arial" w:hAnsi="Arial" w:cs="Arial"/>
        </w:rPr>
        <w:t xml:space="preserve"> </w:t>
      </w:r>
      <w:r w:rsidRPr="00806309">
        <w:rPr>
          <w:rFonts w:ascii="Arial" w:hAnsi="Arial" w:cs="Arial"/>
        </w:rPr>
        <w:t xml:space="preserve">taking support, </w:t>
      </w:r>
      <w:r w:rsidR="008E2CF4">
        <w:rPr>
          <w:rFonts w:ascii="Arial" w:hAnsi="Arial" w:cs="Arial"/>
        </w:rPr>
        <w:t>N</w:t>
      </w:r>
      <w:r w:rsidRPr="00806309">
        <w:rPr>
          <w:rFonts w:ascii="Arial" w:hAnsi="Arial" w:cs="Arial"/>
        </w:rPr>
        <w:t>ote</w:t>
      </w:r>
      <w:r w:rsidR="00F41E18" w:rsidRPr="00806309">
        <w:rPr>
          <w:rFonts w:ascii="Arial" w:hAnsi="Arial" w:cs="Arial"/>
        </w:rPr>
        <w:t xml:space="preserve"> </w:t>
      </w:r>
      <w:r w:rsidR="008E2CF4">
        <w:rPr>
          <w:rFonts w:ascii="Arial" w:hAnsi="Arial" w:cs="Arial"/>
        </w:rPr>
        <w:t>T</w:t>
      </w:r>
      <w:r w:rsidRPr="00806309">
        <w:rPr>
          <w:rFonts w:ascii="Arial" w:hAnsi="Arial" w:cs="Arial"/>
        </w:rPr>
        <w:t xml:space="preserve">akers are entitled to </w:t>
      </w:r>
      <w:r w:rsidR="008E2CF4">
        <w:rPr>
          <w:rFonts w:ascii="Arial" w:hAnsi="Arial" w:cs="Arial"/>
        </w:rPr>
        <w:t xml:space="preserve">claim </w:t>
      </w:r>
      <w:r w:rsidR="0001558B">
        <w:rPr>
          <w:rFonts w:ascii="Arial" w:hAnsi="Arial" w:cs="Arial"/>
        </w:rPr>
        <w:t xml:space="preserve">an additional </w:t>
      </w:r>
      <w:r w:rsidRPr="00806309">
        <w:rPr>
          <w:rFonts w:ascii="Arial" w:hAnsi="Arial" w:cs="Arial"/>
        </w:rPr>
        <w:t xml:space="preserve">0.5 hour </w:t>
      </w:r>
      <w:r w:rsidR="004440B3">
        <w:rPr>
          <w:rFonts w:ascii="Arial" w:hAnsi="Arial" w:cs="Arial"/>
        </w:rPr>
        <w:t xml:space="preserve">(30 minutes) </w:t>
      </w:r>
      <w:r w:rsidRPr="00806309">
        <w:rPr>
          <w:rFonts w:ascii="Arial" w:hAnsi="Arial" w:cs="Arial"/>
        </w:rPr>
        <w:t>typing up</w:t>
      </w:r>
      <w:r w:rsidR="004440B3">
        <w:rPr>
          <w:rFonts w:ascii="Arial" w:hAnsi="Arial" w:cs="Arial"/>
        </w:rPr>
        <w:t xml:space="preserve"> </w:t>
      </w:r>
      <w:r w:rsidR="008E2CF4">
        <w:rPr>
          <w:rFonts w:ascii="Arial" w:hAnsi="Arial" w:cs="Arial"/>
        </w:rPr>
        <w:t>time.  A</w:t>
      </w:r>
      <w:r w:rsidRPr="00806309">
        <w:rPr>
          <w:rFonts w:ascii="Arial" w:hAnsi="Arial" w:cs="Arial"/>
        </w:rPr>
        <w:t>ll note</w:t>
      </w:r>
      <w:r w:rsidR="00F41E18" w:rsidRPr="00806309">
        <w:rPr>
          <w:rFonts w:ascii="Arial" w:hAnsi="Arial" w:cs="Arial"/>
        </w:rPr>
        <w:t xml:space="preserve"> </w:t>
      </w:r>
      <w:r w:rsidRPr="00806309">
        <w:rPr>
          <w:rFonts w:ascii="Arial" w:hAnsi="Arial" w:cs="Arial"/>
        </w:rPr>
        <w:t xml:space="preserve">taking support should </w:t>
      </w:r>
      <w:r w:rsidR="008E2CF4">
        <w:rPr>
          <w:rFonts w:ascii="Arial" w:hAnsi="Arial" w:cs="Arial"/>
        </w:rPr>
        <w:t xml:space="preserve">therefore </w:t>
      </w:r>
      <w:r w:rsidRPr="00806309">
        <w:rPr>
          <w:rFonts w:ascii="Arial" w:hAnsi="Arial" w:cs="Arial"/>
        </w:rPr>
        <w:t xml:space="preserve">be </w:t>
      </w:r>
      <w:r w:rsidR="0001558B">
        <w:rPr>
          <w:rFonts w:ascii="Arial" w:hAnsi="Arial" w:cs="Arial"/>
        </w:rPr>
        <w:t xml:space="preserve">detailed </w:t>
      </w:r>
      <w:r w:rsidR="004440B3">
        <w:rPr>
          <w:rFonts w:ascii="Arial" w:hAnsi="Arial" w:cs="Arial"/>
        </w:rPr>
        <w:t xml:space="preserve">as </w:t>
      </w:r>
      <w:r w:rsidRPr="00806309">
        <w:rPr>
          <w:rFonts w:ascii="Arial" w:hAnsi="Arial" w:cs="Arial"/>
        </w:rPr>
        <w:t>“</w:t>
      </w:r>
      <w:r w:rsidR="008A14FF" w:rsidRPr="007B5FF7">
        <w:rPr>
          <w:rFonts w:ascii="Arial" w:hAnsi="Arial" w:cs="Arial"/>
        </w:rPr>
        <w:t>N</w:t>
      </w:r>
      <w:r w:rsidRPr="007B5FF7">
        <w:rPr>
          <w:rFonts w:ascii="Arial" w:hAnsi="Arial" w:cs="Arial"/>
        </w:rPr>
        <w:t>ote</w:t>
      </w:r>
      <w:r w:rsidR="008A14FF" w:rsidRPr="007B5FF7">
        <w:rPr>
          <w:rFonts w:ascii="Arial" w:hAnsi="Arial" w:cs="Arial"/>
        </w:rPr>
        <w:t xml:space="preserve"> </w:t>
      </w:r>
      <w:r w:rsidRPr="007B5FF7">
        <w:rPr>
          <w:rFonts w:ascii="Arial" w:hAnsi="Arial" w:cs="Arial"/>
        </w:rPr>
        <w:t>taking + typing</w:t>
      </w:r>
      <w:r w:rsidR="007508A2" w:rsidRPr="007B5FF7">
        <w:rPr>
          <w:rFonts w:ascii="Arial" w:hAnsi="Arial" w:cs="Arial"/>
        </w:rPr>
        <w:t xml:space="preserve"> up</w:t>
      </w:r>
      <w:r w:rsidRPr="00806309">
        <w:rPr>
          <w:rFonts w:ascii="Arial" w:hAnsi="Arial" w:cs="Arial"/>
        </w:rPr>
        <w:t xml:space="preserve">” and the hours </w:t>
      </w:r>
      <w:r w:rsidR="008E2CF4">
        <w:rPr>
          <w:rFonts w:ascii="Arial" w:hAnsi="Arial" w:cs="Arial"/>
        </w:rPr>
        <w:t xml:space="preserve">should be </w:t>
      </w:r>
      <w:r w:rsidRPr="00806309">
        <w:rPr>
          <w:rFonts w:ascii="Arial" w:hAnsi="Arial" w:cs="Arial"/>
        </w:rPr>
        <w:t xml:space="preserve">written as </w:t>
      </w:r>
      <w:r w:rsidR="00153185">
        <w:rPr>
          <w:rFonts w:ascii="Arial" w:hAnsi="Arial" w:cs="Arial"/>
        </w:rPr>
        <w:t xml:space="preserve">1 + ½ </w:t>
      </w:r>
      <w:r w:rsidR="00CF7D11">
        <w:rPr>
          <w:rFonts w:ascii="Arial" w:hAnsi="Arial" w:cs="Arial"/>
        </w:rPr>
        <w:t>etc.</w:t>
      </w:r>
      <w:r w:rsidR="00153185">
        <w:rPr>
          <w:rFonts w:ascii="Arial" w:hAnsi="Arial" w:cs="Arial"/>
        </w:rPr>
        <w:t xml:space="preserve"> (see below)</w:t>
      </w:r>
      <w:r w:rsidRPr="00806309">
        <w:rPr>
          <w:rFonts w:ascii="Arial" w:hAnsi="Arial" w:cs="Arial"/>
        </w:rPr>
        <w:t>.</w:t>
      </w:r>
    </w:p>
    <w:p w:rsidR="00105961" w:rsidRDefault="00105961" w:rsidP="008248E2">
      <w:pPr>
        <w:rPr>
          <w:rFonts w:ascii="Arial" w:hAnsi="Arial" w:cs="Arial"/>
          <w:b/>
        </w:rPr>
      </w:pPr>
    </w:p>
    <w:p w:rsidR="00624560" w:rsidRDefault="00747427" w:rsidP="00624560">
      <w:pPr>
        <w:rPr>
          <w:rFonts w:ascii="Arial" w:hAnsi="Arial" w:cs="Arial"/>
          <w:b/>
        </w:rPr>
      </w:pPr>
      <w:r>
        <w:rPr>
          <w:rFonts w:ascii="Arial" w:hAnsi="Arial" w:cs="Arial"/>
          <w:b/>
        </w:rPr>
        <w:t xml:space="preserve">Shared </w:t>
      </w:r>
      <w:r w:rsidR="00624560" w:rsidRPr="00806309">
        <w:rPr>
          <w:rFonts w:ascii="Arial" w:hAnsi="Arial" w:cs="Arial"/>
          <w:b/>
        </w:rPr>
        <w:t xml:space="preserve">Note </w:t>
      </w:r>
      <w:r>
        <w:rPr>
          <w:rFonts w:ascii="Arial" w:hAnsi="Arial" w:cs="Arial"/>
          <w:b/>
        </w:rPr>
        <w:t>T</w:t>
      </w:r>
      <w:r w:rsidR="00624560" w:rsidRPr="00806309">
        <w:rPr>
          <w:rFonts w:ascii="Arial" w:hAnsi="Arial" w:cs="Arial"/>
          <w:b/>
        </w:rPr>
        <w:t xml:space="preserve">aking </w:t>
      </w:r>
      <w:r>
        <w:rPr>
          <w:rFonts w:ascii="Arial" w:hAnsi="Arial" w:cs="Arial"/>
          <w:b/>
        </w:rPr>
        <w:t>S</w:t>
      </w:r>
      <w:r w:rsidR="00624560" w:rsidRPr="00806309">
        <w:rPr>
          <w:rFonts w:ascii="Arial" w:hAnsi="Arial" w:cs="Arial"/>
          <w:b/>
        </w:rPr>
        <w:t xml:space="preserve">upport </w:t>
      </w:r>
    </w:p>
    <w:p w:rsidR="00624560" w:rsidRPr="00806309" w:rsidRDefault="00624560" w:rsidP="00624560">
      <w:pPr>
        <w:rPr>
          <w:rFonts w:ascii="Arial" w:hAnsi="Arial" w:cs="Arial"/>
          <w:b/>
        </w:rPr>
      </w:pPr>
    </w:p>
    <w:p w:rsidR="00931526" w:rsidRDefault="00624560" w:rsidP="00624560">
      <w:pPr>
        <w:rPr>
          <w:rFonts w:ascii="Arial" w:hAnsi="Arial" w:cs="Arial"/>
        </w:rPr>
      </w:pPr>
      <w:r>
        <w:rPr>
          <w:rFonts w:ascii="Arial" w:hAnsi="Arial" w:cs="Arial"/>
        </w:rPr>
        <w:t>Occasionally</w:t>
      </w:r>
      <w:r w:rsidRPr="00806309">
        <w:rPr>
          <w:rFonts w:ascii="Arial" w:hAnsi="Arial" w:cs="Arial"/>
        </w:rPr>
        <w:t xml:space="preserve">, a Note Taker </w:t>
      </w:r>
      <w:r>
        <w:rPr>
          <w:rFonts w:ascii="Arial" w:hAnsi="Arial" w:cs="Arial"/>
        </w:rPr>
        <w:t>will be</w:t>
      </w:r>
      <w:r w:rsidRPr="00806309">
        <w:rPr>
          <w:rFonts w:ascii="Arial" w:hAnsi="Arial" w:cs="Arial"/>
        </w:rPr>
        <w:t xml:space="preserve"> asked to provide support for two </w:t>
      </w:r>
      <w:r w:rsidR="00D80F6F">
        <w:rPr>
          <w:rFonts w:ascii="Arial" w:hAnsi="Arial" w:cs="Arial"/>
        </w:rPr>
        <w:t xml:space="preserve">or more </w:t>
      </w:r>
      <w:r w:rsidRPr="00806309">
        <w:rPr>
          <w:rFonts w:ascii="Arial" w:hAnsi="Arial" w:cs="Arial"/>
        </w:rPr>
        <w:t xml:space="preserve">students </w:t>
      </w:r>
      <w:r w:rsidR="008E2CF4">
        <w:rPr>
          <w:rFonts w:ascii="Arial" w:hAnsi="Arial" w:cs="Arial"/>
        </w:rPr>
        <w:t>taking</w:t>
      </w:r>
      <w:r w:rsidRPr="00806309">
        <w:rPr>
          <w:rFonts w:ascii="Arial" w:hAnsi="Arial" w:cs="Arial"/>
        </w:rPr>
        <w:t xml:space="preserve"> the same lectures.  When note taking support is shared by </w:t>
      </w:r>
      <w:r w:rsidR="00D80F6F">
        <w:rPr>
          <w:rFonts w:ascii="Arial" w:hAnsi="Arial" w:cs="Arial"/>
        </w:rPr>
        <w:t>additional</w:t>
      </w:r>
      <w:r w:rsidRPr="00806309">
        <w:rPr>
          <w:rFonts w:ascii="Arial" w:hAnsi="Arial" w:cs="Arial"/>
        </w:rPr>
        <w:t xml:space="preserve"> students, each student’s funding body pays </w:t>
      </w:r>
      <w:r w:rsidR="0001558B">
        <w:rPr>
          <w:rFonts w:ascii="Arial" w:hAnsi="Arial" w:cs="Arial"/>
        </w:rPr>
        <w:t>a portion</w:t>
      </w:r>
      <w:r w:rsidRPr="00806309">
        <w:rPr>
          <w:rFonts w:ascii="Arial" w:hAnsi="Arial" w:cs="Arial"/>
        </w:rPr>
        <w:t xml:space="preserve"> </w:t>
      </w:r>
      <w:r w:rsidR="008E2CF4">
        <w:rPr>
          <w:rFonts w:ascii="Arial" w:hAnsi="Arial" w:cs="Arial"/>
        </w:rPr>
        <w:t xml:space="preserve">of </w:t>
      </w:r>
      <w:r w:rsidRPr="00806309">
        <w:rPr>
          <w:rFonts w:ascii="Arial" w:hAnsi="Arial" w:cs="Arial"/>
        </w:rPr>
        <w:t xml:space="preserve">the cost of the support.  Note Takers should </w:t>
      </w:r>
      <w:r w:rsidR="008E2CF4">
        <w:rPr>
          <w:rFonts w:ascii="Arial" w:hAnsi="Arial" w:cs="Arial"/>
        </w:rPr>
        <w:t xml:space="preserve">therefore </w:t>
      </w:r>
      <w:r w:rsidRPr="00806309">
        <w:rPr>
          <w:rFonts w:ascii="Arial" w:hAnsi="Arial" w:cs="Arial"/>
        </w:rPr>
        <w:t xml:space="preserve">complete a </w:t>
      </w:r>
      <w:r w:rsidRPr="00624560">
        <w:rPr>
          <w:rFonts w:ascii="Arial" w:hAnsi="Arial" w:cs="Arial"/>
          <w:b/>
        </w:rPr>
        <w:t>separate form for each student</w:t>
      </w:r>
      <w:r w:rsidRPr="00806309">
        <w:rPr>
          <w:rFonts w:ascii="Arial" w:hAnsi="Arial" w:cs="Arial"/>
        </w:rPr>
        <w:t xml:space="preserve"> listing the hours covered.  The hours should be totalled and then </w:t>
      </w:r>
      <w:r w:rsidRPr="00624560">
        <w:rPr>
          <w:rFonts w:ascii="Arial" w:hAnsi="Arial" w:cs="Arial"/>
          <w:b/>
        </w:rPr>
        <w:t xml:space="preserve">divided </w:t>
      </w:r>
      <w:r w:rsidRPr="007B5FF7">
        <w:rPr>
          <w:rFonts w:ascii="Arial" w:hAnsi="Arial" w:cs="Arial"/>
        </w:rPr>
        <w:t xml:space="preserve">by </w:t>
      </w:r>
      <w:r w:rsidR="0001558B" w:rsidRPr="007B5FF7">
        <w:rPr>
          <w:rFonts w:ascii="Arial" w:hAnsi="Arial" w:cs="Arial"/>
        </w:rPr>
        <w:t xml:space="preserve">the number of students </w:t>
      </w:r>
      <w:r w:rsidRPr="00806309">
        <w:rPr>
          <w:rFonts w:ascii="Arial" w:hAnsi="Arial" w:cs="Arial"/>
        </w:rPr>
        <w:t xml:space="preserve">so that </w:t>
      </w:r>
      <w:r w:rsidR="008E2CF4">
        <w:rPr>
          <w:rFonts w:ascii="Arial" w:hAnsi="Arial" w:cs="Arial"/>
        </w:rPr>
        <w:t xml:space="preserve">only </w:t>
      </w:r>
      <w:r w:rsidR="0001558B">
        <w:rPr>
          <w:rFonts w:ascii="Arial" w:hAnsi="Arial" w:cs="Arial"/>
        </w:rPr>
        <w:t>a portion of</w:t>
      </w:r>
      <w:r w:rsidR="0001558B" w:rsidRPr="00806309">
        <w:rPr>
          <w:rFonts w:ascii="Arial" w:hAnsi="Arial" w:cs="Arial"/>
        </w:rPr>
        <w:t xml:space="preserve"> </w:t>
      </w:r>
      <w:r w:rsidRPr="00806309">
        <w:rPr>
          <w:rFonts w:ascii="Arial" w:hAnsi="Arial" w:cs="Arial"/>
        </w:rPr>
        <w:t xml:space="preserve">the cost of </w:t>
      </w:r>
      <w:r w:rsidR="00CE0B17">
        <w:rPr>
          <w:rFonts w:ascii="Arial" w:hAnsi="Arial" w:cs="Arial"/>
        </w:rPr>
        <w:t xml:space="preserve">the </w:t>
      </w:r>
      <w:r w:rsidRPr="00806309">
        <w:rPr>
          <w:rFonts w:ascii="Arial" w:hAnsi="Arial" w:cs="Arial"/>
        </w:rPr>
        <w:t xml:space="preserve">support is being charged </w:t>
      </w:r>
      <w:r w:rsidR="0064665A">
        <w:rPr>
          <w:rFonts w:ascii="Arial" w:hAnsi="Arial" w:cs="Arial"/>
        </w:rPr>
        <w:t>to</w:t>
      </w:r>
      <w:r w:rsidR="0001558B">
        <w:rPr>
          <w:rFonts w:ascii="Arial" w:hAnsi="Arial" w:cs="Arial"/>
        </w:rPr>
        <w:t xml:space="preserve"> each of</w:t>
      </w:r>
      <w:r w:rsidR="0064665A">
        <w:rPr>
          <w:rFonts w:ascii="Arial" w:hAnsi="Arial" w:cs="Arial"/>
        </w:rPr>
        <w:t xml:space="preserve"> the respective </w:t>
      </w:r>
      <w:r w:rsidR="00CF7D11">
        <w:rPr>
          <w:rFonts w:ascii="Arial" w:hAnsi="Arial" w:cs="Arial"/>
        </w:rPr>
        <w:t xml:space="preserve">Student Finance Bodies. </w:t>
      </w:r>
    </w:p>
    <w:p w:rsidR="00CF7D11" w:rsidRPr="00806309" w:rsidRDefault="00CF7D11" w:rsidP="00624560">
      <w:pPr>
        <w:rPr>
          <w:rFonts w:ascii="Arial" w:hAnsi="Arial" w:cs="Arial"/>
        </w:rPr>
      </w:pPr>
    </w:p>
    <w:p w:rsidR="00624560" w:rsidRPr="00806309" w:rsidRDefault="00624560" w:rsidP="00624560">
      <w:pPr>
        <w:rPr>
          <w:rFonts w:ascii="Arial" w:hAnsi="Arial" w:cs="Arial"/>
        </w:rPr>
      </w:pPr>
      <w:r w:rsidRPr="00806309">
        <w:rPr>
          <w:rFonts w:ascii="Arial" w:hAnsi="Arial" w:cs="Arial"/>
        </w:rPr>
        <w:t xml:space="preserve">Note Takers may </w:t>
      </w:r>
      <w:r w:rsidR="0001558B">
        <w:rPr>
          <w:rFonts w:ascii="Arial" w:hAnsi="Arial" w:cs="Arial"/>
        </w:rPr>
        <w:t xml:space="preserve">also </w:t>
      </w:r>
      <w:r w:rsidRPr="00806309">
        <w:rPr>
          <w:rFonts w:ascii="Arial" w:hAnsi="Arial" w:cs="Arial"/>
        </w:rPr>
        <w:t xml:space="preserve">claim an additional </w:t>
      </w:r>
      <w:r w:rsidRPr="00806309">
        <w:rPr>
          <w:rFonts w:ascii="Arial" w:hAnsi="Arial" w:cs="Arial"/>
          <w:b/>
        </w:rPr>
        <w:t>£12 per month</w:t>
      </w:r>
      <w:r w:rsidRPr="00806309">
        <w:rPr>
          <w:rFonts w:ascii="Arial" w:hAnsi="Arial" w:cs="Arial"/>
        </w:rPr>
        <w:t xml:space="preserve"> for the associated administration involved in producing and providing </w:t>
      </w:r>
      <w:r w:rsidR="0001558B">
        <w:rPr>
          <w:rFonts w:ascii="Arial" w:hAnsi="Arial" w:cs="Arial"/>
        </w:rPr>
        <w:t>additional</w:t>
      </w:r>
      <w:r w:rsidRPr="00806309">
        <w:rPr>
          <w:rFonts w:ascii="Arial" w:hAnsi="Arial" w:cs="Arial"/>
        </w:rPr>
        <w:t xml:space="preserve"> </w:t>
      </w:r>
      <w:r w:rsidR="008E2CF4">
        <w:rPr>
          <w:rFonts w:ascii="Arial" w:hAnsi="Arial" w:cs="Arial"/>
        </w:rPr>
        <w:t>set</w:t>
      </w:r>
      <w:r w:rsidR="0001558B">
        <w:rPr>
          <w:rFonts w:ascii="Arial" w:hAnsi="Arial" w:cs="Arial"/>
        </w:rPr>
        <w:t>s</w:t>
      </w:r>
      <w:r w:rsidRPr="00806309">
        <w:rPr>
          <w:rFonts w:ascii="Arial" w:hAnsi="Arial" w:cs="Arial"/>
        </w:rPr>
        <w:t xml:space="preserve"> of </w:t>
      </w:r>
      <w:r w:rsidR="00074232">
        <w:rPr>
          <w:rFonts w:ascii="Arial" w:hAnsi="Arial" w:cs="Arial"/>
        </w:rPr>
        <w:t xml:space="preserve">the </w:t>
      </w:r>
      <w:r w:rsidRPr="00806309">
        <w:rPr>
          <w:rFonts w:ascii="Arial" w:hAnsi="Arial" w:cs="Arial"/>
        </w:rPr>
        <w:t xml:space="preserve">notes </w:t>
      </w:r>
      <w:r w:rsidR="00074232">
        <w:rPr>
          <w:rFonts w:ascii="Arial" w:hAnsi="Arial" w:cs="Arial"/>
        </w:rPr>
        <w:t>for</w:t>
      </w:r>
      <w:r w:rsidRPr="00806309">
        <w:rPr>
          <w:rFonts w:ascii="Arial" w:hAnsi="Arial" w:cs="Arial"/>
        </w:rPr>
        <w:t xml:space="preserve"> </w:t>
      </w:r>
      <w:r w:rsidR="0064665A">
        <w:rPr>
          <w:rFonts w:ascii="Arial" w:hAnsi="Arial" w:cs="Arial"/>
        </w:rPr>
        <w:t xml:space="preserve">the </w:t>
      </w:r>
      <w:r w:rsidR="0001558B">
        <w:rPr>
          <w:rFonts w:ascii="Arial" w:hAnsi="Arial" w:cs="Arial"/>
        </w:rPr>
        <w:t xml:space="preserve">extra </w:t>
      </w:r>
      <w:r w:rsidRPr="00806309">
        <w:rPr>
          <w:rFonts w:ascii="Arial" w:hAnsi="Arial" w:cs="Arial"/>
        </w:rPr>
        <w:t>student</w:t>
      </w:r>
      <w:r w:rsidR="007508A2">
        <w:rPr>
          <w:rFonts w:ascii="Arial" w:hAnsi="Arial" w:cs="Arial"/>
        </w:rPr>
        <w:t>(s)</w:t>
      </w:r>
      <w:r w:rsidRPr="00806309">
        <w:rPr>
          <w:rFonts w:ascii="Arial" w:hAnsi="Arial" w:cs="Arial"/>
        </w:rPr>
        <w:t xml:space="preserve">.  </w:t>
      </w:r>
      <w:r w:rsidR="00D80F6F">
        <w:rPr>
          <w:rFonts w:ascii="Arial" w:hAnsi="Arial" w:cs="Arial"/>
        </w:rPr>
        <w:t xml:space="preserve">To claim, this £12 should be split between the </w:t>
      </w:r>
      <w:proofErr w:type="gramStart"/>
      <w:r w:rsidR="0001558B">
        <w:rPr>
          <w:rFonts w:ascii="Arial" w:hAnsi="Arial" w:cs="Arial"/>
        </w:rPr>
        <w:t>number</w:t>
      </w:r>
      <w:proofErr w:type="gramEnd"/>
      <w:r w:rsidR="0001558B">
        <w:rPr>
          <w:rFonts w:ascii="Arial" w:hAnsi="Arial" w:cs="Arial"/>
        </w:rPr>
        <w:t xml:space="preserve"> of </w:t>
      </w:r>
      <w:r w:rsidR="00D80F6F">
        <w:rPr>
          <w:rFonts w:ascii="Arial" w:hAnsi="Arial" w:cs="Arial"/>
        </w:rPr>
        <w:t xml:space="preserve">students receiving the notes.  </w:t>
      </w:r>
      <w:r w:rsidR="00C81387">
        <w:rPr>
          <w:rFonts w:ascii="Arial" w:hAnsi="Arial" w:cs="Arial"/>
        </w:rPr>
        <w:t xml:space="preserve">If, for example, </w:t>
      </w:r>
      <w:r w:rsidR="00D80F6F">
        <w:rPr>
          <w:rFonts w:ascii="Arial" w:hAnsi="Arial" w:cs="Arial"/>
        </w:rPr>
        <w:t xml:space="preserve">you </w:t>
      </w:r>
      <w:r w:rsidR="00C81387">
        <w:rPr>
          <w:rFonts w:ascii="Arial" w:hAnsi="Arial" w:cs="Arial"/>
        </w:rPr>
        <w:t>a</w:t>
      </w:r>
      <w:r w:rsidR="00D80F6F">
        <w:rPr>
          <w:rFonts w:ascii="Arial" w:hAnsi="Arial" w:cs="Arial"/>
        </w:rPr>
        <w:t xml:space="preserve">re sharing notes between two students, </w:t>
      </w:r>
      <w:r w:rsidR="00C81387">
        <w:rPr>
          <w:rFonts w:ascii="Arial" w:hAnsi="Arial" w:cs="Arial"/>
        </w:rPr>
        <w:t xml:space="preserve">an additional </w:t>
      </w:r>
      <w:r w:rsidR="00D80F6F">
        <w:rPr>
          <w:rFonts w:ascii="Arial" w:hAnsi="Arial" w:cs="Arial"/>
        </w:rPr>
        <w:t xml:space="preserve">£6 should be </w:t>
      </w:r>
      <w:r w:rsidR="00CE0B17">
        <w:rPr>
          <w:rFonts w:ascii="Arial" w:hAnsi="Arial" w:cs="Arial"/>
        </w:rPr>
        <w:t>added to</w:t>
      </w:r>
      <w:r w:rsidR="00D80F6F">
        <w:rPr>
          <w:rFonts w:ascii="Arial" w:hAnsi="Arial" w:cs="Arial"/>
        </w:rPr>
        <w:t xml:space="preserve"> each student’s Work Record (see below examples</w:t>
      </w:r>
      <w:r w:rsidR="00C81387">
        <w:rPr>
          <w:rFonts w:ascii="Arial" w:hAnsi="Arial" w:cs="Arial"/>
        </w:rPr>
        <w:t>) or</w:t>
      </w:r>
      <w:r w:rsidR="00D80F6F">
        <w:rPr>
          <w:rFonts w:ascii="Arial" w:hAnsi="Arial" w:cs="Arial"/>
        </w:rPr>
        <w:t xml:space="preserve"> </w:t>
      </w:r>
      <w:r w:rsidR="00C81387">
        <w:rPr>
          <w:rFonts w:ascii="Arial" w:hAnsi="Arial" w:cs="Arial"/>
        </w:rPr>
        <w:t>i</w:t>
      </w:r>
      <w:r w:rsidR="00D80F6F">
        <w:rPr>
          <w:rFonts w:ascii="Arial" w:hAnsi="Arial" w:cs="Arial"/>
        </w:rPr>
        <w:t xml:space="preserve">f sharing notes with three students, </w:t>
      </w:r>
      <w:r w:rsidR="00C81387">
        <w:rPr>
          <w:rFonts w:ascii="Arial" w:hAnsi="Arial" w:cs="Arial"/>
        </w:rPr>
        <w:t>an extra £4 should be added</w:t>
      </w:r>
      <w:r w:rsidR="00CE0B17">
        <w:rPr>
          <w:rFonts w:ascii="Arial" w:hAnsi="Arial" w:cs="Arial"/>
        </w:rPr>
        <w:t xml:space="preserve"> to each</w:t>
      </w:r>
      <w:r w:rsidR="00C81387">
        <w:rPr>
          <w:rFonts w:ascii="Arial" w:hAnsi="Arial" w:cs="Arial"/>
        </w:rPr>
        <w:t>.</w:t>
      </w:r>
      <w:r w:rsidR="00A07DED">
        <w:rPr>
          <w:rFonts w:ascii="Arial" w:hAnsi="Arial" w:cs="Arial"/>
        </w:rPr>
        <w:t xml:space="preserve">  </w:t>
      </w:r>
      <w:r w:rsidR="00665E16">
        <w:rPr>
          <w:rFonts w:ascii="Arial" w:hAnsi="Arial" w:cs="Arial"/>
        </w:rPr>
        <w:t>The additional student f</w:t>
      </w:r>
      <w:r w:rsidR="00CF7D11">
        <w:rPr>
          <w:rFonts w:ascii="Arial" w:hAnsi="Arial" w:cs="Arial"/>
        </w:rPr>
        <w:t>inance</w:t>
      </w:r>
      <w:r w:rsidR="00665E16">
        <w:rPr>
          <w:rFonts w:ascii="Arial" w:hAnsi="Arial" w:cs="Arial"/>
        </w:rPr>
        <w:t xml:space="preserve"> </w:t>
      </w:r>
      <w:r w:rsidR="007508A2">
        <w:rPr>
          <w:rFonts w:ascii="Arial" w:hAnsi="Arial" w:cs="Arial"/>
        </w:rPr>
        <w:t>bodies</w:t>
      </w:r>
      <w:r w:rsidR="00665E16">
        <w:rPr>
          <w:rFonts w:ascii="Arial" w:hAnsi="Arial" w:cs="Arial"/>
        </w:rPr>
        <w:t xml:space="preserve"> should also be noted on the Work Record but not </w:t>
      </w:r>
      <w:r w:rsidR="00CF7D11">
        <w:rPr>
          <w:rFonts w:ascii="Arial" w:hAnsi="Arial" w:cs="Arial"/>
        </w:rPr>
        <w:t xml:space="preserve">the name of the other student(s). </w:t>
      </w:r>
      <w:r w:rsidR="00A07DED">
        <w:rPr>
          <w:rFonts w:ascii="Arial" w:hAnsi="Arial" w:cs="Arial"/>
        </w:rPr>
        <w:t xml:space="preserve">If you are sharing notes for </w:t>
      </w:r>
      <w:r w:rsidR="00CE0B17">
        <w:rPr>
          <w:rFonts w:ascii="Arial" w:hAnsi="Arial" w:cs="Arial"/>
        </w:rPr>
        <w:t>particular</w:t>
      </w:r>
      <w:r w:rsidR="004A37AC">
        <w:rPr>
          <w:rFonts w:ascii="Arial" w:hAnsi="Arial" w:cs="Arial"/>
        </w:rPr>
        <w:t xml:space="preserve"> </w:t>
      </w:r>
      <w:r w:rsidR="00A07DED">
        <w:rPr>
          <w:rFonts w:ascii="Arial" w:hAnsi="Arial" w:cs="Arial"/>
        </w:rPr>
        <w:t>classes only</w:t>
      </w:r>
      <w:r w:rsidR="004A37AC">
        <w:rPr>
          <w:rFonts w:ascii="Arial" w:hAnsi="Arial" w:cs="Arial"/>
        </w:rPr>
        <w:t xml:space="preserve"> and not for the full timetable</w:t>
      </w:r>
      <w:r w:rsidR="00A07DED">
        <w:rPr>
          <w:rFonts w:ascii="Arial" w:hAnsi="Arial" w:cs="Arial"/>
        </w:rPr>
        <w:t xml:space="preserve">, it </w:t>
      </w:r>
      <w:r w:rsidR="004A37AC">
        <w:rPr>
          <w:rFonts w:ascii="Arial" w:hAnsi="Arial" w:cs="Arial"/>
        </w:rPr>
        <w:t>may be simpler for your calculations</w:t>
      </w:r>
      <w:r w:rsidR="00A07DED">
        <w:rPr>
          <w:rFonts w:ascii="Arial" w:hAnsi="Arial" w:cs="Arial"/>
        </w:rPr>
        <w:t xml:space="preserve"> to keep </w:t>
      </w:r>
      <w:r w:rsidR="00665E16">
        <w:rPr>
          <w:rFonts w:ascii="Arial" w:hAnsi="Arial" w:cs="Arial"/>
        </w:rPr>
        <w:t xml:space="preserve">all </w:t>
      </w:r>
      <w:r w:rsidR="004A37AC">
        <w:rPr>
          <w:rFonts w:ascii="Arial" w:hAnsi="Arial" w:cs="Arial"/>
        </w:rPr>
        <w:t xml:space="preserve">these together on the one Work Record as </w:t>
      </w:r>
      <w:r w:rsidR="00CE0B17">
        <w:rPr>
          <w:rFonts w:ascii="Arial" w:hAnsi="Arial" w:cs="Arial"/>
        </w:rPr>
        <w:t xml:space="preserve">shown </w:t>
      </w:r>
      <w:r w:rsidR="004A37AC">
        <w:rPr>
          <w:rFonts w:ascii="Arial" w:hAnsi="Arial" w:cs="Arial"/>
        </w:rPr>
        <w:t>below.</w:t>
      </w:r>
      <w:r w:rsidR="00A07DED">
        <w:rPr>
          <w:rFonts w:ascii="Arial" w:hAnsi="Arial" w:cs="Arial"/>
        </w:rPr>
        <w:t xml:space="preserve"> </w:t>
      </w:r>
    </w:p>
    <w:p w:rsidR="00624560" w:rsidRPr="00806309" w:rsidRDefault="00624560" w:rsidP="00624560">
      <w:pPr>
        <w:rPr>
          <w:rFonts w:ascii="Arial" w:hAnsi="Arial" w:cs="Arial"/>
        </w:rPr>
      </w:pPr>
    </w:p>
    <w:p w:rsidR="00624560" w:rsidRDefault="00624560" w:rsidP="00AB35B6">
      <w:pPr>
        <w:rPr>
          <w:rFonts w:ascii="Arial" w:hAnsi="Arial" w:cs="Arial"/>
          <w:b/>
        </w:rPr>
      </w:pPr>
      <w:r w:rsidRPr="00806309">
        <w:rPr>
          <w:rFonts w:ascii="Arial" w:hAnsi="Arial" w:cs="Arial"/>
          <w:b/>
        </w:rPr>
        <w:t>Student A</w:t>
      </w:r>
      <w:r w:rsidR="00AB35B6">
        <w:rPr>
          <w:rFonts w:ascii="Arial" w:hAnsi="Arial" w:cs="Arial"/>
          <w:b/>
        </w:rPr>
        <w:t>:</w:t>
      </w:r>
    </w:p>
    <w:p w:rsidR="00931526" w:rsidRPr="00806309" w:rsidRDefault="00931526" w:rsidP="00AB35B6">
      <w:pPr>
        <w:rPr>
          <w:rFonts w:ascii="Arial" w:hAnsi="Arial" w:cs="Arial"/>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587"/>
        <w:gridCol w:w="708"/>
        <w:gridCol w:w="1276"/>
        <w:gridCol w:w="2552"/>
        <w:gridCol w:w="1559"/>
        <w:gridCol w:w="992"/>
        <w:gridCol w:w="1134"/>
      </w:tblGrid>
      <w:tr w:rsidR="007508A2" w:rsidRPr="00282F15" w:rsidTr="007508A2">
        <w:tc>
          <w:tcPr>
            <w:tcW w:w="3261" w:type="dxa"/>
            <w:gridSpan w:val="3"/>
            <w:tcBorders>
              <w:bottom w:val="single" w:sz="4" w:space="0" w:color="auto"/>
            </w:tcBorders>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DATE OF SUPPORT</w:t>
            </w:r>
          </w:p>
        </w:tc>
        <w:tc>
          <w:tcPr>
            <w:tcW w:w="1276" w:type="dxa"/>
            <w:vMerge w:val="restart"/>
            <w:shd w:val="clear" w:color="auto" w:fill="auto"/>
            <w:vAlign w:val="center"/>
          </w:tcPr>
          <w:p w:rsidR="007508A2" w:rsidRPr="00282F15" w:rsidRDefault="007508A2" w:rsidP="007508A2">
            <w:pPr>
              <w:jc w:val="center"/>
              <w:rPr>
                <w:rFonts w:ascii="Arial" w:hAnsi="Arial" w:cs="Arial"/>
                <w:b/>
                <w:sz w:val="20"/>
                <w:szCs w:val="20"/>
              </w:rPr>
            </w:pPr>
            <w:r w:rsidRPr="00282F15">
              <w:rPr>
                <w:rFonts w:ascii="Arial" w:hAnsi="Arial" w:cs="Arial"/>
                <w:b/>
                <w:sz w:val="20"/>
                <w:szCs w:val="20"/>
              </w:rPr>
              <w:t>N</w:t>
            </w:r>
            <w:r>
              <w:rPr>
                <w:rFonts w:ascii="Arial" w:hAnsi="Arial" w:cs="Arial"/>
                <w:b/>
                <w:sz w:val="20"/>
                <w:szCs w:val="20"/>
              </w:rPr>
              <w:t>o</w:t>
            </w:r>
            <w:r w:rsidRPr="00282F15">
              <w:rPr>
                <w:rFonts w:ascii="Arial" w:hAnsi="Arial" w:cs="Arial"/>
                <w:b/>
                <w:sz w:val="20"/>
                <w:szCs w:val="20"/>
              </w:rPr>
              <w:t xml:space="preserve"> </w:t>
            </w:r>
            <w:r>
              <w:rPr>
                <w:rFonts w:ascii="Arial" w:hAnsi="Arial" w:cs="Arial"/>
                <w:b/>
                <w:sz w:val="20"/>
                <w:szCs w:val="20"/>
              </w:rPr>
              <w:t>of</w:t>
            </w:r>
            <w:r w:rsidRPr="00282F15">
              <w:rPr>
                <w:rFonts w:ascii="Arial" w:hAnsi="Arial" w:cs="Arial"/>
                <w:b/>
                <w:sz w:val="20"/>
                <w:szCs w:val="20"/>
              </w:rPr>
              <w:t xml:space="preserve"> HOURS</w:t>
            </w:r>
          </w:p>
        </w:tc>
        <w:tc>
          <w:tcPr>
            <w:tcW w:w="2552" w:type="dxa"/>
            <w:vMerge w:val="restart"/>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 xml:space="preserve">AREAS COVERED </w:t>
            </w:r>
          </w:p>
        </w:tc>
        <w:tc>
          <w:tcPr>
            <w:tcW w:w="1559" w:type="dxa"/>
            <w:vMerge w:val="restart"/>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STUDENT SIGNATURE</w:t>
            </w:r>
          </w:p>
        </w:tc>
        <w:tc>
          <w:tcPr>
            <w:tcW w:w="992" w:type="dxa"/>
            <w:vMerge w:val="restart"/>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COST (£)</w:t>
            </w:r>
          </w:p>
          <w:p w:rsidR="007508A2" w:rsidRPr="00282F15" w:rsidRDefault="007508A2" w:rsidP="00282F15">
            <w:pPr>
              <w:jc w:val="center"/>
              <w:rPr>
                <w:rFonts w:ascii="Arial" w:hAnsi="Arial" w:cs="Arial"/>
                <w:b/>
                <w:sz w:val="20"/>
                <w:szCs w:val="20"/>
              </w:rPr>
            </w:pPr>
          </w:p>
        </w:tc>
        <w:tc>
          <w:tcPr>
            <w:tcW w:w="1134" w:type="dxa"/>
            <w:vMerge w:val="restart"/>
          </w:tcPr>
          <w:p w:rsidR="007508A2" w:rsidRPr="007508A2" w:rsidRDefault="007508A2" w:rsidP="00282F15">
            <w:pPr>
              <w:jc w:val="center"/>
              <w:rPr>
                <w:rFonts w:ascii="Arial" w:hAnsi="Arial" w:cs="Arial"/>
                <w:sz w:val="16"/>
                <w:szCs w:val="16"/>
              </w:rPr>
            </w:pPr>
            <w:r w:rsidRPr="007508A2">
              <w:rPr>
                <w:rFonts w:ascii="Arial" w:hAnsi="Arial" w:cs="Arial"/>
                <w:sz w:val="16"/>
                <w:szCs w:val="16"/>
              </w:rPr>
              <w:t>Register use only:</w:t>
            </w:r>
          </w:p>
          <w:p w:rsidR="007508A2" w:rsidRPr="00282F15" w:rsidRDefault="007508A2" w:rsidP="00282F15">
            <w:pPr>
              <w:jc w:val="center"/>
              <w:rPr>
                <w:rFonts w:ascii="Arial" w:hAnsi="Arial" w:cs="Arial"/>
                <w:b/>
                <w:sz w:val="20"/>
                <w:szCs w:val="20"/>
              </w:rPr>
            </w:pPr>
            <w:r>
              <w:rPr>
                <w:rFonts w:ascii="Arial" w:hAnsi="Arial" w:cs="Arial"/>
                <w:b/>
                <w:sz w:val="20"/>
                <w:szCs w:val="20"/>
              </w:rPr>
              <w:t>SFE NMH RATE (£)</w:t>
            </w:r>
          </w:p>
        </w:tc>
      </w:tr>
      <w:tr w:rsidR="007508A2" w:rsidRPr="00282F15" w:rsidTr="007508A2">
        <w:tc>
          <w:tcPr>
            <w:tcW w:w="966" w:type="dxa"/>
            <w:shd w:val="clear" w:color="auto" w:fill="auto"/>
            <w:vAlign w:val="center"/>
          </w:tcPr>
          <w:p w:rsidR="007508A2" w:rsidRPr="00282F15" w:rsidRDefault="007508A2" w:rsidP="007508A2">
            <w:pPr>
              <w:jc w:val="center"/>
              <w:rPr>
                <w:rFonts w:ascii="Arial" w:hAnsi="Arial" w:cs="Arial"/>
                <w:b/>
                <w:sz w:val="20"/>
                <w:szCs w:val="20"/>
              </w:rPr>
            </w:pPr>
            <w:r w:rsidRPr="00282F15">
              <w:rPr>
                <w:rFonts w:ascii="Arial" w:hAnsi="Arial" w:cs="Arial"/>
                <w:b/>
                <w:sz w:val="20"/>
                <w:szCs w:val="20"/>
              </w:rPr>
              <w:t>D</w:t>
            </w:r>
            <w:r>
              <w:rPr>
                <w:rFonts w:ascii="Arial" w:hAnsi="Arial" w:cs="Arial"/>
                <w:b/>
                <w:sz w:val="20"/>
                <w:szCs w:val="20"/>
              </w:rPr>
              <w:t>AY</w:t>
            </w:r>
          </w:p>
        </w:tc>
        <w:tc>
          <w:tcPr>
            <w:tcW w:w="1587" w:type="dxa"/>
            <w:shd w:val="clear" w:color="auto" w:fill="auto"/>
            <w:vAlign w:val="center"/>
          </w:tcPr>
          <w:p w:rsidR="007508A2" w:rsidRPr="00282F15" w:rsidRDefault="007508A2" w:rsidP="007508A2">
            <w:pPr>
              <w:jc w:val="center"/>
              <w:rPr>
                <w:rFonts w:ascii="Arial" w:hAnsi="Arial" w:cs="Arial"/>
                <w:b/>
                <w:sz w:val="20"/>
                <w:szCs w:val="20"/>
              </w:rPr>
            </w:pPr>
            <w:r w:rsidRPr="00282F15">
              <w:rPr>
                <w:rFonts w:ascii="Arial" w:hAnsi="Arial" w:cs="Arial"/>
                <w:b/>
                <w:sz w:val="20"/>
                <w:szCs w:val="20"/>
              </w:rPr>
              <w:t>D</w:t>
            </w:r>
            <w:r>
              <w:rPr>
                <w:rFonts w:ascii="Arial" w:hAnsi="Arial" w:cs="Arial"/>
                <w:b/>
                <w:sz w:val="20"/>
                <w:szCs w:val="20"/>
              </w:rPr>
              <w:t>ATE</w:t>
            </w:r>
            <w:r w:rsidRPr="00282F15">
              <w:rPr>
                <w:rFonts w:ascii="Arial" w:hAnsi="Arial" w:cs="Arial"/>
                <w:b/>
                <w:sz w:val="20"/>
                <w:szCs w:val="20"/>
              </w:rPr>
              <w:t xml:space="preserve"> </w:t>
            </w:r>
            <w:r w:rsidRPr="007508A2">
              <w:rPr>
                <w:rFonts w:ascii="Arial" w:hAnsi="Arial" w:cs="Arial"/>
                <w:b/>
                <w:sz w:val="18"/>
                <w:szCs w:val="18"/>
              </w:rPr>
              <w:t>(DD.MM.YYYY)</w:t>
            </w:r>
          </w:p>
        </w:tc>
        <w:tc>
          <w:tcPr>
            <w:tcW w:w="708" w:type="dxa"/>
          </w:tcPr>
          <w:p w:rsidR="007508A2" w:rsidRPr="007508A2" w:rsidRDefault="007508A2" w:rsidP="007508A2">
            <w:pPr>
              <w:jc w:val="center"/>
              <w:rPr>
                <w:rFonts w:ascii="Arial" w:hAnsi="Arial" w:cs="Arial"/>
                <w:b/>
                <w:sz w:val="20"/>
                <w:szCs w:val="20"/>
              </w:rPr>
            </w:pPr>
            <w:r w:rsidRPr="007508A2">
              <w:rPr>
                <w:rFonts w:ascii="Arial" w:hAnsi="Arial" w:cs="Arial"/>
                <w:b/>
                <w:sz w:val="20"/>
                <w:szCs w:val="20"/>
              </w:rPr>
              <w:t>TIME</w:t>
            </w:r>
          </w:p>
        </w:tc>
        <w:tc>
          <w:tcPr>
            <w:tcW w:w="1276" w:type="dxa"/>
            <w:vMerge/>
            <w:shd w:val="clear" w:color="auto" w:fill="auto"/>
            <w:vAlign w:val="center"/>
          </w:tcPr>
          <w:p w:rsidR="007508A2" w:rsidRPr="00282F15" w:rsidRDefault="007508A2" w:rsidP="00282F15">
            <w:pPr>
              <w:jc w:val="center"/>
              <w:rPr>
                <w:rFonts w:ascii="Arial" w:hAnsi="Arial" w:cs="Arial"/>
                <w:b/>
              </w:rPr>
            </w:pPr>
          </w:p>
        </w:tc>
        <w:tc>
          <w:tcPr>
            <w:tcW w:w="2552" w:type="dxa"/>
            <w:vMerge/>
            <w:shd w:val="clear" w:color="auto" w:fill="auto"/>
            <w:vAlign w:val="center"/>
          </w:tcPr>
          <w:p w:rsidR="007508A2" w:rsidRPr="00282F15" w:rsidRDefault="007508A2" w:rsidP="00282F15">
            <w:pPr>
              <w:jc w:val="center"/>
              <w:rPr>
                <w:rFonts w:ascii="Arial" w:hAnsi="Arial" w:cs="Arial"/>
                <w:b/>
              </w:rPr>
            </w:pPr>
          </w:p>
        </w:tc>
        <w:tc>
          <w:tcPr>
            <w:tcW w:w="1559" w:type="dxa"/>
            <w:vMerge/>
            <w:shd w:val="clear" w:color="auto" w:fill="auto"/>
            <w:vAlign w:val="center"/>
          </w:tcPr>
          <w:p w:rsidR="007508A2" w:rsidRPr="00282F15" w:rsidRDefault="007508A2" w:rsidP="00282F15">
            <w:pPr>
              <w:jc w:val="center"/>
              <w:rPr>
                <w:rFonts w:ascii="Arial" w:hAnsi="Arial" w:cs="Arial"/>
                <w:b/>
              </w:rPr>
            </w:pPr>
          </w:p>
        </w:tc>
        <w:tc>
          <w:tcPr>
            <w:tcW w:w="992" w:type="dxa"/>
            <w:vMerge/>
            <w:shd w:val="clear" w:color="auto" w:fill="auto"/>
            <w:vAlign w:val="center"/>
          </w:tcPr>
          <w:p w:rsidR="007508A2" w:rsidRPr="00282F15" w:rsidRDefault="007508A2" w:rsidP="00282F15">
            <w:pPr>
              <w:jc w:val="center"/>
              <w:rPr>
                <w:rFonts w:ascii="Arial" w:hAnsi="Arial" w:cs="Arial"/>
                <w:b/>
              </w:rPr>
            </w:pPr>
          </w:p>
        </w:tc>
        <w:tc>
          <w:tcPr>
            <w:tcW w:w="1134" w:type="dxa"/>
            <w:vMerge/>
          </w:tcPr>
          <w:p w:rsidR="007508A2" w:rsidRPr="00282F15" w:rsidRDefault="007508A2" w:rsidP="00282F15">
            <w:pPr>
              <w:jc w:val="center"/>
              <w:rPr>
                <w:rFonts w:ascii="Arial" w:hAnsi="Arial" w:cs="Arial"/>
                <w:b/>
              </w:rPr>
            </w:pPr>
          </w:p>
        </w:tc>
      </w:tr>
      <w:tr w:rsidR="007508A2" w:rsidRPr="00282F15" w:rsidTr="007508A2">
        <w:tc>
          <w:tcPr>
            <w:tcW w:w="966"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Fri</w:t>
            </w:r>
          </w:p>
        </w:tc>
        <w:tc>
          <w:tcPr>
            <w:tcW w:w="1587" w:type="dxa"/>
            <w:shd w:val="clear" w:color="auto" w:fill="auto"/>
          </w:tcPr>
          <w:p w:rsidR="007508A2" w:rsidRPr="00282F15" w:rsidRDefault="007508A2" w:rsidP="00282F15">
            <w:pPr>
              <w:spacing w:before="50" w:after="50"/>
              <w:rPr>
                <w:rFonts w:ascii="Arial" w:hAnsi="Arial" w:cs="Arial"/>
              </w:rPr>
            </w:pPr>
            <w:r>
              <w:rPr>
                <w:rFonts w:ascii="Arial" w:hAnsi="Arial" w:cs="Arial"/>
              </w:rPr>
              <w:t>6/2/15</w:t>
            </w:r>
          </w:p>
        </w:tc>
        <w:tc>
          <w:tcPr>
            <w:tcW w:w="708" w:type="dxa"/>
          </w:tcPr>
          <w:p w:rsidR="007508A2" w:rsidRPr="007B5FF7" w:rsidRDefault="0001558B" w:rsidP="00282F15">
            <w:pPr>
              <w:spacing w:before="50" w:after="50"/>
              <w:rPr>
                <w:rFonts w:ascii="Arial" w:hAnsi="Arial" w:cs="Arial"/>
                <w:sz w:val="16"/>
                <w:szCs w:val="16"/>
              </w:rPr>
            </w:pPr>
            <w:r w:rsidRPr="007B5FF7">
              <w:rPr>
                <w:rFonts w:ascii="Arial" w:hAnsi="Arial" w:cs="Arial"/>
                <w:sz w:val="16"/>
                <w:szCs w:val="16"/>
              </w:rPr>
              <w:t>10 am</w:t>
            </w:r>
          </w:p>
        </w:tc>
        <w:tc>
          <w:tcPr>
            <w:tcW w:w="1276"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2 + 1</w:t>
            </w:r>
          </w:p>
        </w:tc>
        <w:tc>
          <w:tcPr>
            <w:tcW w:w="2552"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Social Psychology</w:t>
            </w:r>
          </w:p>
        </w:tc>
        <w:tc>
          <w:tcPr>
            <w:tcW w:w="1559" w:type="dxa"/>
            <w:shd w:val="clear" w:color="auto" w:fill="auto"/>
          </w:tcPr>
          <w:p w:rsidR="007508A2" w:rsidRPr="00282F15" w:rsidRDefault="007508A2" w:rsidP="00282F15">
            <w:pPr>
              <w:spacing w:before="50" w:after="50"/>
              <w:rPr>
                <w:rFonts w:ascii="French Script MT" w:hAnsi="French Script MT" w:cs="Arial"/>
                <w:i/>
              </w:rPr>
            </w:pPr>
            <w:r w:rsidRPr="00282F15">
              <w:rPr>
                <w:rFonts w:ascii="French Script MT" w:hAnsi="French Script MT" w:cs="Arial"/>
                <w:i/>
              </w:rPr>
              <w:t>J M Bloggs</w:t>
            </w:r>
          </w:p>
        </w:tc>
        <w:tc>
          <w:tcPr>
            <w:tcW w:w="992"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36</w:t>
            </w:r>
          </w:p>
        </w:tc>
        <w:tc>
          <w:tcPr>
            <w:tcW w:w="1134" w:type="dxa"/>
          </w:tcPr>
          <w:p w:rsidR="007508A2" w:rsidRPr="00282F15" w:rsidRDefault="007508A2" w:rsidP="00282F15">
            <w:pPr>
              <w:spacing w:before="50" w:after="50"/>
              <w:rPr>
                <w:rFonts w:ascii="Arial" w:hAnsi="Arial" w:cs="Arial"/>
              </w:rPr>
            </w:pPr>
          </w:p>
        </w:tc>
      </w:tr>
      <w:tr w:rsidR="007508A2" w:rsidRPr="00282F15" w:rsidTr="007508A2">
        <w:tc>
          <w:tcPr>
            <w:tcW w:w="966"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Fri</w:t>
            </w:r>
          </w:p>
        </w:tc>
        <w:tc>
          <w:tcPr>
            <w:tcW w:w="1587" w:type="dxa"/>
            <w:shd w:val="clear" w:color="auto" w:fill="auto"/>
          </w:tcPr>
          <w:p w:rsidR="007508A2" w:rsidRPr="00282F15" w:rsidRDefault="007508A2" w:rsidP="00282F15">
            <w:pPr>
              <w:spacing w:before="50" w:after="50"/>
              <w:rPr>
                <w:rFonts w:ascii="Arial" w:hAnsi="Arial" w:cs="Arial"/>
              </w:rPr>
            </w:pPr>
            <w:r>
              <w:rPr>
                <w:rFonts w:ascii="Arial" w:hAnsi="Arial" w:cs="Arial"/>
              </w:rPr>
              <w:t>13/2/15</w:t>
            </w:r>
          </w:p>
        </w:tc>
        <w:tc>
          <w:tcPr>
            <w:tcW w:w="708" w:type="dxa"/>
          </w:tcPr>
          <w:p w:rsidR="007508A2" w:rsidRPr="007B5FF7" w:rsidRDefault="0001558B" w:rsidP="00282F15">
            <w:pPr>
              <w:spacing w:before="50" w:after="50"/>
              <w:rPr>
                <w:rFonts w:ascii="Arial" w:hAnsi="Arial" w:cs="Arial"/>
                <w:sz w:val="16"/>
                <w:szCs w:val="16"/>
              </w:rPr>
            </w:pPr>
            <w:r>
              <w:rPr>
                <w:rFonts w:ascii="Arial" w:hAnsi="Arial" w:cs="Arial"/>
                <w:sz w:val="16"/>
                <w:szCs w:val="16"/>
              </w:rPr>
              <w:t>3 pm</w:t>
            </w:r>
          </w:p>
        </w:tc>
        <w:tc>
          <w:tcPr>
            <w:tcW w:w="1276"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2 + 1</w:t>
            </w:r>
          </w:p>
        </w:tc>
        <w:tc>
          <w:tcPr>
            <w:tcW w:w="2552"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Applied Psychology</w:t>
            </w:r>
          </w:p>
        </w:tc>
        <w:tc>
          <w:tcPr>
            <w:tcW w:w="1559" w:type="dxa"/>
            <w:shd w:val="clear" w:color="auto" w:fill="auto"/>
          </w:tcPr>
          <w:p w:rsidR="007508A2" w:rsidRDefault="007508A2" w:rsidP="007F14F8">
            <w:r w:rsidRPr="00282F15">
              <w:rPr>
                <w:rFonts w:ascii="French Script MT" w:hAnsi="French Script MT" w:cs="Arial"/>
                <w:i/>
              </w:rPr>
              <w:t>J M Bloggs</w:t>
            </w:r>
          </w:p>
        </w:tc>
        <w:tc>
          <w:tcPr>
            <w:tcW w:w="992"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36</w:t>
            </w:r>
          </w:p>
        </w:tc>
        <w:tc>
          <w:tcPr>
            <w:tcW w:w="1134" w:type="dxa"/>
          </w:tcPr>
          <w:p w:rsidR="007508A2" w:rsidRPr="00282F15" w:rsidRDefault="007508A2" w:rsidP="00282F15">
            <w:pPr>
              <w:spacing w:before="50" w:after="50"/>
              <w:rPr>
                <w:rFonts w:ascii="Arial" w:hAnsi="Arial" w:cs="Arial"/>
              </w:rPr>
            </w:pPr>
          </w:p>
        </w:tc>
      </w:tr>
      <w:tr w:rsidR="007508A2" w:rsidRPr="00282F15" w:rsidTr="007508A2">
        <w:trPr>
          <w:trHeight w:val="121"/>
        </w:trPr>
        <w:tc>
          <w:tcPr>
            <w:tcW w:w="966"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Fri</w:t>
            </w:r>
          </w:p>
        </w:tc>
        <w:tc>
          <w:tcPr>
            <w:tcW w:w="1587" w:type="dxa"/>
            <w:shd w:val="clear" w:color="auto" w:fill="auto"/>
          </w:tcPr>
          <w:p w:rsidR="007508A2" w:rsidRPr="00282F15" w:rsidRDefault="007508A2" w:rsidP="00282F15">
            <w:pPr>
              <w:spacing w:before="50" w:after="50"/>
              <w:rPr>
                <w:rFonts w:ascii="Arial" w:hAnsi="Arial" w:cs="Arial"/>
              </w:rPr>
            </w:pPr>
            <w:r>
              <w:rPr>
                <w:rFonts w:ascii="Arial" w:hAnsi="Arial" w:cs="Arial"/>
              </w:rPr>
              <w:t>20/2/15</w:t>
            </w:r>
          </w:p>
        </w:tc>
        <w:tc>
          <w:tcPr>
            <w:tcW w:w="708" w:type="dxa"/>
          </w:tcPr>
          <w:p w:rsidR="007508A2" w:rsidRPr="007B5FF7" w:rsidRDefault="0001558B" w:rsidP="00282F15">
            <w:pPr>
              <w:spacing w:before="50" w:after="50"/>
              <w:rPr>
                <w:rFonts w:ascii="Arial" w:hAnsi="Arial" w:cs="Arial"/>
                <w:sz w:val="16"/>
                <w:szCs w:val="16"/>
              </w:rPr>
            </w:pPr>
            <w:r>
              <w:rPr>
                <w:rFonts w:ascii="Arial" w:hAnsi="Arial" w:cs="Arial"/>
                <w:sz w:val="16"/>
                <w:szCs w:val="16"/>
              </w:rPr>
              <w:t>2 pm</w:t>
            </w:r>
          </w:p>
        </w:tc>
        <w:tc>
          <w:tcPr>
            <w:tcW w:w="1276"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2 + 1</w:t>
            </w:r>
          </w:p>
        </w:tc>
        <w:tc>
          <w:tcPr>
            <w:tcW w:w="2552"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Psychobiology</w:t>
            </w:r>
          </w:p>
        </w:tc>
        <w:tc>
          <w:tcPr>
            <w:tcW w:w="1559" w:type="dxa"/>
            <w:shd w:val="clear" w:color="auto" w:fill="auto"/>
          </w:tcPr>
          <w:p w:rsidR="007508A2" w:rsidRDefault="007508A2" w:rsidP="007F14F8">
            <w:r w:rsidRPr="00282F15">
              <w:rPr>
                <w:rFonts w:ascii="French Script MT" w:hAnsi="French Script MT" w:cs="Arial"/>
                <w:i/>
              </w:rPr>
              <w:t>J M Bloggs</w:t>
            </w:r>
          </w:p>
        </w:tc>
        <w:tc>
          <w:tcPr>
            <w:tcW w:w="992" w:type="dxa"/>
            <w:shd w:val="clear" w:color="auto" w:fill="auto"/>
          </w:tcPr>
          <w:p w:rsidR="007508A2" w:rsidRPr="00282F15" w:rsidRDefault="007508A2" w:rsidP="00282F15">
            <w:pPr>
              <w:spacing w:before="50" w:after="50"/>
              <w:rPr>
                <w:rFonts w:ascii="Arial" w:hAnsi="Arial" w:cs="Arial"/>
              </w:rPr>
            </w:pPr>
            <w:r w:rsidRPr="00282F15">
              <w:rPr>
                <w:rFonts w:ascii="Arial" w:hAnsi="Arial" w:cs="Arial"/>
              </w:rPr>
              <w:t>36</w:t>
            </w:r>
          </w:p>
        </w:tc>
        <w:tc>
          <w:tcPr>
            <w:tcW w:w="1134" w:type="dxa"/>
          </w:tcPr>
          <w:p w:rsidR="007508A2" w:rsidRPr="00282F15" w:rsidRDefault="007508A2" w:rsidP="00282F15">
            <w:pPr>
              <w:spacing w:before="50" w:after="50"/>
              <w:rPr>
                <w:rFonts w:ascii="Arial" w:hAnsi="Arial" w:cs="Arial"/>
              </w:rPr>
            </w:pPr>
          </w:p>
        </w:tc>
      </w:tr>
      <w:tr w:rsidR="007508A2" w:rsidRPr="00282F15" w:rsidTr="007508A2">
        <w:tc>
          <w:tcPr>
            <w:tcW w:w="966"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1587"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708" w:type="dxa"/>
          </w:tcPr>
          <w:p w:rsidR="007508A2" w:rsidRPr="00282F15" w:rsidRDefault="007508A2" w:rsidP="00282F15">
            <w:pPr>
              <w:spacing w:before="50" w:after="50"/>
              <w:rPr>
                <w:rFonts w:ascii="Arial" w:hAnsi="Arial" w:cs="Arial"/>
                <w:b/>
              </w:rPr>
            </w:pPr>
          </w:p>
        </w:tc>
        <w:tc>
          <w:tcPr>
            <w:tcW w:w="1276" w:type="dxa"/>
            <w:shd w:val="clear" w:color="auto" w:fill="auto"/>
          </w:tcPr>
          <w:p w:rsidR="007508A2" w:rsidRPr="00282F15" w:rsidRDefault="007508A2" w:rsidP="00282F15">
            <w:pPr>
              <w:spacing w:before="50" w:after="50"/>
              <w:rPr>
                <w:rFonts w:ascii="Arial" w:hAnsi="Arial" w:cs="Arial"/>
                <w:b/>
              </w:rPr>
            </w:pPr>
          </w:p>
        </w:tc>
        <w:tc>
          <w:tcPr>
            <w:tcW w:w="2552"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1559"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992" w:type="dxa"/>
            <w:shd w:val="clear" w:color="auto" w:fill="auto"/>
          </w:tcPr>
          <w:p w:rsidR="007508A2" w:rsidRPr="00282F15" w:rsidRDefault="007508A2" w:rsidP="00282F15">
            <w:pPr>
              <w:spacing w:before="50" w:after="50"/>
              <w:rPr>
                <w:rFonts w:ascii="Arial" w:hAnsi="Arial" w:cs="Arial"/>
                <w:b/>
              </w:rPr>
            </w:pPr>
          </w:p>
        </w:tc>
        <w:tc>
          <w:tcPr>
            <w:tcW w:w="1134" w:type="dxa"/>
          </w:tcPr>
          <w:p w:rsidR="007508A2" w:rsidRPr="00282F15" w:rsidRDefault="007508A2" w:rsidP="00282F15">
            <w:pPr>
              <w:spacing w:before="50" w:after="50"/>
              <w:rPr>
                <w:rFonts w:ascii="Arial" w:hAnsi="Arial" w:cs="Arial"/>
                <w:b/>
              </w:rPr>
            </w:pPr>
          </w:p>
        </w:tc>
      </w:tr>
      <w:tr w:rsidR="007508A2" w:rsidRPr="00282F15" w:rsidTr="007508A2">
        <w:tc>
          <w:tcPr>
            <w:tcW w:w="2553" w:type="dxa"/>
            <w:gridSpan w:val="2"/>
            <w:shd w:val="clear" w:color="auto" w:fill="auto"/>
            <w:vAlign w:val="center"/>
          </w:tcPr>
          <w:p w:rsidR="007508A2" w:rsidRPr="00282F15" w:rsidRDefault="007508A2" w:rsidP="00282F15">
            <w:pPr>
              <w:spacing w:before="50" w:after="50"/>
              <w:rPr>
                <w:rFonts w:ascii="Arial" w:hAnsi="Arial" w:cs="Arial"/>
                <w:b/>
                <w:sz w:val="20"/>
                <w:szCs w:val="20"/>
              </w:rPr>
            </w:pPr>
            <w:r w:rsidRPr="00282F15">
              <w:rPr>
                <w:rFonts w:ascii="Arial" w:hAnsi="Arial" w:cs="Arial"/>
                <w:b/>
                <w:sz w:val="20"/>
                <w:szCs w:val="20"/>
              </w:rPr>
              <w:t>TOTAL NO OF HOURS:</w:t>
            </w:r>
          </w:p>
        </w:tc>
        <w:tc>
          <w:tcPr>
            <w:tcW w:w="708" w:type="dxa"/>
          </w:tcPr>
          <w:p w:rsidR="007508A2" w:rsidRPr="00282F15" w:rsidRDefault="007508A2" w:rsidP="00282F15">
            <w:pPr>
              <w:spacing w:before="50" w:after="50"/>
              <w:rPr>
                <w:rFonts w:ascii="Arial" w:hAnsi="Arial" w:cs="Arial"/>
                <w:b/>
              </w:rPr>
            </w:pPr>
          </w:p>
        </w:tc>
        <w:tc>
          <w:tcPr>
            <w:tcW w:w="1276" w:type="dxa"/>
            <w:shd w:val="clear" w:color="auto" w:fill="auto"/>
          </w:tcPr>
          <w:p w:rsidR="007508A2" w:rsidRPr="00282F15" w:rsidRDefault="007508A2" w:rsidP="00282F15">
            <w:pPr>
              <w:spacing w:before="50" w:after="50"/>
              <w:rPr>
                <w:rFonts w:ascii="Arial" w:hAnsi="Arial" w:cs="Arial"/>
                <w:b/>
              </w:rPr>
            </w:pPr>
            <w:r w:rsidRPr="00282F15">
              <w:rPr>
                <w:rFonts w:ascii="Arial" w:hAnsi="Arial" w:cs="Arial"/>
                <w:b/>
              </w:rPr>
              <w:t>9</w:t>
            </w:r>
          </w:p>
        </w:tc>
        <w:tc>
          <w:tcPr>
            <w:tcW w:w="4111" w:type="dxa"/>
            <w:gridSpan w:val="2"/>
            <w:shd w:val="clear" w:color="auto" w:fill="auto"/>
            <w:vAlign w:val="center"/>
          </w:tcPr>
          <w:p w:rsidR="007508A2" w:rsidRPr="00282F15" w:rsidRDefault="007508A2" w:rsidP="00282F15">
            <w:pPr>
              <w:spacing w:before="50" w:after="50"/>
              <w:rPr>
                <w:rFonts w:ascii="Arial" w:hAnsi="Arial" w:cs="Arial"/>
                <w:b/>
                <w:sz w:val="18"/>
                <w:szCs w:val="18"/>
              </w:rPr>
            </w:pPr>
            <w:r w:rsidRPr="00282F15">
              <w:rPr>
                <w:rFonts w:ascii="Arial" w:hAnsi="Arial" w:cs="Arial"/>
                <w:b/>
                <w:sz w:val="18"/>
                <w:szCs w:val="18"/>
              </w:rPr>
              <w:t>TOTAL COST OF SUPPORT PROVIDED(£):</w:t>
            </w:r>
          </w:p>
        </w:tc>
        <w:tc>
          <w:tcPr>
            <w:tcW w:w="992" w:type="dxa"/>
            <w:shd w:val="clear" w:color="auto" w:fill="auto"/>
          </w:tcPr>
          <w:p w:rsidR="007508A2" w:rsidRPr="00282F15" w:rsidRDefault="007508A2" w:rsidP="00282F15">
            <w:pPr>
              <w:spacing w:before="50" w:after="50"/>
              <w:rPr>
                <w:rFonts w:ascii="Arial" w:hAnsi="Arial" w:cs="Arial"/>
                <w:b/>
              </w:rPr>
            </w:pPr>
            <w:r w:rsidRPr="00282F15">
              <w:rPr>
                <w:rFonts w:ascii="Arial" w:hAnsi="Arial" w:cs="Arial"/>
                <w:b/>
              </w:rPr>
              <w:t>108</w:t>
            </w:r>
          </w:p>
        </w:tc>
        <w:tc>
          <w:tcPr>
            <w:tcW w:w="1134" w:type="dxa"/>
          </w:tcPr>
          <w:p w:rsidR="007508A2" w:rsidRPr="00282F15" w:rsidRDefault="007508A2" w:rsidP="00282F15">
            <w:pPr>
              <w:spacing w:before="50" w:after="50"/>
              <w:rPr>
                <w:rFonts w:ascii="Arial" w:hAnsi="Arial" w:cs="Arial"/>
                <w:b/>
              </w:rPr>
            </w:pPr>
          </w:p>
        </w:tc>
      </w:tr>
      <w:tr w:rsidR="007508A2" w:rsidRPr="00282F15" w:rsidTr="007508A2">
        <w:tc>
          <w:tcPr>
            <w:tcW w:w="2553" w:type="dxa"/>
            <w:gridSpan w:val="2"/>
            <w:shd w:val="clear" w:color="auto" w:fill="auto"/>
            <w:vAlign w:val="center"/>
          </w:tcPr>
          <w:p w:rsidR="007508A2" w:rsidRPr="00282F15" w:rsidRDefault="007508A2" w:rsidP="00282F15">
            <w:pPr>
              <w:spacing w:before="50" w:after="50"/>
              <w:rPr>
                <w:rFonts w:ascii="Arial" w:hAnsi="Arial" w:cs="Arial"/>
                <w:b/>
                <w:sz w:val="20"/>
                <w:szCs w:val="20"/>
              </w:rPr>
            </w:pPr>
            <w:r w:rsidRPr="00282F15">
              <w:rPr>
                <w:rFonts w:ascii="Arial" w:hAnsi="Arial" w:cs="Arial"/>
                <w:b/>
                <w:sz w:val="20"/>
                <w:szCs w:val="20"/>
              </w:rPr>
              <w:t>Support shared with 2 students</w:t>
            </w:r>
          </w:p>
        </w:tc>
        <w:tc>
          <w:tcPr>
            <w:tcW w:w="708" w:type="dxa"/>
          </w:tcPr>
          <w:p w:rsidR="007508A2" w:rsidRPr="00282F15" w:rsidRDefault="007508A2" w:rsidP="00282F15">
            <w:pPr>
              <w:spacing w:before="50" w:after="50"/>
              <w:rPr>
                <w:rFonts w:ascii="Arial" w:hAnsi="Arial" w:cs="Arial"/>
                <w:b/>
              </w:rPr>
            </w:pPr>
          </w:p>
        </w:tc>
        <w:tc>
          <w:tcPr>
            <w:tcW w:w="1276" w:type="dxa"/>
            <w:shd w:val="clear" w:color="auto" w:fill="auto"/>
          </w:tcPr>
          <w:p w:rsidR="007508A2" w:rsidRPr="00282F15" w:rsidRDefault="007508A2" w:rsidP="00282F15">
            <w:pPr>
              <w:spacing w:before="50" w:after="50"/>
              <w:rPr>
                <w:rFonts w:ascii="Arial" w:hAnsi="Arial" w:cs="Arial"/>
                <w:b/>
              </w:rPr>
            </w:pPr>
          </w:p>
        </w:tc>
        <w:tc>
          <w:tcPr>
            <w:tcW w:w="4111" w:type="dxa"/>
            <w:gridSpan w:val="2"/>
            <w:shd w:val="clear" w:color="auto" w:fill="auto"/>
            <w:vAlign w:val="center"/>
          </w:tcPr>
          <w:p w:rsidR="007508A2" w:rsidRPr="00282F15" w:rsidRDefault="007508A2" w:rsidP="00282F15">
            <w:pPr>
              <w:spacing w:before="50" w:after="50"/>
              <w:rPr>
                <w:rFonts w:ascii="Arial" w:hAnsi="Arial" w:cs="Arial"/>
                <w:b/>
                <w:sz w:val="20"/>
                <w:szCs w:val="20"/>
              </w:rPr>
            </w:pPr>
            <w:r w:rsidRPr="00282F15">
              <w:rPr>
                <w:rFonts w:ascii="Arial" w:hAnsi="Arial" w:cs="Arial"/>
                <w:b/>
                <w:sz w:val="20"/>
                <w:szCs w:val="20"/>
              </w:rPr>
              <w:t>Total divided by 2 + Administration fee (£6)</w:t>
            </w:r>
          </w:p>
        </w:tc>
        <w:tc>
          <w:tcPr>
            <w:tcW w:w="992" w:type="dxa"/>
            <w:shd w:val="clear" w:color="auto" w:fill="auto"/>
          </w:tcPr>
          <w:p w:rsidR="007508A2" w:rsidRPr="00282F15" w:rsidRDefault="007508A2" w:rsidP="00282F15">
            <w:pPr>
              <w:spacing w:before="50" w:after="50"/>
              <w:rPr>
                <w:rFonts w:ascii="Arial" w:hAnsi="Arial" w:cs="Arial"/>
                <w:b/>
              </w:rPr>
            </w:pPr>
            <w:r w:rsidRPr="00282F15">
              <w:rPr>
                <w:rFonts w:ascii="Arial" w:hAnsi="Arial" w:cs="Arial"/>
                <w:b/>
              </w:rPr>
              <w:t>£60</w:t>
            </w:r>
          </w:p>
        </w:tc>
        <w:tc>
          <w:tcPr>
            <w:tcW w:w="1134" w:type="dxa"/>
          </w:tcPr>
          <w:p w:rsidR="007508A2" w:rsidRPr="00282F15" w:rsidRDefault="007508A2" w:rsidP="00282F15">
            <w:pPr>
              <w:spacing w:before="50" w:after="50"/>
              <w:rPr>
                <w:rFonts w:ascii="Arial" w:hAnsi="Arial" w:cs="Arial"/>
                <w:b/>
              </w:rPr>
            </w:pPr>
          </w:p>
        </w:tc>
      </w:tr>
    </w:tbl>
    <w:p w:rsidR="008E2CF4" w:rsidRPr="00806309" w:rsidRDefault="008E2CF4" w:rsidP="00624560">
      <w:pPr>
        <w:rPr>
          <w:rFonts w:ascii="Arial" w:hAnsi="Arial" w:cs="Arial"/>
        </w:rPr>
      </w:pPr>
    </w:p>
    <w:p w:rsidR="00931526" w:rsidRDefault="00624560" w:rsidP="00AB35B6">
      <w:pPr>
        <w:rPr>
          <w:rFonts w:ascii="Arial" w:hAnsi="Arial" w:cs="Arial"/>
          <w:b/>
        </w:rPr>
      </w:pPr>
      <w:r w:rsidRPr="00806309">
        <w:rPr>
          <w:rFonts w:ascii="Arial" w:hAnsi="Arial" w:cs="Arial"/>
          <w:b/>
        </w:rPr>
        <w:t>Student B</w:t>
      </w:r>
      <w:r w:rsidR="00AB35B6">
        <w:rPr>
          <w:rFonts w:ascii="Arial" w:hAnsi="Arial" w:cs="Arial"/>
          <w:b/>
        </w:rPr>
        <w:t>:</w:t>
      </w:r>
    </w:p>
    <w:p w:rsidR="008E2CF4" w:rsidRPr="00806309" w:rsidRDefault="008E2CF4" w:rsidP="00AB35B6">
      <w:pPr>
        <w:rPr>
          <w:rFonts w:ascii="Arial" w:hAnsi="Arial" w:cs="Arial"/>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914"/>
        <w:gridCol w:w="850"/>
        <w:gridCol w:w="1134"/>
        <w:gridCol w:w="2552"/>
        <w:gridCol w:w="1559"/>
        <w:gridCol w:w="992"/>
        <w:gridCol w:w="1134"/>
      </w:tblGrid>
      <w:tr w:rsidR="007508A2" w:rsidRPr="00282F15" w:rsidTr="00EA0BDA">
        <w:tc>
          <w:tcPr>
            <w:tcW w:w="3403" w:type="dxa"/>
            <w:gridSpan w:val="3"/>
            <w:tcBorders>
              <w:bottom w:val="single" w:sz="4" w:space="0" w:color="auto"/>
            </w:tcBorders>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DATE OF SUPPORT</w:t>
            </w:r>
          </w:p>
        </w:tc>
        <w:tc>
          <w:tcPr>
            <w:tcW w:w="1134" w:type="dxa"/>
            <w:vMerge w:val="restart"/>
            <w:shd w:val="clear" w:color="auto" w:fill="auto"/>
            <w:vAlign w:val="center"/>
          </w:tcPr>
          <w:p w:rsidR="007508A2" w:rsidRPr="00282F15" w:rsidRDefault="007508A2" w:rsidP="007508A2">
            <w:pPr>
              <w:jc w:val="center"/>
              <w:rPr>
                <w:rFonts w:ascii="Arial" w:hAnsi="Arial" w:cs="Arial"/>
                <w:b/>
                <w:sz w:val="20"/>
                <w:szCs w:val="20"/>
              </w:rPr>
            </w:pPr>
            <w:r w:rsidRPr="00282F15">
              <w:rPr>
                <w:rFonts w:ascii="Arial" w:hAnsi="Arial" w:cs="Arial"/>
                <w:b/>
                <w:sz w:val="20"/>
                <w:szCs w:val="20"/>
              </w:rPr>
              <w:t>N</w:t>
            </w:r>
            <w:r>
              <w:rPr>
                <w:rFonts w:ascii="Arial" w:hAnsi="Arial" w:cs="Arial"/>
                <w:b/>
                <w:sz w:val="20"/>
                <w:szCs w:val="20"/>
              </w:rPr>
              <w:t>o</w:t>
            </w:r>
            <w:r w:rsidRPr="00282F15">
              <w:rPr>
                <w:rFonts w:ascii="Arial" w:hAnsi="Arial" w:cs="Arial"/>
                <w:b/>
                <w:sz w:val="20"/>
                <w:szCs w:val="20"/>
              </w:rPr>
              <w:t xml:space="preserve"> </w:t>
            </w:r>
            <w:r>
              <w:rPr>
                <w:rFonts w:ascii="Arial" w:hAnsi="Arial" w:cs="Arial"/>
                <w:b/>
                <w:sz w:val="20"/>
                <w:szCs w:val="20"/>
              </w:rPr>
              <w:t>of</w:t>
            </w:r>
            <w:r w:rsidRPr="00282F15">
              <w:rPr>
                <w:rFonts w:ascii="Arial" w:hAnsi="Arial" w:cs="Arial"/>
                <w:b/>
                <w:sz w:val="20"/>
                <w:szCs w:val="20"/>
              </w:rPr>
              <w:t xml:space="preserve"> HOURS</w:t>
            </w:r>
          </w:p>
        </w:tc>
        <w:tc>
          <w:tcPr>
            <w:tcW w:w="2552" w:type="dxa"/>
            <w:vMerge w:val="restart"/>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AREAS COVERED</w:t>
            </w:r>
          </w:p>
        </w:tc>
        <w:tc>
          <w:tcPr>
            <w:tcW w:w="1559" w:type="dxa"/>
            <w:vMerge w:val="restart"/>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STUDENT SIGNATURE</w:t>
            </w:r>
          </w:p>
        </w:tc>
        <w:tc>
          <w:tcPr>
            <w:tcW w:w="992" w:type="dxa"/>
            <w:vMerge w:val="restart"/>
            <w:shd w:val="clear" w:color="auto" w:fill="auto"/>
            <w:vAlign w:val="center"/>
          </w:tcPr>
          <w:p w:rsidR="007508A2" w:rsidRPr="00282F15" w:rsidRDefault="007508A2" w:rsidP="00282F15">
            <w:pPr>
              <w:jc w:val="center"/>
              <w:rPr>
                <w:rFonts w:ascii="Arial" w:hAnsi="Arial" w:cs="Arial"/>
                <w:b/>
                <w:sz w:val="20"/>
                <w:szCs w:val="20"/>
              </w:rPr>
            </w:pPr>
            <w:r w:rsidRPr="00282F15">
              <w:rPr>
                <w:rFonts w:ascii="Arial" w:hAnsi="Arial" w:cs="Arial"/>
                <w:b/>
                <w:sz w:val="20"/>
                <w:szCs w:val="20"/>
              </w:rPr>
              <w:t>COST (£)</w:t>
            </w:r>
          </w:p>
          <w:p w:rsidR="007508A2" w:rsidRPr="00282F15" w:rsidRDefault="007508A2" w:rsidP="00282F15">
            <w:pPr>
              <w:jc w:val="center"/>
              <w:rPr>
                <w:rFonts w:ascii="Arial" w:hAnsi="Arial" w:cs="Arial"/>
                <w:b/>
                <w:sz w:val="20"/>
                <w:szCs w:val="20"/>
              </w:rPr>
            </w:pPr>
          </w:p>
        </w:tc>
        <w:tc>
          <w:tcPr>
            <w:tcW w:w="1134" w:type="dxa"/>
            <w:vMerge w:val="restart"/>
          </w:tcPr>
          <w:p w:rsidR="007508A2" w:rsidRPr="007508A2" w:rsidRDefault="007508A2" w:rsidP="007508A2">
            <w:pPr>
              <w:jc w:val="center"/>
              <w:rPr>
                <w:rFonts w:ascii="Arial" w:hAnsi="Arial" w:cs="Arial"/>
                <w:sz w:val="16"/>
                <w:szCs w:val="16"/>
              </w:rPr>
            </w:pPr>
            <w:r w:rsidRPr="007508A2">
              <w:rPr>
                <w:rFonts w:ascii="Arial" w:hAnsi="Arial" w:cs="Arial"/>
                <w:sz w:val="16"/>
                <w:szCs w:val="16"/>
              </w:rPr>
              <w:t>Register use only:</w:t>
            </w:r>
          </w:p>
          <w:p w:rsidR="007508A2" w:rsidRPr="00282F15" w:rsidRDefault="007508A2" w:rsidP="007508A2">
            <w:pPr>
              <w:jc w:val="center"/>
              <w:rPr>
                <w:rFonts w:ascii="Arial" w:hAnsi="Arial" w:cs="Arial"/>
                <w:b/>
                <w:sz w:val="20"/>
                <w:szCs w:val="20"/>
              </w:rPr>
            </w:pPr>
            <w:r>
              <w:rPr>
                <w:rFonts w:ascii="Arial" w:hAnsi="Arial" w:cs="Arial"/>
                <w:b/>
                <w:sz w:val="20"/>
                <w:szCs w:val="20"/>
              </w:rPr>
              <w:t>SFE NMH RATE (£)</w:t>
            </w:r>
          </w:p>
        </w:tc>
      </w:tr>
      <w:tr w:rsidR="007508A2" w:rsidRPr="00282F15" w:rsidTr="00EA0BDA">
        <w:tc>
          <w:tcPr>
            <w:tcW w:w="639" w:type="dxa"/>
            <w:shd w:val="clear" w:color="auto" w:fill="auto"/>
            <w:vAlign w:val="center"/>
          </w:tcPr>
          <w:p w:rsidR="007508A2" w:rsidRPr="00282F15" w:rsidRDefault="007508A2" w:rsidP="007508A2">
            <w:pPr>
              <w:jc w:val="center"/>
              <w:rPr>
                <w:rFonts w:ascii="Arial" w:hAnsi="Arial" w:cs="Arial"/>
                <w:b/>
                <w:sz w:val="20"/>
                <w:szCs w:val="20"/>
              </w:rPr>
            </w:pPr>
            <w:r w:rsidRPr="00282F15">
              <w:rPr>
                <w:rFonts w:ascii="Arial" w:hAnsi="Arial" w:cs="Arial"/>
                <w:b/>
                <w:sz w:val="20"/>
                <w:szCs w:val="20"/>
              </w:rPr>
              <w:t>D</w:t>
            </w:r>
            <w:r>
              <w:rPr>
                <w:rFonts w:ascii="Arial" w:hAnsi="Arial" w:cs="Arial"/>
                <w:b/>
                <w:sz w:val="20"/>
                <w:szCs w:val="20"/>
              </w:rPr>
              <w:t>AY</w:t>
            </w:r>
          </w:p>
        </w:tc>
        <w:tc>
          <w:tcPr>
            <w:tcW w:w="1914" w:type="dxa"/>
            <w:shd w:val="clear" w:color="auto" w:fill="auto"/>
            <w:vAlign w:val="center"/>
          </w:tcPr>
          <w:p w:rsidR="007508A2" w:rsidRDefault="007508A2" w:rsidP="007508A2">
            <w:pPr>
              <w:jc w:val="center"/>
              <w:rPr>
                <w:rFonts w:ascii="Arial" w:hAnsi="Arial" w:cs="Arial"/>
                <w:b/>
                <w:sz w:val="20"/>
                <w:szCs w:val="20"/>
              </w:rPr>
            </w:pPr>
            <w:r w:rsidRPr="00282F15">
              <w:rPr>
                <w:rFonts w:ascii="Arial" w:hAnsi="Arial" w:cs="Arial"/>
                <w:b/>
                <w:sz w:val="20"/>
                <w:szCs w:val="20"/>
              </w:rPr>
              <w:t>D</w:t>
            </w:r>
            <w:r>
              <w:rPr>
                <w:rFonts w:ascii="Arial" w:hAnsi="Arial" w:cs="Arial"/>
                <w:b/>
                <w:sz w:val="20"/>
                <w:szCs w:val="20"/>
              </w:rPr>
              <w:t>ATE</w:t>
            </w:r>
            <w:r w:rsidRPr="00282F15">
              <w:rPr>
                <w:rFonts w:ascii="Arial" w:hAnsi="Arial" w:cs="Arial"/>
                <w:b/>
                <w:sz w:val="20"/>
                <w:szCs w:val="20"/>
              </w:rPr>
              <w:t xml:space="preserve"> </w:t>
            </w:r>
          </w:p>
          <w:p w:rsidR="007508A2" w:rsidRPr="007508A2" w:rsidRDefault="007508A2" w:rsidP="007508A2">
            <w:pPr>
              <w:jc w:val="center"/>
              <w:rPr>
                <w:rFonts w:ascii="Arial" w:hAnsi="Arial" w:cs="Arial"/>
                <w:b/>
                <w:sz w:val="18"/>
                <w:szCs w:val="18"/>
              </w:rPr>
            </w:pPr>
            <w:r w:rsidRPr="007508A2">
              <w:rPr>
                <w:rFonts w:ascii="Arial" w:hAnsi="Arial" w:cs="Arial"/>
                <w:b/>
                <w:sz w:val="18"/>
                <w:szCs w:val="18"/>
              </w:rPr>
              <w:t>(DD.MM.YYYY)</w:t>
            </w:r>
          </w:p>
        </w:tc>
        <w:tc>
          <w:tcPr>
            <w:tcW w:w="850" w:type="dxa"/>
          </w:tcPr>
          <w:p w:rsidR="007508A2" w:rsidRPr="007508A2" w:rsidRDefault="007508A2" w:rsidP="00EA0BDA">
            <w:pPr>
              <w:jc w:val="center"/>
              <w:rPr>
                <w:rFonts w:ascii="Arial" w:hAnsi="Arial" w:cs="Arial"/>
                <w:b/>
                <w:sz w:val="20"/>
                <w:szCs w:val="20"/>
              </w:rPr>
            </w:pPr>
            <w:r w:rsidRPr="007508A2">
              <w:rPr>
                <w:rFonts w:ascii="Arial" w:hAnsi="Arial" w:cs="Arial"/>
                <w:b/>
                <w:sz w:val="20"/>
                <w:szCs w:val="20"/>
              </w:rPr>
              <w:t>T</w:t>
            </w:r>
            <w:r w:rsidR="00EA0BDA">
              <w:rPr>
                <w:rFonts w:ascii="Arial" w:hAnsi="Arial" w:cs="Arial"/>
                <w:b/>
                <w:sz w:val="20"/>
                <w:szCs w:val="20"/>
              </w:rPr>
              <w:t>IME</w:t>
            </w:r>
          </w:p>
        </w:tc>
        <w:tc>
          <w:tcPr>
            <w:tcW w:w="1134" w:type="dxa"/>
            <w:vMerge/>
            <w:shd w:val="clear" w:color="auto" w:fill="auto"/>
            <w:vAlign w:val="center"/>
          </w:tcPr>
          <w:p w:rsidR="007508A2" w:rsidRPr="00282F15" w:rsidRDefault="007508A2" w:rsidP="00282F15">
            <w:pPr>
              <w:jc w:val="center"/>
              <w:rPr>
                <w:rFonts w:ascii="Arial" w:hAnsi="Arial" w:cs="Arial"/>
                <w:b/>
              </w:rPr>
            </w:pPr>
          </w:p>
        </w:tc>
        <w:tc>
          <w:tcPr>
            <w:tcW w:w="2552" w:type="dxa"/>
            <w:vMerge/>
            <w:shd w:val="clear" w:color="auto" w:fill="auto"/>
            <w:vAlign w:val="center"/>
          </w:tcPr>
          <w:p w:rsidR="007508A2" w:rsidRPr="00282F15" w:rsidRDefault="007508A2" w:rsidP="00282F15">
            <w:pPr>
              <w:jc w:val="center"/>
              <w:rPr>
                <w:rFonts w:ascii="Arial" w:hAnsi="Arial" w:cs="Arial"/>
                <w:b/>
              </w:rPr>
            </w:pPr>
          </w:p>
        </w:tc>
        <w:tc>
          <w:tcPr>
            <w:tcW w:w="1559" w:type="dxa"/>
            <w:vMerge/>
            <w:shd w:val="clear" w:color="auto" w:fill="auto"/>
            <w:vAlign w:val="center"/>
          </w:tcPr>
          <w:p w:rsidR="007508A2" w:rsidRPr="00282F15" w:rsidRDefault="007508A2" w:rsidP="00282F15">
            <w:pPr>
              <w:jc w:val="center"/>
              <w:rPr>
                <w:rFonts w:ascii="Arial" w:hAnsi="Arial" w:cs="Arial"/>
                <w:b/>
              </w:rPr>
            </w:pPr>
          </w:p>
        </w:tc>
        <w:tc>
          <w:tcPr>
            <w:tcW w:w="992" w:type="dxa"/>
            <w:vMerge/>
            <w:shd w:val="clear" w:color="auto" w:fill="auto"/>
            <w:vAlign w:val="center"/>
          </w:tcPr>
          <w:p w:rsidR="007508A2" w:rsidRPr="00282F15" w:rsidRDefault="007508A2" w:rsidP="00282F15">
            <w:pPr>
              <w:jc w:val="center"/>
              <w:rPr>
                <w:rFonts w:ascii="Arial" w:hAnsi="Arial" w:cs="Arial"/>
                <w:b/>
              </w:rPr>
            </w:pPr>
          </w:p>
        </w:tc>
        <w:tc>
          <w:tcPr>
            <w:tcW w:w="1134" w:type="dxa"/>
            <w:vMerge/>
          </w:tcPr>
          <w:p w:rsidR="007508A2" w:rsidRPr="00282F15" w:rsidRDefault="007508A2" w:rsidP="00282F15">
            <w:pPr>
              <w:jc w:val="center"/>
              <w:rPr>
                <w:rFonts w:ascii="Arial" w:hAnsi="Arial" w:cs="Arial"/>
                <w:b/>
              </w:rPr>
            </w:pPr>
          </w:p>
        </w:tc>
      </w:tr>
      <w:tr w:rsidR="00EA0BDA" w:rsidRPr="00282F15" w:rsidTr="00EA0BDA">
        <w:tc>
          <w:tcPr>
            <w:tcW w:w="639"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Fri</w:t>
            </w:r>
          </w:p>
        </w:tc>
        <w:tc>
          <w:tcPr>
            <w:tcW w:w="1914" w:type="dxa"/>
            <w:shd w:val="clear" w:color="auto" w:fill="auto"/>
          </w:tcPr>
          <w:p w:rsidR="00EA0BDA" w:rsidRPr="00282F15" w:rsidRDefault="00EA0BDA" w:rsidP="00EA0BDA">
            <w:pPr>
              <w:spacing w:before="50" w:after="50"/>
              <w:rPr>
                <w:rFonts w:ascii="Arial" w:hAnsi="Arial" w:cs="Arial"/>
              </w:rPr>
            </w:pPr>
            <w:r>
              <w:rPr>
                <w:rFonts w:ascii="Arial" w:hAnsi="Arial" w:cs="Arial"/>
              </w:rPr>
              <w:t>6/2/15</w:t>
            </w:r>
          </w:p>
        </w:tc>
        <w:tc>
          <w:tcPr>
            <w:tcW w:w="850" w:type="dxa"/>
          </w:tcPr>
          <w:p w:rsidR="00EA0BDA" w:rsidRPr="007B5FF7" w:rsidRDefault="0001558B" w:rsidP="00EA0BDA">
            <w:pPr>
              <w:spacing w:before="50" w:after="50"/>
              <w:rPr>
                <w:rFonts w:ascii="Arial" w:hAnsi="Arial" w:cs="Arial"/>
                <w:sz w:val="16"/>
                <w:szCs w:val="16"/>
              </w:rPr>
            </w:pPr>
            <w:r>
              <w:rPr>
                <w:rFonts w:ascii="Arial" w:hAnsi="Arial" w:cs="Arial"/>
                <w:sz w:val="16"/>
                <w:szCs w:val="16"/>
              </w:rPr>
              <w:t>10 am</w:t>
            </w:r>
          </w:p>
        </w:tc>
        <w:tc>
          <w:tcPr>
            <w:tcW w:w="1134"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2 + 1</w:t>
            </w:r>
          </w:p>
        </w:tc>
        <w:tc>
          <w:tcPr>
            <w:tcW w:w="2552"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Social Psychology</w:t>
            </w:r>
          </w:p>
        </w:tc>
        <w:tc>
          <w:tcPr>
            <w:tcW w:w="1559" w:type="dxa"/>
            <w:shd w:val="clear" w:color="auto" w:fill="auto"/>
          </w:tcPr>
          <w:p w:rsidR="00EA0BDA" w:rsidRPr="00282F15" w:rsidRDefault="00EA0BDA" w:rsidP="00EA0BDA">
            <w:pPr>
              <w:spacing w:before="50" w:after="50"/>
              <w:rPr>
                <w:rFonts w:ascii="French Script MT" w:hAnsi="French Script MT" w:cs="Arial"/>
                <w:i/>
              </w:rPr>
            </w:pPr>
            <w:r w:rsidRPr="00282F15">
              <w:rPr>
                <w:rFonts w:ascii="French Script MT" w:hAnsi="French Script MT" w:cs="Arial"/>
                <w:i/>
              </w:rPr>
              <w:t>John Smith</w:t>
            </w:r>
          </w:p>
        </w:tc>
        <w:tc>
          <w:tcPr>
            <w:tcW w:w="992"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36</w:t>
            </w:r>
          </w:p>
        </w:tc>
        <w:tc>
          <w:tcPr>
            <w:tcW w:w="1134" w:type="dxa"/>
          </w:tcPr>
          <w:p w:rsidR="00EA0BDA" w:rsidRPr="00282F15" w:rsidRDefault="00EA0BDA" w:rsidP="00EA0BDA">
            <w:pPr>
              <w:spacing w:before="50" w:after="50"/>
              <w:rPr>
                <w:rFonts w:ascii="Arial" w:hAnsi="Arial" w:cs="Arial"/>
              </w:rPr>
            </w:pPr>
          </w:p>
        </w:tc>
      </w:tr>
      <w:tr w:rsidR="00EA0BDA" w:rsidRPr="00282F15" w:rsidTr="00EA0BDA">
        <w:tc>
          <w:tcPr>
            <w:tcW w:w="639"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Fri</w:t>
            </w:r>
          </w:p>
        </w:tc>
        <w:tc>
          <w:tcPr>
            <w:tcW w:w="1914" w:type="dxa"/>
            <w:shd w:val="clear" w:color="auto" w:fill="auto"/>
          </w:tcPr>
          <w:p w:rsidR="00EA0BDA" w:rsidRPr="00282F15" w:rsidRDefault="00EA0BDA" w:rsidP="00EA0BDA">
            <w:pPr>
              <w:spacing w:before="50" w:after="50"/>
              <w:rPr>
                <w:rFonts w:ascii="Arial" w:hAnsi="Arial" w:cs="Arial"/>
              </w:rPr>
            </w:pPr>
            <w:r>
              <w:rPr>
                <w:rFonts w:ascii="Arial" w:hAnsi="Arial" w:cs="Arial"/>
              </w:rPr>
              <w:t>13/2/15</w:t>
            </w:r>
          </w:p>
        </w:tc>
        <w:tc>
          <w:tcPr>
            <w:tcW w:w="850" w:type="dxa"/>
          </w:tcPr>
          <w:p w:rsidR="0001558B" w:rsidRDefault="0001558B" w:rsidP="00EA0BDA">
            <w:pPr>
              <w:rPr>
                <w:rFonts w:ascii="Arial" w:hAnsi="Arial" w:cs="Arial"/>
                <w:sz w:val="16"/>
                <w:szCs w:val="16"/>
              </w:rPr>
            </w:pPr>
          </w:p>
          <w:p w:rsidR="00EA0BDA" w:rsidRPr="007B5FF7" w:rsidRDefault="0001558B" w:rsidP="00EA0BDA">
            <w:pPr>
              <w:rPr>
                <w:rFonts w:ascii="Arial" w:hAnsi="Arial" w:cs="Arial"/>
                <w:sz w:val="16"/>
                <w:szCs w:val="16"/>
              </w:rPr>
            </w:pPr>
            <w:r>
              <w:rPr>
                <w:rFonts w:ascii="Arial" w:hAnsi="Arial" w:cs="Arial"/>
                <w:sz w:val="16"/>
                <w:szCs w:val="16"/>
              </w:rPr>
              <w:t>3 pm</w:t>
            </w:r>
          </w:p>
        </w:tc>
        <w:tc>
          <w:tcPr>
            <w:tcW w:w="1134" w:type="dxa"/>
            <w:shd w:val="clear" w:color="auto" w:fill="auto"/>
          </w:tcPr>
          <w:p w:rsidR="00EA0BDA" w:rsidRDefault="00EA0BDA" w:rsidP="00EA0BDA">
            <w:r w:rsidRPr="00282F15">
              <w:rPr>
                <w:rFonts w:ascii="Arial" w:hAnsi="Arial" w:cs="Arial"/>
              </w:rPr>
              <w:t>2 + 1</w:t>
            </w:r>
          </w:p>
        </w:tc>
        <w:tc>
          <w:tcPr>
            <w:tcW w:w="2552"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Applied Psychology</w:t>
            </w:r>
          </w:p>
        </w:tc>
        <w:tc>
          <w:tcPr>
            <w:tcW w:w="1559" w:type="dxa"/>
            <w:shd w:val="clear" w:color="auto" w:fill="auto"/>
          </w:tcPr>
          <w:p w:rsidR="00EA0BDA" w:rsidRDefault="00EA0BDA" w:rsidP="00EA0BDA">
            <w:r w:rsidRPr="00282F15">
              <w:rPr>
                <w:rFonts w:ascii="French Script MT" w:hAnsi="French Script MT" w:cs="Arial"/>
                <w:i/>
              </w:rPr>
              <w:t>John Smith</w:t>
            </w:r>
          </w:p>
        </w:tc>
        <w:tc>
          <w:tcPr>
            <w:tcW w:w="992"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36</w:t>
            </w:r>
          </w:p>
        </w:tc>
        <w:tc>
          <w:tcPr>
            <w:tcW w:w="1134" w:type="dxa"/>
          </w:tcPr>
          <w:p w:rsidR="00EA0BDA" w:rsidRPr="00282F15" w:rsidRDefault="00EA0BDA" w:rsidP="00EA0BDA">
            <w:pPr>
              <w:spacing w:before="50" w:after="50"/>
              <w:rPr>
                <w:rFonts w:ascii="Arial" w:hAnsi="Arial" w:cs="Arial"/>
              </w:rPr>
            </w:pPr>
          </w:p>
        </w:tc>
      </w:tr>
      <w:tr w:rsidR="00EA0BDA" w:rsidRPr="00282F15" w:rsidTr="00EA0BDA">
        <w:trPr>
          <w:trHeight w:val="121"/>
        </w:trPr>
        <w:tc>
          <w:tcPr>
            <w:tcW w:w="639"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Fri</w:t>
            </w:r>
          </w:p>
        </w:tc>
        <w:tc>
          <w:tcPr>
            <w:tcW w:w="1914" w:type="dxa"/>
            <w:shd w:val="clear" w:color="auto" w:fill="auto"/>
          </w:tcPr>
          <w:p w:rsidR="00EA0BDA" w:rsidRPr="00282F15" w:rsidRDefault="00EA0BDA" w:rsidP="00EA0BDA">
            <w:pPr>
              <w:spacing w:before="50" w:after="50"/>
              <w:rPr>
                <w:rFonts w:ascii="Arial" w:hAnsi="Arial" w:cs="Arial"/>
              </w:rPr>
            </w:pPr>
            <w:r>
              <w:rPr>
                <w:rFonts w:ascii="Arial" w:hAnsi="Arial" w:cs="Arial"/>
              </w:rPr>
              <w:t>20/2/15</w:t>
            </w:r>
          </w:p>
        </w:tc>
        <w:tc>
          <w:tcPr>
            <w:tcW w:w="850" w:type="dxa"/>
          </w:tcPr>
          <w:p w:rsidR="0001558B" w:rsidRDefault="0001558B" w:rsidP="00EA0BDA">
            <w:pPr>
              <w:rPr>
                <w:rFonts w:ascii="Arial" w:hAnsi="Arial" w:cs="Arial"/>
                <w:sz w:val="16"/>
                <w:szCs w:val="16"/>
              </w:rPr>
            </w:pPr>
          </w:p>
          <w:p w:rsidR="00EA0BDA" w:rsidRPr="007B5FF7" w:rsidRDefault="0001558B" w:rsidP="00EA0BDA">
            <w:pPr>
              <w:rPr>
                <w:rFonts w:ascii="Arial" w:hAnsi="Arial" w:cs="Arial"/>
                <w:sz w:val="16"/>
                <w:szCs w:val="16"/>
              </w:rPr>
            </w:pPr>
            <w:r>
              <w:rPr>
                <w:rFonts w:ascii="Arial" w:hAnsi="Arial" w:cs="Arial"/>
                <w:sz w:val="16"/>
                <w:szCs w:val="16"/>
              </w:rPr>
              <w:t xml:space="preserve"> 2pm</w:t>
            </w:r>
          </w:p>
        </w:tc>
        <w:tc>
          <w:tcPr>
            <w:tcW w:w="1134" w:type="dxa"/>
            <w:shd w:val="clear" w:color="auto" w:fill="auto"/>
          </w:tcPr>
          <w:p w:rsidR="00EA0BDA" w:rsidRDefault="00EA0BDA" w:rsidP="00EA0BDA">
            <w:r w:rsidRPr="00282F15">
              <w:rPr>
                <w:rFonts w:ascii="Arial" w:hAnsi="Arial" w:cs="Arial"/>
              </w:rPr>
              <w:t>2 + 1</w:t>
            </w:r>
          </w:p>
        </w:tc>
        <w:tc>
          <w:tcPr>
            <w:tcW w:w="2552"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Psychobiology</w:t>
            </w:r>
          </w:p>
        </w:tc>
        <w:tc>
          <w:tcPr>
            <w:tcW w:w="1559" w:type="dxa"/>
            <w:shd w:val="clear" w:color="auto" w:fill="auto"/>
          </w:tcPr>
          <w:p w:rsidR="00EA0BDA" w:rsidRDefault="00EA0BDA" w:rsidP="00EA0BDA">
            <w:r w:rsidRPr="00282F15">
              <w:rPr>
                <w:rFonts w:ascii="French Script MT" w:hAnsi="French Script MT" w:cs="Arial"/>
                <w:i/>
              </w:rPr>
              <w:t>John Smith</w:t>
            </w:r>
          </w:p>
        </w:tc>
        <w:tc>
          <w:tcPr>
            <w:tcW w:w="992" w:type="dxa"/>
            <w:shd w:val="clear" w:color="auto" w:fill="auto"/>
          </w:tcPr>
          <w:p w:rsidR="00EA0BDA" w:rsidRPr="00282F15" w:rsidRDefault="00EA0BDA" w:rsidP="00EA0BDA">
            <w:pPr>
              <w:spacing w:before="50" w:after="50"/>
              <w:rPr>
                <w:rFonts w:ascii="Arial" w:hAnsi="Arial" w:cs="Arial"/>
              </w:rPr>
            </w:pPr>
            <w:r w:rsidRPr="00282F15">
              <w:rPr>
                <w:rFonts w:ascii="Arial" w:hAnsi="Arial" w:cs="Arial"/>
              </w:rPr>
              <w:t>36</w:t>
            </w:r>
          </w:p>
        </w:tc>
        <w:tc>
          <w:tcPr>
            <w:tcW w:w="1134" w:type="dxa"/>
          </w:tcPr>
          <w:p w:rsidR="00EA0BDA" w:rsidRPr="00282F15" w:rsidRDefault="00EA0BDA" w:rsidP="00EA0BDA">
            <w:pPr>
              <w:spacing w:before="50" w:after="50"/>
              <w:rPr>
                <w:rFonts w:ascii="Arial" w:hAnsi="Arial" w:cs="Arial"/>
              </w:rPr>
            </w:pPr>
          </w:p>
        </w:tc>
      </w:tr>
      <w:tr w:rsidR="007508A2" w:rsidRPr="00282F15" w:rsidTr="00EA0BDA">
        <w:tc>
          <w:tcPr>
            <w:tcW w:w="639"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1914"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850" w:type="dxa"/>
          </w:tcPr>
          <w:p w:rsidR="007508A2" w:rsidRPr="00282F15" w:rsidRDefault="007508A2" w:rsidP="00282F15">
            <w:pPr>
              <w:spacing w:before="50" w:after="50"/>
              <w:rPr>
                <w:rFonts w:ascii="Arial" w:hAnsi="Arial" w:cs="Arial"/>
                <w:b/>
              </w:rPr>
            </w:pPr>
          </w:p>
        </w:tc>
        <w:tc>
          <w:tcPr>
            <w:tcW w:w="1134" w:type="dxa"/>
            <w:shd w:val="clear" w:color="auto" w:fill="auto"/>
          </w:tcPr>
          <w:p w:rsidR="007508A2" w:rsidRPr="00282F15" w:rsidRDefault="007508A2" w:rsidP="00282F15">
            <w:pPr>
              <w:spacing w:before="50" w:after="50"/>
              <w:rPr>
                <w:rFonts w:ascii="Arial" w:hAnsi="Arial" w:cs="Arial"/>
                <w:b/>
              </w:rPr>
            </w:pPr>
          </w:p>
        </w:tc>
        <w:tc>
          <w:tcPr>
            <w:tcW w:w="2552"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1559" w:type="dxa"/>
            <w:tcBorders>
              <w:bottom w:val="single" w:sz="4" w:space="0" w:color="auto"/>
            </w:tcBorders>
            <w:shd w:val="clear" w:color="auto" w:fill="auto"/>
          </w:tcPr>
          <w:p w:rsidR="007508A2" w:rsidRPr="00282F15" w:rsidRDefault="007508A2" w:rsidP="00282F15">
            <w:pPr>
              <w:spacing w:before="50" w:after="50"/>
              <w:rPr>
                <w:rFonts w:ascii="Arial" w:hAnsi="Arial" w:cs="Arial"/>
                <w:b/>
              </w:rPr>
            </w:pPr>
          </w:p>
        </w:tc>
        <w:tc>
          <w:tcPr>
            <w:tcW w:w="992" w:type="dxa"/>
            <w:shd w:val="clear" w:color="auto" w:fill="auto"/>
          </w:tcPr>
          <w:p w:rsidR="007508A2" w:rsidRPr="00282F15" w:rsidRDefault="007508A2" w:rsidP="00282F15">
            <w:pPr>
              <w:spacing w:before="50" w:after="50"/>
              <w:rPr>
                <w:rFonts w:ascii="Arial" w:hAnsi="Arial" w:cs="Arial"/>
                <w:b/>
              </w:rPr>
            </w:pPr>
          </w:p>
        </w:tc>
        <w:tc>
          <w:tcPr>
            <w:tcW w:w="1134" w:type="dxa"/>
          </w:tcPr>
          <w:p w:rsidR="007508A2" w:rsidRPr="00282F15" w:rsidRDefault="007508A2" w:rsidP="00282F15">
            <w:pPr>
              <w:spacing w:before="50" w:after="50"/>
              <w:rPr>
                <w:rFonts w:ascii="Arial" w:hAnsi="Arial" w:cs="Arial"/>
                <w:b/>
              </w:rPr>
            </w:pPr>
          </w:p>
        </w:tc>
      </w:tr>
      <w:tr w:rsidR="007508A2" w:rsidRPr="00282F15" w:rsidTr="00EA0BDA">
        <w:tc>
          <w:tcPr>
            <w:tcW w:w="2553" w:type="dxa"/>
            <w:gridSpan w:val="2"/>
            <w:shd w:val="clear" w:color="auto" w:fill="auto"/>
            <w:vAlign w:val="center"/>
          </w:tcPr>
          <w:p w:rsidR="007508A2" w:rsidRPr="00282F15" w:rsidRDefault="007508A2" w:rsidP="00282F15">
            <w:pPr>
              <w:spacing w:before="50" w:after="50"/>
              <w:rPr>
                <w:rFonts w:ascii="Arial" w:hAnsi="Arial" w:cs="Arial"/>
                <w:b/>
                <w:sz w:val="20"/>
                <w:szCs w:val="20"/>
              </w:rPr>
            </w:pPr>
            <w:r w:rsidRPr="00282F15">
              <w:rPr>
                <w:rFonts w:ascii="Arial" w:hAnsi="Arial" w:cs="Arial"/>
                <w:b/>
                <w:sz w:val="20"/>
                <w:szCs w:val="20"/>
              </w:rPr>
              <w:t>TOTAL NO OF HOURS:</w:t>
            </w:r>
          </w:p>
        </w:tc>
        <w:tc>
          <w:tcPr>
            <w:tcW w:w="850" w:type="dxa"/>
          </w:tcPr>
          <w:p w:rsidR="007508A2" w:rsidRPr="00282F15" w:rsidRDefault="007508A2" w:rsidP="00282F15">
            <w:pPr>
              <w:spacing w:before="50" w:after="50"/>
              <w:rPr>
                <w:rFonts w:ascii="Arial" w:hAnsi="Arial" w:cs="Arial"/>
                <w:b/>
              </w:rPr>
            </w:pPr>
          </w:p>
        </w:tc>
        <w:tc>
          <w:tcPr>
            <w:tcW w:w="1134" w:type="dxa"/>
            <w:shd w:val="clear" w:color="auto" w:fill="auto"/>
          </w:tcPr>
          <w:p w:rsidR="007508A2" w:rsidRPr="00282F15" w:rsidRDefault="007508A2" w:rsidP="00282F15">
            <w:pPr>
              <w:spacing w:before="50" w:after="50"/>
              <w:rPr>
                <w:rFonts w:ascii="Arial" w:hAnsi="Arial" w:cs="Arial"/>
                <w:b/>
              </w:rPr>
            </w:pPr>
            <w:r w:rsidRPr="00282F15">
              <w:rPr>
                <w:rFonts w:ascii="Arial" w:hAnsi="Arial" w:cs="Arial"/>
                <w:b/>
              </w:rPr>
              <w:t>9</w:t>
            </w:r>
          </w:p>
        </w:tc>
        <w:tc>
          <w:tcPr>
            <w:tcW w:w="4111" w:type="dxa"/>
            <w:gridSpan w:val="2"/>
            <w:shd w:val="clear" w:color="auto" w:fill="auto"/>
            <w:vAlign w:val="center"/>
          </w:tcPr>
          <w:p w:rsidR="007508A2" w:rsidRPr="00282F15" w:rsidRDefault="007508A2" w:rsidP="00282F15">
            <w:pPr>
              <w:spacing w:before="50" w:after="50"/>
              <w:rPr>
                <w:rFonts w:ascii="Arial" w:hAnsi="Arial" w:cs="Arial"/>
                <w:b/>
                <w:sz w:val="18"/>
                <w:szCs w:val="18"/>
              </w:rPr>
            </w:pPr>
            <w:r w:rsidRPr="00282F15">
              <w:rPr>
                <w:rFonts w:ascii="Arial" w:hAnsi="Arial" w:cs="Arial"/>
                <w:b/>
                <w:sz w:val="18"/>
                <w:szCs w:val="18"/>
              </w:rPr>
              <w:t>TOTAL COST OF SUPPORT PROVIDED (£):</w:t>
            </w:r>
          </w:p>
        </w:tc>
        <w:tc>
          <w:tcPr>
            <w:tcW w:w="992" w:type="dxa"/>
            <w:shd w:val="clear" w:color="auto" w:fill="auto"/>
          </w:tcPr>
          <w:p w:rsidR="007508A2" w:rsidRPr="00282F15" w:rsidRDefault="007508A2" w:rsidP="00282F15">
            <w:pPr>
              <w:spacing w:before="50" w:after="50"/>
              <w:rPr>
                <w:rFonts w:ascii="Arial" w:hAnsi="Arial" w:cs="Arial"/>
                <w:b/>
              </w:rPr>
            </w:pPr>
            <w:r w:rsidRPr="00282F15">
              <w:rPr>
                <w:rFonts w:ascii="Arial" w:hAnsi="Arial" w:cs="Arial"/>
                <w:b/>
              </w:rPr>
              <w:t>108</w:t>
            </w:r>
          </w:p>
        </w:tc>
        <w:tc>
          <w:tcPr>
            <w:tcW w:w="1134" w:type="dxa"/>
          </w:tcPr>
          <w:p w:rsidR="007508A2" w:rsidRPr="00282F15" w:rsidRDefault="007508A2" w:rsidP="00282F15">
            <w:pPr>
              <w:spacing w:before="50" w:after="50"/>
              <w:rPr>
                <w:rFonts w:ascii="Arial" w:hAnsi="Arial" w:cs="Arial"/>
                <w:b/>
              </w:rPr>
            </w:pPr>
          </w:p>
        </w:tc>
      </w:tr>
      <w:tr w:rsidR="007508A2" w:rsidRPr="00282F15" w:rsidTr="00EA0BDA">
        <w:tc>
          <w:tcPr>
            <w:tcW w:w="2553" w:type="dxa"/>
            <w:gridSpan w:val="2"/>
            <w:shd w:val="clear" w:color="auto" w:fill="auto"/>
            <w:vAlign w:val="center"/>
          </w:tcPr>
          <w:p w:rsidR="007508A2" w:rsidRPr="00282F15" w:rsidRDefault="007508A2" w:rsidP="00282F15">
            <w:pPr>
              <w:spacing w:before="50" w:after="50"/>
              <w:rPr>
                <w:rFonts w:ascii="Arial" w:hAnsi="Arial" w:cs="Arial"/>
                <w:b/>
                <w:sz w:val="20"/>
                <w:szCs w:val="20"/>
              </w:rPr>
            </w:pPr>
            <w:r w:rsidRPr="00282F15">
              <w:rPr>
                <w:rFonts w:ascii="Arial" w:hAnsi="Arial" w:cs="Arial"/>
                <w:b/>
                <w:sz w:val="20"/>
                <w:szCs w:val="20"/>
              </w:rPr>
              <w:t>Support shared with 2 students</w:t>
            </w:r>
          </w:p>
        </w:tc>
        <w:tc>
          <w:tcPr>
            <w:tcW w:w="850" w:type="dxa"/>
          </w:tcPr>
          <w:p w:rsidR="007508A2" w:rsidRPr="00282F15" w:rsidRDefault="007508A2" w:rsidP="00282F15">
            <w:pPr>
              <w:spacing w:before="50" w:after="50"/>
              <w:rPr>
                <w:rFonts w:ascii="Arial" w:hAnsi="Arial" w:cs="Arial"/>
                <w:b/>
                <w:sz w:val="20"/>
                <w:szCs w:val="20"/>
              </w:rPr>
            </w:pPr>
          </w:p>
        </w:tc>
        <w:tc>
          <w:tcPr>
            <w:tcW w:w="1134" w:type="dxa"/>
            <w:shd w:val="clear" w:color="auto" w:fill="auto"/>
          </w:tcPr>
          <w:p w:rsidR="007508A2" w:rsidRPr="00282F15" w:rsidRDefault="007508A2" w:rsidP="00282F15">
            <w:pPr>
              <w:spacing w:before="50" w:after="50"/>
              <w:rPr>
                <w:rFonts w:ascii="Arial" w:hAnsi="Arial" w:cs="Arial"/>
                <w:b/>
                <w:sz w:val="20"/>
                <w:szCs w:val="20"/>
              </w:rPr>
            </w:pPr>
          </w:p>
        </w:tc>
        <w:tc>
          <w:tcPr>
            <w:tcW w:w="4111" w:type="dxa"/>
            <w:gridSpan w:val="2"/>
            <w:shd w:val="clear" w:color="auto" w:fill="auto"/>
            <w:vAlign w:val="center"/>
          </w:tcPr>
          <w:p w:rsidR="007508A2" w:rsidRPr="00282F15" w:rsidRDefault="007508A2" w:rsidP="00282F15">
            <w:pPr>
              <w:spacing w:before="50" w:after="50"/>
              <w:rPr>
                <w:rFonts w:ascii="Arial" w:hAnsi="Arial" w:cs="Arial"/>
                <w:b/>
                <w:sz w:val="20"/>
                <w:szCs w:val="20"/>
              </w:rPr>
            </w:pPr>
            <w:r w:rsidRPr="00282F15">
              <w:rPr>
                <w:rFonts w:ascii="Arial" w:hAnsi="Arial" w:cs="Arial"/>
                <w:b/>
                <w:sz w:val="20"/>
                <w:szCs w:val="20"/>
              </w:rPr>
              <w:t>Total divided by 2 + Administration fee (£6)</w:t>
            </w:r>
          </w:p>
        </w:tc>
        <w:tc>
          <w:tcPr>
            <w:tcW w:w="992" w:type="dxa"/>
            <w:shd w:val="clear" w:color="auto" w:fill="auto"/>
          </w:tcPr>
          <w:p w:rsidR="007508A2" w:rsidRPr="00282F15" w:rsidRDefault="007508A2" w:rsidP="00282F15">
            <w:pPr>
              <w:spacing w:before="50" w:after="50"/>
              <w:rPr>
                <w:rFonts w:ascii="Arial" w:hAnsi="Arial" w:cs="Arial"/>
                <w:b/>
              </w:rPr>
            </w:pPr>
            <w:r w:rsidRPr="00282F15">
              <w:rPr>
                <w:rFonts w:ascii="Arial" w:hAnsi="Arial" w:cs="Arial"/>
                <w:b/>
              </w:rPr>
              <w:t>£60</w:t>
            </w:r>
          </w:p>
        </w:tc>
        <w:tc>
          <w:tcPr>
            <w:tcW w:w="1134" w:type="dxa"/>
          </w:tcPr>
          <w:p w:rsidR="007508A2" w:rsidRPr="00282F15" w:rsidRDefault="007508A2" w:rsidP="00282F15">
            <w:pPr>
              <w:spacing w:before="50" w:after="50"/>
              <w:rPr>
                <w:rFonts w:ascii="Arial" w:hAnsi="Arial" w:cs="Arial"/>
                <w:b/>
              </w:rPr>
            </w:pPr>
          </w:p>
        </w:tc>
      </w:tr>
    </w:tbl>
    <w:p w:rsidR="004A37AC" w:rsidRDefault="004A37AC" w:rsidP="00624560">
      <w:pPr>
        <w:rPr>
          <w:rFonts w:ascii="Arial" w:hAnsi="Arial" w:cs="Arial"/>
        </w:rPr>
      </w:pPr>
    </w:p>
    <w:p w:rsidR="002619D6" w:rsidRPr="000633C4" w:rsidRDefault="002619D6" w:rsidP="00624560">
      <w:pPr>
        <w:rPr>
          <w:rFonts w:ascii="Arial" w:hAnsi="Arial" w:cs="Arial"/>
        </w:rPr>
      </w:pPr>
    </w:p>
    <w:p w:rsidR="0001558B" w:rsidRPr="000633C4" w:rsidRDefault="000633C4" w:rsidP="00624560">
      <w:pPr>
        <w:rPr>
          <w:rFonts w:ascii="Arial" w:hAnsi="Arial" w:cs="Arial"/>
        </w:rPr>
      </w:pPr>
      <w:r w:rsidRPr="000633C4">
        <w:rPr>
          <w:rFonts w:ascii="Arial" w:hAnsi="Arial" w:cs="Arial"/>
        </w:rPr>
        <w:t>Copy of Notes Policy (Nursing Students Only)</w:t>
      </w:r>
    </w:p>
    <w:p w:rsidR="000633C4" w:rsidRPr="007B5FF7" w:rsidRDefault="000633C4" w:rsidP="000633C4">
      <w:pPr>
        <w:rPr>
          <w:rFonts w:ascii="Arial" w:hAnsi="Arial" w:cs="Arial"/>
        </w:rPr>
      </w:pPr>
    </w:p>
    <w:p w:rsidR="000633C4" w:rsidRPr="007B5FF7" w:rsidRDefault="000633C4" w:rsidP="000633C4">
      <w:pPr>
        <w:rPr>
          <w:rFonts w:ascii="Arial" w:hAnsi="Arial" w:cs="Arial"/>
        </w:rPr>
      </w:pPr>
      <w:r w:rsidRPr="007B5FF7">
        <w:rPr>
          <w:rFonts w:ascii="Arial" w:hAnsi="Arial" w:cs="Arial"/>
        </w:rPr>
        <w:t xml:space="preserve">The BSO (Business Services Organisation) has agreed to pay Note Takers the sum of £12 per month </w:t>
      </w:r>
      <w:r w:rsidRPr="007B5FF7">
        <w:rPr>
          <w:rFonts w:ascii="Arial" w:hAnsi="Arial" w:cs="Arial"/>
          <w:b/>
        </w:rPr>
        <w:t>per additional student</w:t>
      </w:r>
      <w:r w:rsidRPr="007B5FF7">
        <w:rPr>
          <w:rFonts w:ascii="Arial" w:hAnsi="Arial" w:cs="Arial"/>
        </w:rPr>
        <w:t xml:space="preserve"> for copies of notes where:</w:t>
      </w:r>
    </w:p>
    <w:p w:rsidR="000633C4" w:rsidRPr="007B5FF7" w:rsidRDefault="000633C4" w:rsidP="000633C4">
      <w:pPr>
        <w:rPr>
          <w:rFonts w:ascii="Arial" w:hAnsi="Arial" w:cs="Arial"/>
        </w:rPr>
      </w:pPr>
    </w:p>
    <w:p w:rsidR="000633C4" w:rsidRPr="007B5FF7" w:rsidRDefault="000633C4" w:rsidP="000633C4">
      <w:pPr>
        <w:rPr>
          <w:rFonts w:ascii="Arial" w:hAnsi="Arial" w:cs="Arial"/>
        </w:rPr>
      </w:pPr>
    </w:p>
    <w:p w:rsidR="000633C4" w:rsidRPr="007B5FF7" w:rsidRDefault="000633C4" w:rsidP="000633C4">
      <w:pPr>
        <w:pStyle w:val="ListParagraph"/>
        <w:numPr>
          <w:ilvl w:val="0"/>
          <w:numId w:val="6"/>
        </w:numPr>
        <w:spacing w:after="0" w:line="240" w:lineRule="auto"/>
        <w:rPr>
          <w:rFonts w:ascii="Arial" w:hAnsi="Arial" w:cs="Arial"/>
          <w:sz w:val="24"/>
          <w:szCs w:val="24"/>
        </w:rPr>
      </w:pPr>
      <w:r w:rsidRPr="007B5FF7">
        <w:rPr>
          <w:rFonts w:ascii="Arial" w:hAnsi="Arial" w:cs="Arial"/>
          <w:sz w:val="24"/>
          <w:szCs w:val="24"/>
        </w:rPr>
        <w:t xml:space="preserve">The Note Taker has agreed to supply a copy of the notes for their primary student(s) to other students on the same course/year for an extra £12 per additional student per month.  </w:t>
      </w:r>
    </w:p>
    <w:p w:rsidR="000633C4" w:rsidRPr="007B5FF7" w:rsidRDefault="000633C4" w:rsidP="000633C4">
      <w:pPr>
        <w:pStyle w:val="ListParagraph"/>
        <w:spacing w:after="0" w:line="240" w:lineRule="auto"/>
        <w:rPr>
          <w:rFonts w:ascii="Arial" w:hAnsi="Arial" w:cs="Arial"/>
          <w:sz w:val="24"/>
          <w:szCs w:val="24"/>
        </w:rPr>
      </w:pPr>
    </w:p>
    <w:p w:rsidR="000633C4" w:rsidRPr="007B5FF7" w:rsidRDefault="000633C4" w:rsidP="000633C4">
      <w:pPr>
        <w:pStyle w:val="ListParagraph"/>
        <w:numPr>
          <w:ilvl w:val="0"/>
          <w:numId w:val="6"/>
        </w:numPr>
        <w:spacing w:after="0" w:line="240" w:lineRule="auto"/>
        <w:rPr>
          <w:rFonts w:ascii="Arial" w:hAnsi="Arial" w:cs="Arial"/>
          <w:sz w:val="24"/>
          <w:szCs w:val="24"/>
        </w:rPr>
      </w:pPr>
      <w:r w:rsidRPr="007B5FF7">
        <w:rPr>
          <w:rFonts w:ascii="Arial" w:hAnsi="Arial" w:cs="Arial"/>
          <w:sz w:val="24"/>
          <w:szCs w:val="24"/>
        </w:rPr>
        <w:t>The Note Taker has agreed to attempt to include in each set of notes, as far as practicable, each student’s individual requirements in terms of font size, font preference, structure etc.</w:t>
      </w:r>
    </w:p>
    <w:p w:rsidR="000633C4" w:rsidRPr="007B5FF7" w:rsidRDefault="000633C4" w:rsidP="000633C4">
      <w:pPr>
        <w:rPr>
          <w:rFonts w:ascii="Arial" w:hAnsi="Arial" w:cs="Arial"/>
        </w:rPr>
      </w:pPr>
    </w:p>
    <w:p w:rsidR="000633C4" w:rsidRPr="007B5FF7" w:rsidRDefault="000633C4" w:rsidP="000633C4">
      <w:pPr>
        <w:pStyle w:val="ListParagraph"/>
        <w:rPr>
          <w:rFonts w:ascii="Arial" w:hAnsi="Arial" w:cs="Arial"/>
          <w:sz w:val="24"/>
          <w:szCs w:val="24"/>
        </w:rPr>
      </w:pPr>
    </w:p>
    <w:p w:rsidR="000633C4" w:rsidRPr="007B5FF7" w:rsidRDefault="000633C4" w:rsidP="000633C4">
      <w:pPr>
        <w:pStyle w:val="ListParagraph"/>
        <w:numPr>
          <w:ilvl w:val="0"/>
          <w:numId w:val="6"/>
        </w:numPr>
        <w:spacing w:after="0" w:line="240" w:lineRule="auto"/>
        <w:rPr>
          <w:rFonts w:ascii="Arial" w:hAnsi="Arial" w:cs="Arial"/>
          <w:sz w:val="24"/>
          <w:szCs w:val="24"/>
        </w:rPr>
      </w:pPr>
      <w:r w:rsidRPr="007B5FF7">
        <w:rPr>
          <w:rFonts w:ascii="Arial" w:hAnsi="Arial" w:cs="Arial"/>
          <w:sz w:val="24"/>
          <w:szCs w:val="24"/>
        </w:rPr>
        <w:t xml:space="preserve">The Note Taker will submit, on a monthly basis, </w:t>
      </w:r>
      <w:r w:rsidR="00DB05C8">
        <w:rPr>
          <w:rFonts w:ascii="Arial" w:hAnsi="Arial" w:cs="Arial"/>
          <w:sz w:val="24"/>
          <w:szCs w:val="24"/>
        </w:rPr>
        <w:t xml:space="preserve">a </w:t>
      </w:r>
      <w:r w:rsidRPr="007B5FF7">
        <w:rPr>
          <w:rFonts w:ascii="Arial" w:hAnsi="Arial" w:cs="Arial"/>
          <w:sz w:val="24"/>
          <w:szCs w:val="24"/>
        </w:rPr>
        <w:t xml:space="preserve">separate Work Record for each additional student to whom copies of notes were supplied.  </w:t>
      </w:r>
    </w:p>
    <w:p w:rsidR="000633C4" w:rsidRPr="007B5FF7" w:rsidRDefault="000633C4" w:rsidP="000633C4">
      <w:pPr>
        <w:pStyle w:val="ListParagraph"/>
        <w:rPr>
          <w:rFonts w:ascii="Arial" w:hAnsi="Arial" w:cs="Arial"/>
          <w:sz w:val="24"/>
          <w:szCs w:val="24"/>
        </w:rPr>
      </w:pPr>
    </w:p>
    <w:p w:rsidR="000633C4" w:rsidRPr="007B5FF7" w:rsidRDefault="000633C4" w:rsidP="000633C4">
      <w:pPr>
        <w:pStyle w:val="ListParagraph"/>
        <w:spacing w:after="0" w:line="240" w:lineRule="auto"/>
        <w:rPr>
          <w:rFonts w:ascii="Arial" w:hAnsi="Arial" w:cs="Arial"/>
          <w:sz w:val="24"/>
          <w:szCs w:val="24"/>
        </w:rPr>
      </w:pPr>
      <w:r w:rsidRPr="007B5FF7">
        <w:rPr>
          <w:rFonts w:ascii="Arial" w:hAnsi="Arial" w:cs="Arial"/>
          <w:sz w:val="24"/>
          <w:szCs w:val="24"/>
        </w:rPr>
        <w:t>‘</w:t>
      </w:r>
      <w:r w:rsidRPr="007B5FF7">
        <w:rPr>
          <w:rFonts w:ascii="Arial" w:hAnsi="Arial" w:cs="Arial"/>
          <w:i/>
          <w:sz w:val="24"/>
          <w:szCs w:val="24"/>
        </w:rPr>
        <w:t xml:space="preserve">Copies of notes for the month of </w:t>
      </w:r>
      <w:proofErr w:type="spellStart"/>
      <w:r w:rsidRPr="007B5FF7">
        <w:rPr>
          <w:rFonts w:ascii="Arial" w:hAnsi="Arial" w:cs="Arial"/>
          <w:i/>
          <w:sz w:val="24"/>
          <w:szCs w:val="24"/>
        </w:rPr>
        <w:t>xxxx</w:t>
      </w:r>
      <w:proofErr w:type="spellEnd"/>
      <w:r w:rsidRPr="007B5FF7">
        <w:rPr>
          <w:rFonts w:ascii="Arial" w:hAnsi="Arial" w:cs="Arial"/>
          <w:sz w:val="24"/>
          <w:szCs w:val="24"/>
        </w:rPr>
        <w:t>’ should be detailed in the ‘Nature of Support’ section and ‘</w:t>
      </w:r>
      <w:r w:rsidRPr="007B5FF7">
        <w:rPr>
          <w:rFonts w:ascii="Arial" w:hAnsi="Arial" w:cs="Arial"/>
          <w:i/>
          <w:sz w:val="24"/>
          <w:szCs w:val="24"/>
        </w:rPr>
        <w:t>Copies of notes</w:t>
      </w:r>
      <w:r w:rsidRPr="007B5FF7">
        <w:rPr>
          <w:rFonts w:ascii="Arial" w:hAnsi="Arial" w:cs="Arial"/>
          <w:sz w:val="24"/>
          <w:szCs w:val="24"/>
        </w:rPr>
        <w:t xml:space="preserve">’ reiterated in the ‘Areas Covered’ column, with the student signing as normal (once only) in the ‘Student Signature’ section.  </w:t>
      </w:r>
    </w:p>
    <w:p w:rsidR="000633C4" w:rsidRPr="007B5FF7" w:rsidRDefault="000633C4" w:rsidP="000633C4">
      <w:pPr>
        <w:pStyle w:val="ListParagraph"/>
        <w:spacing w:after="0" w:line="240" w:lineRule="auto"/>
        <w:rPr>
          <w:rFonts w:ascii="Arial" w:hAnsi="Arial" w:cs="Arial"/>
          <w:sz w:val="24"/>
          <w:szCs w:val="24"/>
        </w:rPr>
      </w:pPr>
    </w:p>
    <w:p w:rsidR="000633C4" w:rsidRPr="007B5FF7" w:rsidRDefault="000633C4" w:rsidP="000633C4">
      <w:pPr>
        <w:pStyle w:val="ListParagraph"/>
        <w:spacing w:after="0" w:line="240" w:lineRule="auto"/>
        <w:rPr>
          <w:rFonts w:ascii="Arial" w:hAnsi="Arial" w:cs="Arial"/>
          <w:sz w:val="24"/>
          <w:szCs w:val="24"/>
        </w:rPr>
      </w:pPr>
      <w:r w:rsidRPr="007B5FF7">
        <w:rPr>
          <w:rFonts w:ascii="Arial" w:hAnsi="Arial" w:cs="Arial"/>
          <w:b/>
          <w:sz w:val="24"/>
          <w:szCs w:val="24"/>
        </w:rPr>
        <w:t>Details of the individual classes are not required</w:t>
      </w:r>
      <w:r w:rsidRPr="007B5FF7">
        <w:rPr>
          <w:rFonts w:ascii="Arial" w:hAnsi="Arial" w:cs="Arial"/>
          <w:sz w:val="24"/>
          <w:szCs w:val="24"/>
        </w:rPr>
        <w:t xml:space="preserve"> but to avoid double claims, the Note Taker must </w:t>
      </w:r>
      <w:r w:rsidRPr="007B5FF7">
        <w:rPr>
          <w:rFonts w:ascii="Arial" w:hAnsi="Arial" w:cs="Arial"/>
          <w:b/>
          <w:sz w:val="24"/>
          <w:szCs w:val="24"/>
        </w:rPr>
        <w:t xml:space="preserve">ensure that the month of the claim is noted </w:t>
      </w:r>
      <w:r w:rsidRPr="007B5FF7">
        <w:rPr>
          <w:rFonts w:ascii="Arial" w:hAnsi="Arial" w:cs="Arial"/>
          <w:sz w:val="24"/>
          <w:szCs w:val="24"/>
        </w:rPr>
        <w:t>in the ‘Nature of Support’ section.</w:t>
      </w:r>
    </w:p>
    <w:p w:rsidR="000633C4" w:rsidRPr="007B5FF7" w:rsidRDefault="000633C4" w:rsidP="000633C4">
      <w:pPr>
        <w:pStyle w:val="ListParagraph"/>
        <w:spacing w:after="0" w:line="240" w:lineRule="auto"/>
        <w:rPr>
          <w:rFonts w:ascii="Arial" w:hAnsi="Arial" w:cs="Arial"/>
          <w:sz w:val="24"/>
          <w:szCs w:val="24"/>
        </w:rPr>
      </w:pPr>
    </w:p>
    <w:p w:rsidR="000633C4" w:rsidRPr="007B5FF7" w:rsidRDefault="000633C4" w:rsidP="000633C4">
      <w:pPr>
        <w:pStyle w:val="ListParagraph"/>
        <w:numPr>
          <w:ilvl w:val="0"/>
          <w:numId w:val="6"/>
        </w:numPr>
        <w:spacing w:after="0" w:line="240" w:lineRule="auto"/>
        <w:rPr>
          <w:rFonts w:ascii="Arial" w:hAnsi="Arial" w:cs="Arial"/>
          <w:sz w:val="24"/>
          <w:szCs w:val="24"/>
        </w:rPr>
      </w:pPr>
      <w:r w:rsidRPr="007B5FF7">
        <w:rPr>
          <w:rFonts w:ascii="Arial" w:hAnsi="Arial" w:cs="Arial"/>
          <w:sz w:val="24"/>
          <w:szCs w:val="24"/>
        </w:rPr>
        <w:t xml:space="preserve">The Note Taker </w:t>
      </w:r>
      <w:r w:rsidR="00DB05C8">
        <w:rPr>
          <w:rFonts w:ascii="Arial" w:hAnsi="Arial" w:cs="Arial"/>
          <w:sz w:val="24"/>
          <w:szCs w:val="24"/>
        </w:rPr>
        <w:t xml:space="preserve">should </w:t>
      </w:r>
      <w:r w:rsidRPr="007B5FF7">
        <w:rPr>
          <w:rFonts w:ascii="Arial" w:hAnsi="Arial" w:cs="Arial"/>
          <w:b/>
          <w:sz w:val="24"/>
          <w:szCs w:val="24"/>
        </w:rPr>
        <w:t>preferably email the notes to each student individually</w:t>
      </w:r>
      <w:r w:rsidRPr="007B5FF7">
        <w:rPr>
          <w:rFonts w:ascii="Arial" w:hAnsi="Arial" w:cs="Arial"/>
          <w:sz w:val="24"/>
          <w:szCs w:val="24"/>
        </w:rPr>
        <w:t xml:space="preserve"> to preserve confidentiality.  </w:t>
      </w:r>
    </w:p>
    <w:p w:rsidR="000633C4" w:rsidRDefault="000633C4" w:rsidP="000633C4">
      <w:pPr>
        <w:pStyle w:val="ListParagraph"/>
        <w:spacing w:after="0" w:line="240" w:lineRule="auto"/>
        <w:rPr>
          <w:rFonts w:ascii="Arial" w:hAnsi="Arial" w:cs="Arial"/>
          <w:sz w:val="24"/>
          <w:szCs w:val="24"/>
        </w:rPr>
      </w:pPr>
    </w:p>
    <w:p w:rsidR="000633C4" w:rsidRPr="007B5FF7" w:rsidRDefault="000633C4" w:rsidP="000633C4">
      <w:pPr>
        <w:pStyle w:val="ListParagraph"/>
        <w:spacing w:after="0" w:line="240" w:lineRule="auto"/>
        <w:rPr>
          <w:rFonts w:ascii="Arial" w:hAnsi="Arial" w:cs="Arial"/>
          <w:sz w:val="24"/>
          <w:szCs w:val="24"/>
        </w:rPr>
      </w:pPr>
    </w:p>
    <w:p w:rsidR="000633C4" w:rsidRPr="007B5FF7" w:rsidRDefault="000633C4" w:rsidP="000633C4">
      <w:pPr>
        <w:pStyle w:val="ListParagraph"/>
        <w:spacing w:after="0" w:line="240" w:lineRule="auto"/>
        <w:ind w:left="709"/>
        <w:rPr>
          <w:rFonts w:ascii="Arial" w:hAnsi="Arial" w:cs="Arial"/>
          <w:sz w:val="24"/>
          <w:szCs w:val="24"/>
        </w:rPr>
      </w:pPr>
      <w:r w:rsidRPr="007B5FF7">
        <w:rPr>
          <w:rFonts w:ascii="Arial" w:hAnsi="Arial" w:cs="Arial"/>
          <w:sz w:val="24"/>
          <w:szCs w:val="24"/>
        </w:rPr>
        <w:t xml:space="preserve">If the Note Taker does decide to email notes to multiple students at the same time it is essential that he/she makes sure that the </w:t>
      </w:r>
      <w:r w:rsidRPr="007B5FF7">
        <w:rPr>
          <w:rFonts w:ascii="Arial" w:hAnsi="Arial" w:cs="Arial"/>
          <w:b/>
          <w:sz w:val="24"/>
          <w:szCs w:val="24"/>
        </w:rPr>
        <w:t>Bcc (</w:t>
      </w:r>
      <w:r w:rsidR="007B5FF7" w:rsidRPr="007B5FF7">
        <w:rPr>
          <w:rFonts w:ascii="Arial" w:hAnsi="Arial" w:cs="Arial"/>
          <w:b/>
          <w:sz w:val="24"/>
          <w:szCs w:val="24"/>
        </w:rPr>
        <w:t>i.e.</w:t>
      </w:r>
      <w:r w:rsidRPr="007B5FF7">
        <w:rPr>
          <w:rFonts w:ascii="Arial" w:hAnsi="Arial" w:cs="Arial"/>
          <w:b/>
          <w:sz w:val="24"/>
          <w:szCs w:val="24"/>
        </w:rPr>
        <w:t xml:space="preserve"> ‘blind carbon copy’)</w:t>
      </w:r>
      <w:r w:rsidRPr="007B5FF7">
        <w:rPr>
          <w:rFonts w:ascii="Arial" w:hAnsi="Arial" w:cs="Arial"/>
          <w:sz w:val="24"/>
          <w:szCs w:val="24"/>
        </w:rPr>
        <w:t xml:space="preserve"> facility is used for sending the notes to the group so that </w:t>
      </w:r>
      <w:r w:rsidRPr="007B5FF7">
        <w:rPr>
          <w:rFonts w:ascii="Arial" w:hAnsi="Arial" w:cs="Arial"/>
          <w:b/>
          <w:sz w:val="24"/>
          <w:szCs w:val="24"/>
        </w:rPr>
        <w:t xml:space="preserve">student confidentiality / anonymity is preserved </w:t>
      </w:r>
      <w:r w:rsidRPr="007B5FF7">
        <w:rPr>
          <w:rFonts w:ascii="Arial" w:hAnsi="Arial" w:cs="Arial"/>
          <w:sz w:val="24"/>
          <w:szCs w:val="24"/>
        </w:rPr>
        <w:t>.</w:t>
      </w:r>
    </w:p>
    <w:p w:rsidR="000633C4" w:rsidRPr="007B5FF7" w:rsidRDefault="000633C4" w:rsidP="000633C4">
      <w:pPr>
        <w:pStyle w:val="ListParagraph"/>
        <w:spacing w:after="0" w:line="240" w:lineRule="auto"/>
        <w:rPr>
          <w:rFonts w:ascii="Arial" w:hAnsi="Arial" w:cs="Arial"/>
          <w:sz w:val="24"/>
          <w:szCs w:val="24"/>
        </w:rPr>
      </w:pPr>
    </w:p>
    <w:p w:rsidR="0001558B" w:rsidRPr="002619D6" w:rsidRDefault="0001558B" w:rsidP="00624560">
      <w:pPr>
        <w:rPr>
          <w:rFonts w:ascii="Arial" w:hAnsi="Arial" w:cs="Arial"/>
        </w:rPr>
      </w:pPr>
    </w:p>
    <w:p w:rsidR="004440B3" w:rsidRPr="004A37AC" w:rsidRDefault="004A37AC" w:rsidP="008248E2">
      <w:pPr>
        <w:rPr>
          <w:rFonts w:ascii="Arial" w:hAnsi="Arial" w:cs="Arial"/>
          <w:b/>
        </w:rPr>
      </w:pPr>
      <w:r w:rsidRPr="004A37AC">
        <w:rPr>
          <w:rFonts w:ascii="Arial" w:hAnsi="Arial" w:cs="Arial"/>
          <w:b/>
        </w:rPr>
        <w:t>Tutor Support</w:t>
      </w:r>
    </w:p>
    <w:p w:rsidR="004A37AC" w:rsidRDefault="004A37AC" w:rsidP="008248E2">
      <w:pPr>
        <w:rPr>
          <w:rFonts w:ascii="Arial" w:hAnsi="Arial" w:cs="Arial"/>
        </w:rPr>
      </w:pPr>
    </w:p>
    <w:p w:rsidR="004A37AC" w:rsidRDefault="004A37AC" w:rsidP="008248E2">
      <w:pPr>
        <w:rPr>
          <w:rFonts w:ascii="Arial" w:hAnsi="Arial" w:cs="Arial"/>
        </w:rPr>
      </w:pPr>
      <w:r>
        <w:rPr>
          <w:rFonts w:ascii="Arial" w:hAnsi="Arial" w:cs="Arial"/>
        </w:rPr>
        <w:t xml:space="preserve">Normal Tutor sessions last between </w:t>
      </w:r>
      <w:r w:rsidR="00116345">
        <w:rPr>
          <w:rFonts w:ascii="Arial" w:hAnsi="Arial" w:cs="Arial"/>
        </w:rPr>
        <w:t>one</w:t>
      </w:r>
      <w:r>
        <w:rPr>
          <w:rFonts w:ascii="Arial" w:hAnsi="Arial" w:cs="Arial"/>
        </w:rPr>
        <w:t xml:space="preserve"> and </w:t>
      </w:r>
      <w:r w:rsidR="00116345">
        <w:rPr>
          <w:rFonts w:ascii="Arial" w:hAnsi="Arial" w:cs="Arial"/>
        </w:rPr>
        <w:t>two</w:t>
      </w:r>
      <w:r>
        <w:rPr>
          <w:rFonts w:ascii="Arial" w:hAnsi="Arial" w:cs="Arial"/>
        </w:rPr>
        <w:t xml:space="preserve"> hours. However, if your student has an assignment deadline or exam approaching and you end up working together for more than 3 hours on the same day, </w:t>
      </w:r>
      <w:r w:rsidR="00116345">
        <w:rPr>
          <w:rFonts w:ascii="Arial" w:hAnsi="Arial" w:cs="Arial"/>
        </w:rPr>
        <w:t xml:space="preserve">please ensure that you </w:t>
      </w:r>
      <w:r w:rsidR="00116345" w:rsidRPr="00116345">
        <w:rPr>
          <w:rFonts w:ascii="Arial" w:hAnsi="Arial" w:cs="Arial"/>
          <w:b/>
        </w:rPr>
        <w:t>split this</w:t>
      </w:r>
      <w:r w:rsidR="00116345">
        <w:rPr>
          <w:rFonts w:ascii="Arial" w:hAnsi="Arial" w:cs="Arial"/>
        </w:rPr>
        <w:t xml:space="preserve"> </w:t>
      </w:r>
      <w:r w:rsidR="006F71EF" w:rsidRPr="006F71EF">
        <w:rPr>
          <w:rFonts w:ascii="Arial" w:hAnsi="Arial" w:cs="Arial"/>
          <w:b/>
        </w:rPr>
        <w:t xml:space="preserve">claim </w:t>
      </w:r>
      <w:r w:rsidR="00116345">
        <w:rPr>
          <w:rFonts w:ascii="Arial" w:hAnsi="Arial" w:cs="Arial"/>
        </w:rPr>
        <w:t xml:space="preserve">on your Work Record.  It is difficult for any student, particularly those with dyslexia or mental health issues, to maintain focus and concentration for three or more hours so </w:t>
      </w:r>
      <w:r w:rsidR="006F71EF">
        <w:rPr>
          <w:rFonts w:ascii="Arial" w:hAnsi="Arial" w:cs="Arial"/>
        </w:rPr>
        <w:t>please note</w:t>
      </w:r>
      <w:r w:rsidR="00116345">
        <w:rPr>
          <w:rFonts w:ascii="Arial" w:hAnsi="Arial" w:cs="Arial"/>
        </w:rPr>
        <w:t xml:space="preserve"> on the Work Record that you broke for coffee, lunch </w:t>
      </w:r>
      <w:r w:rsidR="00DB05C8">
        <w:rPr>
          <w:rFonts w:ascii="Arial" w:hAnsi="Arial" w:cs="Arial"/>
        </w:rPr>
        <w:t>etc.</w:t>
      </w:r>
      <w:r w:rsidR="00116345">
        <w:rPr>
          <w:rFonts w:ascii="Arial" w:hAnsi="Arial" w:cs="Arial"/>
        </w:rPr>
        <w:t xml:space="preserve"> or </w:t>
      </w:r>
      <w:r w:rsidR="000633C4">
        <w:rPr>
          <w:rFonts w:ascii="Arial" w:hAnsi="Arial" w:cs="Arial"/>
        </w:rPr>
        <w:t xml:space="preserve">that you </w:t>
      </w:r>
      <w:r w:rsidR="00116345">
        <w:rPr>
          <w:rFonts w:ascii="Arial" w:hAnsi="Arial" w:cs="Arial"/>
        </w:rPr>
        <w:t>resumed support in the evening</w:t>
      </w:r>
      <w:r w:rsidR="006F71EF">
        <w:rPr>
          <w:rFonts w:ascii="Arial" w:hAnsi="Arial" w:cs="Arial"/>
        </w:rPr>
        <w:t xml:space="preserve"> to </w:t>
      </w:r>
      <w:r w:rsidR="007A1CF0">
        <w:rPr>
          <w:rFonts w:ascii="Arial" w:hAnsi="Arial" w:cs="Arial"/>
        </w:rPr>
        <w:t>illustrat</w:t>
      </w:r>
      <w:r w:rsidR="006F71EF">
        <w:rPr>
          <w:rFonts w:ascii="Arial" w:hAnsi="Arial" w:cs="Arial"/>
        </w:rPr>
        <w:t xml:space="preserve">e </w:t>
      </w:r>
      <w:r w:rsidR="00093302">
        <w:rPr>
          <w:rFonts w:ascii="Arial" w:hAnsi="Arial" w:cs="Arial"/>
        </w:rPr>
        <w:t xml:space="preserve">to </w:t>
      </w:r>
      <w:r w:rsidR="000633C4">
        <w:rPr>
          <w:rFonts w:ascii="Arial" w:hAnsi="Arial" w:cs="Arial"/>
        </w:rPr>
        <w:t>the student</w:t>
      </w:r>
      <w:r w:rsidR="00DB05C8">
        <w:rPr>
          <w:rFonts w:ascii="Arial" w:hAnsi="Arial" w:cs="Arial"/>
        </w:rPr>
        <w:t xml:space="preserve"> finance body </w:t>
      </w:r>
      <w:r w:rsidR="006F71EF">
        <w:rPr>
          <w:rFonts w:ascii="Arial" w:hAnsi="Arial" w:cs="Arial"/>
        </w:rPr>
        <w:t xml:space="preserve">that you did not work </w:t>
      </w:r>
      <w:r w:rsidR="007A1CF0">
        <w:rPr>
          <w:rFonts w:ascii="Arial" w:hAnsi="Arial" w:cs="Arial"/>
        </w:rPr>
        <w:t xml:space="preserve">consecutively </w:t>
      </w:r>
      <w:r w:rsidR="006F71EF">
        <w:rPr>
          <w:rFonts w:ascii="Arial" w:hAnsi="Arial" w:cs="Arial"/>
        </w:rPr>
        <w:t>for more than three hours</w:t>
      </w:r>
      <w:r w:rsidR="00116345">
        <w:rPr>
          <w:rFonts w:ascii="Arial" w:hAnsi="Arial" w:cs="Arial"/>
        </w:rPr>
        <w:t xml:space="preserve">.  </w:t>
      </w:r>
      <w:r w:rsidR="006F71EF" w:rsidRPr="006F71EF">
        <w:rPr>
          <w:rFonts w:ascii="Arial" w:hAnsi="Arial" w:cs="Arial"/>
          <w:b/>
        </w:rPr>
        <w:t>If you do not do this, your payment may be delayed</w:t>
      </w:r>
      <w:r w:rsidR="006F71EF">
        <w:rPr>
          <w:rFonts w:ascii="Arial" w:hAnsi="Arial" w:cs="Arial"/>
        </w:rPr>
        <w:t xml:space="preserve"> whilst the student</w:t>
      </w:r>
      <w:r w:rsidR="00DB05C8">
        <w:rPr>
          <w:rFonts w:ascii="Arial" w:hAnsi="Arial" w:cs="Arial"/>
        </w:rPr>
        <w:t xml:space="preserve"> finance body </w:t>
      </w:r>
      <w:r w:rsidR="007A1CF0">
        <w:rPr>
          <w:rFonts w:ascii="Arial" w:hAnsi="Arial" w:cs="Arial"/>
        </w:rPr>
        <w:t xml:space="preserve">launches an investigation and </w:t>
      </w:r>
      <w:r w:rsidR="006F71EF">
        <w:rPr>
          <w:rFonts w:ascii="Arial" w:hAnsi="Arial" w:cs="Arial"/>
        </w:rPr>
        <w:t>queries the lengthy session with the student’s Disability Officer.</w:t>
      </w:r>
    </w:p>
    <w:p w:rsidR="004A37AC" w:rsidRPr="00931526" w:rsidRDefault="004A37AC" w:rsidP="008248E2">
      <w:pPr>
        <w:rPr>
          <w:rFonts w:ascii="Arial" w:hAnsi="Arial" w:cs="Arial"/>
        </w:rPr>
      </w:pPr>
    </w:p>
    <w:p w:rsidR="00160A36" w:rsidRDefault="00EA0BDA" w:rsidP="008248E2">
      <w:pPr>
        <w:rPr>
          <w:rFonts w:ascii="Arial" w:hAnsi="Arial" w:cs="Arial"/>
          <w:b/>
        </w:rPr>
      </w:pPr>
      <w:r>
        <w:rPr>
          <w:rFonts w:ascii="Arial" w:hAnsi="Arial" w:cs="Arial"/>
          <w:b/>
        </w:rPr>
        <w:t xml:space="preserve">Missed Sessions or Sessions Cancelled With Less Than 24 </w:t>
      </w:r>
      <w:proofErr w:type="spellStart"/>
      <w:r>
        <w:rPr>
          <w:rFonts w:ascii="Arial" w:hAnsi="Arial" w:cs="Arial"/>
          <w:b/>
        </w:rPr>
        <w:t>Hours Notice</w:t>
      </w:r>
      <w:proofErr w:type="spellEnd"/>
    </w:p>
    <w:p w:rsidR="004440B3" w:rsidRPr="00806309" w:rsidRDefault="004440B3" w:rsidP="008248E2">
      <w:pPr>
        <w:rPr>
          <w:rFonts w:ascii="Arial" w:hAnsi="Arial" w:cs="Arial"/>
          <w:b/>
        </w:rPr>
      </w:pPr>
    </w:p>
    <w:p w:rsidR="007A1CF0" w:rsidRDefault="00A505E3" w:rsidP="008248E2">
      <w:pPr>
        <w:rPr>
          <w:rFonts w:ascii="Arial" w:hAnsi="Arial" w:cs="Arial"/>
        </w:rPr>
      </w:pPr>
      <w:r w:rsidRPr="00747427">
        <w:rPr>
          <w:rFonts w:ascii="Arial" w:hAnsi="Arial" w:cs="Arial"/>
        </w:rPr>
        <w:t xml:space="preserve">Any </w:t>
      </w:r>
      <w:r w:rsidRPr="00747427">
        <w:rPr>
          <w:rFonts w:ascii="Arial" w:hAnsi="Arial" w:cs="Arial"/>
          <w:b/>
        </w:rPr>
        <w:t>lectures cancelled by the University</w:t>
      </w:r>
      <w:r w:rsidRPr="00747427">
        <w:rPr>
          <w:rFonts w:ascii="Arial" w:hAnsi="Arial" w:cs="Arial"/>
        </w:rPr>
        <w:t xml:space="preserve"> </w:t>
      </w:r>
      <w:r w:rsidR="007A1CF0" w:rsidRPr="00747427">
        <w:rPr>
          <w:rFonts w:ascii="Arial" w:hAnsi="Arial" w:cs="Arial"/>
        </w:rPr>
        <w:t xml:space="preserve">or any </w:t>
      </w:r>
      <w:r w:rsidR="007A1CF0" w:rsidRPr="00747427">
        <w:rPr>
          <w:rFonts w:ascii="Arial" w:hAnsi="Arial" w:cs="Arial"/>
          <w:b/>
        </w:rPr>
        <w:t>additional classes scheduled by the University</w:t>
      </w:r>
      <w:r w:rsidR="007A1CF0" w:rsidRPr="00747427">
        <w:rPr>
          <w:rFonts w:ascii="Arial" w:hAnsi="Arial" w:cs="Arial"/>
        </w:rPr>
        <w:t xml:space="preserve"> that cause a student to miss a session with you </w:t>
      </w:r>
      <w:r w:rsidRPr="00806309">
        <w:rPr>
          <w:rFonts w:ascii="Arial" w:hAnsi="Arial" w:cs="Arial"/>
        </w:rPr>
        <w:t>will be paid for</w:t>
      </w:r>
      <w:r>
        <w:rPr>
          <w:rFonts w:ascii="Arial" w:hAnsi="Arial" w:cs="Arial"/>
        </w:rPr>
        <w:t xml:space="preserve"> by </w:t>
      </w:r>
      <w:r w:rsidR="00665E16">
        <w:rPr>
          <w:rFonts w:ascii="Arial" w:hAnsi="Arial" w:cs="Arial"/>
        </w:rPr>
        <w:t>Queen’s</w:t>
      </w:r>
      <w:r w:rsidRPr="00806309">
        <w:rPr>
          <w:rFonts w:ascii="Arial" w:hAnsi="Arial" w:cs="Arial"/>
        </w:rPr>
        <w:t xml:space="preserve">.  </w:t>
      </w:r>
      <w:r w:rsidR="00665E16">
        <w:rPr>
          <w:rFonts w:ascii="Arial" w:hAnsi="Arial" w:cs="Arial"/>
        </w:rPr>
        <w:t xml:space="preserve">Please detail these as normal on your Work Record, attach a </w:t>
      </w:r>
      <w:r w:rsidR="001205BE">
        <w:fldChar w:fldCharType="begin"/>
      </w:r>
      <w:ins w:id="6" w:author="Julie Robinson" w:date="2016-05-31T13:42:00Z">
        <w:r w:rsidR="001D0864">
          <w:instrText>HYPERLINK "http://www.qub.ac.uk/directorates/sgc/disability/FileStore/Filetoupload,628688,en.doc"</w:instrText>
        </w:r>
      </w:ins>
      <w:del w:id="7" w:author="Julie Robinson" w:date="2016-05-31T13:42:00Z">
        <w:r w:rsidR="001205BE" w:rsidDel="001D0864">
          <w:delInstrText xml:space="preserve"> HYPERLINK "http://www.qub.ac.uk/directorates/sgc/disability/FileStor</w:delInstrText>
        </w:r>
        <w:r w:rsidR="001205BE" w:rsidDel="001D0864">
          <w:delInstrText xml:space="preserve">e/Filetoupload,432708,en.doc" </w:delInstrText>
        </w:r>
      </w:del>
      <w:ins w:id="8" w:author="Julie Robinson" w:date="2016-05-31T13:42:00Z"/>
      <w:r w:rsidR="001205BE">
        <w:fldChar w:fldCharType="separate"/>
      </w:r>
      <w:r w:rsidR="00665E16" w:rsidRPr="00BB43D9">
        <w:rPr>
          <w:rStyle w:val="Hyperlink"/>
          <w:rFonts w:ascii="Arial" w:hAnsi="Arial" w:cs="Arial"/>
          <w:b/>
        </w:rPr>
        <w:t>Missed/Canc</w:t>
      </w:r>
      <w:r w:rsidR="00665E16" w:rsidRPr="00BB43D9">
        <w:rPr>
          <w:rStyle w:val="Hyperlink"/>
          <w:rFonts w:ascii="Arial" w:hAnsi="Arial" w:cs="Arial"/>
          <w:b/>
        </w:rPr>
        <w:t>e</w:t>
      </w:r>
      <w:r w:rsidR="00665E16" w:rsidRPr="00BB43D9">
        <w:rPr>
          <w:rStyle w:val="Hyperlink"/>
          <w:rFonts w:ascii="Arial" w:hAnsi="Arial" w:cs="Arial"/>
          <w:b/>
        </w:rPr>
        <w:t xml:space="preserve">lled </w:t>
      </w:r>
      <w:r w:rsidR="00093302" w:rsidRPr="00BB43D9">
        <w:rPr>
          <w:rStyle w:val="Hyperlink"/>
          <w:rFonts w:ascii="Arial" w:hAnsi="Arial" w:cs="Arial"/>
          <w:b/>
        </w:rPr>
        <w:t>Session Pro</w:t>
      </w:r>
      <w:r w:rsidR="00665E16" w:rsidRPr="00BB43D9">
        <w:rPr>
          <w:rStyle w:val="Hyperlink"/>
          <w:rFonts w:ascii="Arial" w:hAnsi="Arial" w:cs="Arial"/>
          <w:b/>
        </w:rPr>
        <w:t>form</w:t>
      </w:r>
      <w:r w:rsidR="00093302" w:rsidRPr="00BB43D9">
        <w:rPr>
          <w:rStyle w:val="Hyperlink"/>
          <w:rFonts w:ascii="Arial" w:hAnsi="Arial" w:cs="Arial"/>
          <w:b/>
        </w:rPr>
        <w:t>a</w:t>
      </w:r>
      <w:r w:rsidR="001205BE">
        <w:rPr>
          <w:rStyle w:val="Hyperlink"/>
          <w:rFonts w:ascii="Arial" w:hAnsi="Arial" w:cs="Arial"/>
          <w:b/>
        </w:rPr>
        <w:fldChar w:fldCharType="end"/>
      </w:r>
      <w:r w:rsidR="00665E16">
        <w:rPr>
          <w:rFonts w:ascii="Arial" w:hAnsi="Arial" w:cs="Arial"/>
        </w:rPr>
        <w:t xml:space="preserve"> </w:t>
      </w:r>
      <w:r w:rsidR="00EF1DCA">
        <w:rPr>
          <w:rFonts w:ascii="Arial" w:hAnsi="Arial" w:cs="Arial"/>
        </w:rPr>
        <w:t>(see Appendix 1) indicating</w:t>
      </w:r>
      <w:r w:rsidR="00665E16">
        <w:rPr>
          <w:rFonts w:ascii="Arial" w:hAnsi="Arial" w:cs="Arial"/>
        </w:rPr>
        <w:t xml:space="preserve"> the </w:t>
      </w:r>
      <w:r w:rsidR="000633C4">
        <w:rPr>
          <w:rFonts w:ascii="Arial" w:hAnsi="Arial" w:cs="Arial"/>
        </w:rPr>
        <w:t xml:space="preserve">reason for your claim </w:t>
      </w:r>
      <w:r w:rsidR="00665E16">
        <w:rPr>
          <w:rFonts w:ascii="Arial" w:hAnsi="Arial" w:cs="Arial"/>
        </w:rPr>
        <w:t xml:space="preserve">and </w:t>
      </w:r>
      <w:r w:rsidR="00665E16" w:rsidRPr="00747427">
        <w:rPr>
          <w:rFonts w:ascii="Arial" w:hAnsi="Arial" w:cs="Arial"/>
          <w:b/>
        </w:rPr>
        <w:t xml:space="preserve">ensure that your student signs both </w:t>
      </w:r>
      <w:r w:rsidR="00EF1DCA" w:rsidRPr="00747427">
        <w:rPr>
          <w:rFonts w:ascii="Arial" w:hAnsi="Arial" w:cs="Arial"/>
          <w:b/>
        </w:rPr>
        <w:t>it and the corresponding Work Record</w:t>
      </w:r>
      <w:r w:rsidR="00EF1DCA">
        <w:rPr>
          <w:rFonts w:ascii="Arial" w:hAnsi="Arial" w:cs="Arial"/>
        </w:rPr>
        <w:t xml:space="preserve"> </w:t>
      </w:r>
      <w:proofErr w:type="gramStart"/>
      <w:r w:rsidR="00EF1DCA">
        <w:rPr>
          <w:rFonts w:ascii="Arial" w:hAnsi="Arial" w:cs="Arial"/>
        </w:rPr>
        <w:t>entry(</w:t>
      </w:r>
      <w:proofErr w:type="spellStart"/>
      <w:proofErr w:type="gramEnd"/>
      <w:r w:rsidR="00EF1DCA">
        <w:rPr>
          <w:rFonts w:ascii="Arial" w:hAnsi="Arial" w:cs="Arial"/>
        </w:rPr>
        <w:t>ies</w:t>
      </w:r>
      <w:proofErr w:type="spellEnd"/>
      <w:r w:rsidR="00EF1DCA">
        <w:rPr>
          <w:rFonts w:ascii="Arial" w:hAnsi="Arial" w:cs="Arial"/>
        </w:rPr>
        <w:t>).</w:t>
      </w:r>
    </w:p>
    <w:p w:rsidR="007A1CF0" w:rsidRDefault="007A1CF0" w:rsidP="008248E2">
      <w:pPr>
        <w:rPr>
          <w:rFonts w:ascii="Arial" w:hAnsi="Arial" w:cs="Arial"/>
        </w:rPr>
      </w:pPr>
    </w:p>
    <w:p w:rsidR="00A06645" w:rsidRDefault="00A505E3" w:rsidP="008248E2">
      <w:pPr>
        <w:rPr>
          <w:rFonts w:ascii="Arial" w:hAnsi="Arial" w:cs="Arial"/>
        </w:rPr>
      </w:pPr>
      <w:r>
        <w:rPr>
          <w:rFonts w:ascii="Arial" w:hAnsi="Arial" w:cs="Arial"/>
        </w:rPr>
        <w:t>W</w:t>
      </w:r>
      <w:r w:rsidR="008248E2" w:rsidRPr="00806309">
        <w:rPr>
          <w:rFonts w:ascii="Arial" w:hAnsi="Arial" w:cs="Arial"/>
        </w:rPr>
        <w:t xml:space="preserve">hen </w:t>
      </w:r>
      <w:r>
        <w:rPr>
          <w:rFonts w:ascii="Arial" w:hAnsi="Arial" w:cs="Arial"/>
        </w:rPr>
        <w:t>a</w:t>
      </w:r>
      <w:r w:rsidR="008248E2" w:rsidRPr="00806309">
        <w:rPr>
          <w:rFonts w:ascii="Arial" w:hAnsi="Arial" w:cs="Arial"/>
        </w:rPr>
        <w:t xml:space="preserve"> student </w:t>
      </w:r>
      <w:r w:rsidR="00EA0BDA">
        <w:rPr>
          <w:rFonts w:ascii="Arial" w:hAnsi="Arial" w:cs="Arial"/>
        </w:rPr>
        <w:t>misses a session e</w:t>
      </w:r>
      <w:r w:rsidR="00A76230">
        <w:rPr>
          <w:rFonts w:ascii="Arial" w:hAnsi="Arial" w:cs="Arial"/>
        </w:rPr>
        <w:t>.</w:t>
      </w:r>
      <w:r w:rsidR="00EA0BDA">
        <w:rPr>
          <w:rFonts w:ascii="Arial" w:hAnsi="Arial" w:cs="Arial"/>
        </w:rPr>
        <w:t>g</w:t>
      </w:r>
      <w:r w:rsidR="00A76230">
        <w:rPr>
          <w:rFonts w:ascii="Arial" w:hAnsi="Arial" w:cs="Arial"/>
        </w:rPr>
        <w:t>.</w:t>
      </w:r>
      <w:r w:rsidR="00EA0BDA">
        <w:rPr>
          <w:rFonts w:ascii="Arial" w:hAnsi="Arial" w:cs="Arial"/>
        </w:rPr>
        <w:t xml:space="preserve"> </w:t>
      </w:r>
      <w:r w:rsidR="008248E2" w:rsidRPr="00806309">
        <w:rPr>
          <w:rFonts w:ascii="Arial" w:hAnsi="Arial" w:cs="Arial"/>
        </w:rPr>
        <w:t xml:space="preserve">does not attend </w:t>
      </w:r>
      <w:r>
        <w:rPr>
          <w:rFonts w:ascii="Arial" w:hAnsi="Arial" w:cs="Arial"/>
        </w:rPr>
        <w:t xml:space="preserve">a lecture or </w:t>
      </w:r>
      <w:r w:rsidR="007A1CF0">
        <w:rPr>
          <w:rFonts w:ascii="Arial" w:hAnsi="Arial" w:cs="Arial"/>
        </w:rPr>
        <w:t xml:space="preserve">where </w:t>
      </w:r>
      <w:r w:rsidR="008248E2" w:rsidRPr="00806309">
        <w:rPr>
          <w:rFonts w:ascii="Arial" w:hAnsi="Arial" w:cs="Arial"/>
        </w:rPr>
        <w:t xml:space="preserve">support is cancelled </w:t>
      </w:r>
      <w:r w:rsidR="008248E2" w:rsidRPr="00EA0BDA">
        <w:rPr>
          <w:rFonts w:ascii="Arial" w:hAnsi="Arial" w:cs="Arial"/>
        </w:rPr>
        <w:t xml:space="preserve">with </w:t>
      </w:r>
      <w:r w:rsidR="00DD61D4" w:rsidRPr="00EA0BDA">
        <w:rPr>
          <w:rFonts w:ascii="Arial" w:hAnsi="Arial" w:cs="Arial"/>
        </w:rPr>
        <w:t xml:space="preserve">less than 24 </w:t>
      </w:r>
      <w:proofErr w:type="spellStart"/>
      <w:r w:rsidR="00DD61D4" w:rsidRPr="00EA0BDA">
        <w:rPr>
          <w:rFonts w:ascii="Arial" w:hAnsi="Arial" w:cs="Arial"/>
        </w:rPr>
        <w:t>hours notice</w:t>
      </w:r>
      <w:proofErr w:type="spellEnd"/>
      <w:r w:rsidR="00DD61D4" w:rsidRPr="00806309">
        <w:rPr>
          <w:rFonts w:ascii="Arial" w:hAnsi="Arial" w:cs="Arial"/>
        </w:rPr>
        <w:t xml:space="preserve">, </w:t>
      </w:r>
      <w:r w:rsidR="00EA0BDA">
        <w:rPr>
          <w:rFonts w:ascii="Arial" w:hAnsi="Arial" w:cs="Arial"/>
        </w:rPr>
        <w:t>you are</w:t>
      </w:r>
      <w:r w:rsidR="008248E2" w:rsidRPr="00806309">
        <w:rPr>
          <w:rFonts w:ascii="Arial" w:hAnsi="Arial" w:cs="Arial"/>
        </w:rPr>
        <w:t xml:space="preserve"> entitled to claim </w:t>
      </w:r>
      <w:r w:rsidR="00EA0BDA">
        <w:rPr>
          <w:rFonts w:ascii="Arial" w:hAnsi="Arial" w:cs="Arial"/>
        </w:rPr>
        <w:t xml:space="preserve">only </w:t>
      </w:r>
      <w:r w:rsidR="008248E2" w:rsidRPr="00806309">
        <w:rPr>
          <w:rFonts w:ascii="Arial" w:hAnsi="Arial" w:cs="Arial"/>
        </w:rPr>
        <w:t xml:space="preserve">for the </w:t>
      </w:r>
      <w:r w:rsidR="00D23BEF" w:rsidRPr="00D23BEF">
        <w:rPr>
          <w:rFonts w:ascii="Arial" w:hAnsi="Arial" w:cs="Arial"/>
          <w:b/>
        </w:rPr>
        <w:t>first hour</w:t>
      </w:r>
      <w:r w:rsidR="00D23BEF">
        <w:rPr>
          <w:rFonts w:ascii="Arial" w:hAnsi="Arial" w:cs="Arial"/>
        </w:rPr>
        <w:t xml:space="preserve"> of that cancelled/missed session.  This should be </w:t>
      </w:r>
      <w:r w:rsidR="007A1CF0">
        <w:rPr>
          <w:rFonts w:ascii="Arial" w:hAnsi="Arial" w:cs="Arial"/>
        </w:rPr>
        <w:t>not</w:t>
      </w:r>
      <w:r w:rsidR="00D23BEF">
        <w:rPr>
          <w:rFonts w:ascii="Arial" w:hAnsi="Arial" w:cs="Arial"/>
        </w:rPr>
        <w:t>ed in the</w:t>
      </w:r>
      <w:r w:rsidR="00373222" w:rsidRPr="00806309">
        <w:rPr>
          <w:rFonts w:ascii="Arial" w:hAnsi="Arial" w:cs="Arial"/>
        </w:rPr>
        <w:t xml:space="preserve"> “</w:t>
      </w:r>
      <w:r w:rsidR="008750E3" w:rsidRPr="00806309">
        <w:rPr>
          <w:rFonts w:ascii="Arial" w:hAnsi="Arial" w:cs="Arial"/>
        </w:rPr>
        <w:t>Areas C</w:t>
      </w:r>
      <w:r w:rsidR="00D23BEF">
        <w:rPr>
          <w:rFonts w:ascii="Arial" w:hAnsi="Arial" w:cs="Arial"/>
        </w:rPr>
        <w:t>overed</w:t>
      </w:r>
      <w:r w:rsidR="00373222" w:rsidRPr="00806309">
        <w:rPr>
          <w:rFonts w:ascii="Arial" w:hAnsi="Arial" w:cs="Arial"/>
        </w:rPr>
        <w:t>”</w:t>
      </w:r>
      <w:r w:rsidR="007A1CF0">
        <w:rPr>
          <w:rFonts w:ascii="Arial" w:hAnsi="Arial" w:cs="Arial"/>
        </w:rPr>
        <w:t xml:space="preserve"> section</w:t>
      </w:r>
      <w:r w:rsidR="00D23BEF">
        <w:rPr>
          <w:rFonts w:ascii="Arial" w:hAnsi="Arial" w:cs="Arial"/>
        </w:rPr>
        <w:t xml:space="preserve"> </w:t>
      </w:r>
      <w:r w:rsidR="002D0351">
        <w:rPr>
          <w:rFonts w:ascii="Arial" w:hAnsi="Arial" w:cs="Arial"/>
        </w:rPr>
        <w:t>with wording to the effect that</w:t>
      </w:r>
      <w:r w:rsidR="00D23BEF">
        <w:rPr>
          <w:rFonts w:ascii="Arial" w:hAnsi="Arial" w:cs="Arial"/>
        </w:rPr>
        <w:t xml:space="preserve"> “</w:t>
      </w:r>
      <w:r w:rsidR="002D0351">
        <w:rPr>
          <w:rFonts w:ascii="Arial" w:hAnsi="Arial" w:cs="Arial"/>
        </w:rPr>
        <w:t>S</w:t>
      </w:r>
      <w:r w:rsidR="00373222" w:rsidRPr="00806309">
        <w:rPr>
          <w:rFonts w:ascii="Arial" w:hAnsi="Arial" w:cs="Arial"/>
        </w:rPr>
        <w:t xml:space="preserve">upport </w:t>
      </w:r>
      <w:r w:rsidR="00166AB3">
        <w:rPr>
          <w:rFonts w:ascii="Arial" w:hAnsi="Arial" w:cs="Arial"/>
        </w:rPr>
        <w:t xml:space="preserve">was </w:t>
      </w:r>
      <w:r w:rsidR="00373222" w:rsidRPr="00806309">
        <w:rPr>
          <w:rFonts w:ascii="Arial" w:hAnsi="Arial" w:cs="Arial"/>
        </w:rPr>
        <w:t xml:space="preserve">cancelled by </w:t>
      </w:r>
      <w:r w:rsidR="00D23BEF">
        <w:rPr>
          <w:rFonts w:ascii="Arial" w:hAnsi="Arial" w:cs="Arial"/>
        </w:rPr>
        <w:t xml:space="preserve">the </w:t>
      </w:r>
      <w:r w:rsidR="00373222" w:rsidRPr="00806309">
        <w:rPr>
          <w:rFonts w:ascii="Arial" w:hAnsi="Arial" w:cs="Arial"/>
        </w:rPr>
        <w:t>student</w:t>
      </w:r>
      <w:r w:rsidR="00D23BEF">
        <w:rPr>
          <w:rFonts w:ascii="Arial" w:hAnsi="Arial" w:cs="Arial"/>
        </w:rPr>
        <w:t xml:space="preserve"> with less than 24 </w:t>
      </w:r>
      <w:proofErr w:type="spellStart"/>
      <w:r w:rsidR="00D23BEF">
        <w:rPr>
          <w:rFonts w:ascii="Arial" w:hAnsi="Arial" w:cs="Arial"/>
        </w:rPr>
        <w:t>hours notice</w:t>
      </w:r>
      <w:proofErr w:type="spellEnd"/>
      <w:r w:rsidR="00D23BEF">
        <w:rPr>
          <w:rFonts w:ascii="Arial" w:hAnsi="Arial" w:cs="Arial"/>
        </w:rPr>
        <w:t>”</w:t>
      </w:r>
      <w:r w:rsidR="00EA0BDA">
        <w:rPr>
          <w:rFonts w:ascii="Arial" w:hAnsi="Arial" w:cs="Arial"/>
        </w:rPr>
        <w:t xml:space="preserve"> or “Student did not attend”</w:t>
      </w:r>
      <w:r w:rsidR="008750E3" w:rsidRPr="00806309">
        <w:rPr>
          <w:rFonts w:ascii="Arial" w:hAnsi="Arial" w:cs="Arial"/>
        </w:rPr>
        <w:t>.</w:t>
      </w:r>
      <w:r w:rsidR="009F65A6" w:rsidRPr="00806309">
        <w:rPr>
          <w:rFonts w:ascii="Arial" w:hAnsi="Arial" w:cs="Arial"/>
        </w:rPr>
        <w:t xml:space="preserve">  </w:t>
      </w:r>
      <w:r w:rsidR="00A76230">
        <w:rPr>
          <w:rFonts w:ascii="Arial" w:hAnsi="Arial" w:cs="Arial"/>
        </w:rPr>
        <w:t xml:space="preserve">This information provides the </w:t>
      </w:r>
      <w:r w:rsidR="00EA0BDA">
        <w:rPr>
          <w:rFonts w:ascii="Arial" w:hAnsi="Arial" w:cs="Arial"/>
        </w:rPr>
        <w:t>student</w:t>
      </w:r>
      <w:r w:rsidR="00DB05C8">
        <w:rPr>
          <w:rFonts w:ascii="Arial" w:hAnsi="Arial" w:cs="Arial"/>
        </w:rPr>
        <w:t xml:space="preserve"> finance body </w:t>
      </w:r>
      <w:r w:rsidR="00A76230">
        <w:rPr>
          <w:rFonts w:ascii="Arial" w:hAnsi="Arial" w:cs="Arial"/>
        </w:rPr>
        <w:t xml:space="preserve">with a clear explanation for a payment request </w:t>
      </w:r>
      <w:r w:rsidR="000633C4">
        <w:rPr>
          <w:rFonts w:ascii="Arial" w:hAnsi="Arial" w:cs="Arial"/>
        </w:rPr>
        <w:t xml:space="preserve">where </w:t>
      </w:r>
      <w:r w:rsidR="00A76230">
        <w:rPr>
          <w:rFonts w:ascii="Arial" w:hAnsi="Arial" w:cs="Arial"/>
        </w:rPr>
        <w:t xml:space="preserve">support did not take place.  In addition, you must </w:t>
      </w:r>
      <w:r w:rsidR="000633C4">
        <w:rPr>
          <w:rFonts w:ascii="Arial" w:hAnsi="Arial" w:cs="Arial"/>
        </w:rPr>
        <w:t>complete</w:t>
      </w:r>
      <w:r w:rsidR="00A76230">
        <w:rPr>
          <w:rFonts w:ascii="Arial" w:hAnsi="Arial" w:cs="Arial"/>
        </w:rPr>
        <w:t xml:space="preserve"> with </w:t>
      </w:r>
      <w:r w:rsidR="000633C4">
        <w:rPr>
          <w:rFonts w:ascii="Arial" w:hAnsi="Arial" w:cs="Arial"/>
        </w:rPr>
        <w:t xml:space="preserve">your </w:t>
      </w:r>
      <w:r w:rsidR="00A76230">
        <w:rPr>
          <w:rFonts w:ascii="Arial" w:hAnsi="Arial" w:cs="Arial"/>
        </w:rPr>
        <w:t>student a ‘Missed/</w:t>
      </w:r>
      <w:r w:rsidR="001A125C" w:rsidRPr="00093302">
        <w:rPr>
          <w:rFonts w:ascii="Arial" w:hAnsi="Arial" w:cs="Arial"/>
        </w:rPr>
        <w:t xml:space="preserve">Cancelled Session </w:t>
      </w:r>
      <w:r w:rsidR="00093302">
        <w:rPr>
          <w:rFonts w:ascii="Arial" w:hAnsi="Arial" w:cs="Arial"/>
        </w:rPr>
        <w:t>P</w:t>
      </w:r>
      <w:r w:rsidR="001A125C" w:rsidRPr="00093302">
        <w:rPr>
          <w:rFonts w:ascii="Arial" w:hAnsi="Arial" w:cs="Arial"/>
        </w:rPr>
        <w:t>roforma</w:t>
      </w:r>
      <w:r w:rsidR="00A76230">
        <w:rPr>
          <w:rFonts w:ascii="Arial" w:hAnsi="Arial" w:cs="Arial"/>
        </w:rPr>
        <w:t>’</w:t>
      </w:r>
      <w:r w:rsidR="001A125C">
        <w:rPr>
          <w:rFonts w:ascii="Arial" w:hAnsi="Arial" w:cs="Arial"/>
        </w:rPr>
        <w:t xml:space="preserve"> </w:t>
      </w:r>
      <w:r w:rsidR="003075AD">
        <w:rPr>
          <w:rFonts w:ascii="Arial" w:hAnsi="Arial" w:cs="Arial"/>
        </w:rPr>
        <w:t xml:space="preserve">(see Appendix 1) </w:t>
      </w:r>
      <w:r w:rsidR="00A76230">
        <w:rPr>
          <w:rFonts w:ascii="Arial" w:hAnsi="Arial" w:cs="Arial"/>
        </w:rPr>
        <w:t>detail</w:t>
      </w:r>
      <w:r w:rsidR="000633C4">
        <w:rPr>
          <w:rFonts w:ascii="Arial" w:hAnsi="Arial" w:cs="Arial"/>
        </w:rPr>
        <w:t>ing</w:t>
      </w:r>
      <w:r w:rsidR="00A76230">
        <w:rPr>
          <w:rFonts w:ascii="Arial" w:hAnsi="Arial" w:cs="Arial"/>
        </w:rPr>
        <w:t xml:space="preserve"> the reason</w:t>
      </w:r>
      <w:r w:rsidR="000633C4">
        <w:rPr>
          <w:rFonts w:ascii="Arial" w:hAnsi="Arial" w:cs="Arial"/>
        </w:rPr>
        <w:t>s</w:t>
      </w:r>
      <w:r w:rsidR="00A76230">
        <w:rPr>
          <w:rFonts w:ascii="Arial" w:hAnsi="Arial" w:cs="Arial"/>
        </w:rPr>
        <w:t xml:space="preserve"> for </w:t>
      </w:r>
      <w:r w:rsidR="000633C4">
        <w:rPr>
          <w:rFonts w:ascii="Arial" w:hAnsi="Arial" w:cs="Arial"/>
        </w:rPr>
        <w:t xml:space="preserve">each </w:t>
      </w:r>
      <w:r w:rsidR="00A76230">
        <w:rPr>
          <w:rFonts w:ascii="Arial" w:hAnsi="Arial" w:cs="Arial"/>
        </w:rPr>
        <w:t xml:space="preserve">missed </w:t>
      </w:r>
      <w:r w:rsidR="000633C4">
        <w:rPr>
          <w:rFonts w:ascii="Arial" w:hAnsi="Arial" w:cs="Arial"/>
        </w:rPr>
        <w:t xml:space="preserve">or cancelled-at-short-notice </w:t>
      </w:r>
      <w:r w:rsidR="00A76230">
        <w:rPr>
          <w:rFonts w:ascii="Arial" w:hAnsi="Arial" w:cs="Arial"/>
        </w:rPr>
        <w:t xml:space="preserve">session and remind them of the importance of providing </w:t>
      </w:r>
      <w:r w:rsidR="000633C4">
        <w:rPr>
          <w:rFonts w:ascii="Arial" w:hAnsi="Arial" w:cs="Arial"/>
        </w:rPr>
        <w:t xml:space="preserve">you with </w:t>
      </w:r>
      <w:r w:rsidR="00A76230">
        <w:rPr>
          <w:rFonts w:ascii="Arial" w:hAnsi="Arial" w:cs="Arial"/>
        </w:rPr>
        <w:t>more than 24</w:t>
      </w:r>
      <w:r w:rsidR="000633C4">
        <w:rPr>
          <w:rFonts w:ascii="Arial" w:hAnsi="Arial" w:cs="Arial"/>
        </w:rPr>
        <w:t xml:space="preserve"> </w:t>
      </w:r>
      <w:proofErr w:type="spellStart"/>
      <w:r w:rsidR="00A76230">
        <w:rPr>
          <w:rFonts w:ascii="Arial" w:hAnsi="Arial" w:cs="Arial"/>
        </w:rPr>
        <w:t>h</w:t>
      </w:r>
      <w:r w:rsidR="000633C4">
        <w:rPr>
          <w:rFonts w:ascii="Arial" w:hAnsi="Arial" w:cs="Arial"/>
        </w:rPr>
        <w:t>ou</w:t>
      </w:r>
      <w:r w:rsidR="00A76230">
        <w:rPr>
          <w:rFonts w:ascii="Arial" w:hAnsi="Arial" w:cs="Arial"/>
        </w:rPr>
        <w:t>rs notice</w:t>
      </w:r>
      <w:proofErr w:type="spellEnd"/>
      <w:r w:rsidR="00A76230">
        <w:rPr>
          <w:rFonts w:ascii="Arial" w:hAnsi="Arial" w:cs="Arial"/>
        </w:rPr>
        <w:t xml:space="preserve"> where possible.  The completed proforma</w:t>
      </w:r>
      <w:r w:rsidR="000633C4">
        <w:rPr>
          <w:rFonts w:ascii="Arial" w:hAnsi="Arial" w:cs="Arial"/>
        </w:rPr>
        <w:t>(s)</w:t>
      </w:r>
      <w:r w:rsidR="00A76230">
        <w:rPr>
          <w:rFonts w:ascii="Arial" w:hAnsi="Arial" w:cs="Arial"/>
        </w:rPr>
        <w:t xml:space="preserve"> </w:t>
      </w:r>
      <w:r w:rsidR="00EA0BDA" w:rsidRPr="00EA0BDA">
        <w:rPr>
          <w:rFonts w:ascii="Arial" w:hAnsi="Arial" w:cs="Arial"/>
          <w:u w:val="single"/>
        </w:rPr>
        <w:t>must</w:t>
      </w:r>
      <w:r w:rsidR="001A125C">
        <w:rPr>
          <w:rFonts w:ascii="Arial" w:hAnsi="Arial" w:cs="Arial"/>
        </w:rPr>
        <w:t xml:space="preserve"> accompany the </w:t>
      </w:r>
      <w:r w:rsidR="000633C4">
        <w:rPr>
          <w:rFonts w:ascii="Arial" w:hAnsi="Arial" w:cs="Arial"/>
        </w:rPr>
        <w:t xml:space="preserve">relevant </w:t>
      </w:r>
      <w:r w:rsidR="001A125C">
        <w:rPr>
          <w:rFonts w:ascii="Arial" w:hAnsi="Arial" w:cs="Arial"/>
        </w:rPr>
        <w:t>Work Record</w:t>
      </w:r>
      <w:r w:rsidR="000633C4">
        <w:rPr>
          <w:rFonts w:ascii="Arial" w:hAnsi="Arial" w:cs="Arial"/>
        </w:rPr>
        <w:t>(s)</w:t>
      </w:r>
      <w:r w:rsidR="001A125C">
        <w:rPr>
          <w:rFonts w:ascii="Arial" w:hAnsi="Arial" w:cs="Arial"/>
        </w:rPr>
        <w:t xml:space="preserve"> </w:t>
      </w:r>
      <w:r w:rsidR="00EA0BDA">
        <w:rPr>
          <w:rFonts w:ascii="Arial" w:hAnsi="Arial" w:cs="Arial"/>
        </w:rPr>
        <w:t xml:space="preserve">to </w:t>
      </w:r>
      <w:r w:rsidR="001A125C">
        <w:rPr>
          <w:rFonts w:ascii="Arial" w:hAnsi="Arial" w:cs="Arial"/>
        </w:rPr>
        <w:t>detail the reason for your claim</w:t>
      </w:r>
      <w:r w:rsidR="000633C4">
        <w:rPr>
          <w:rFonts w:ascii="Arial" w:hAnsi="Arial" w:cs="Arial"/>
        </w:rPr>
        <w:t>(s)</w:t>
      </w:r>
      <w:r w:rsidR="001A125C">
        <w:rPr>
          <w:rFonts w:ascii="Arial" w:hAnsi="Arial" w:cs="Arial"/>
        </w:rPr>
        <w:t xml:space="preserve">.  </w:t>
      </w:r>
      <w:r w:rsidR="000633C4">
        <w:rPr>
          <w:rFonts w:ascii="Arial" w:hAnsi="Arial" w:cs="Arial"/>
        </w:rPr>
        <w:t xml:space="preserve">The form (s) </w:t>
      </w:r>
      <w:r w:rsidR="001A125C">
        <w:rPr>
          <w:rFonts w:ascii="Arial" w:hAnsi="Arial" w:cs="Arial"/>
        </w:rPr>
        <w:t xml:space="preserve">should be </w:t>
      </w:r>
      <w:r w:rsidR="001A125C" w:rsidRPr="00EA0BDA">
        <w:rPr>
          <w:rFonts w:ascii="Arial" w:hAnsi="Arial" w:cs="Arial"/>
          <w:b/>
        </w:rPr>
        <w:t>signed by you</w:t>
      </w:r>
      <w:r w:rsidR="001A125C">
        <w:rPr>
          <w:rFonts w:ascii="Arial" w:hAnsi="Arial" w:cs="Arial"/>
        </w:rPr>
        <w:t xml:space="preserve">, </w:t>
      </w:r>
      <w:r w:rsidR="001A125C" w:rsidRPr="00EA0BDA">
        <w:rPr>
          <w:rFonts w:ascii="Arial" w:hAnsi="Arial" w:cs="Arial"/>
          <w:b/>
        </w:rPr>
        <w:t>countersigned by your student</w:t>
      </w:r>
      <w:r w:rsidR="001A125C">
        <w:rPr>
          <w:rFonts w:ascii="Arial" w:hAnsi="Arial" w:cs="Arial"/>
        </w:rPr>
        <w:t xml:space="preserve"> and </w:t>
      </w:r>
      <w:r w:rsidR="001A125C" w:rsidRPr="00EA0BDA">
        <w:rPr>
          <w:rFonts w:ascii="Arial" w:hAnsi="Arial" w:cs="Arial"/>
          <w:b/>
        </w:rPr>
        <w:t xml:space="preserve">attached to the </w:t>
      </w:r>
      <w:r w:rsidR="003075AD" w:rsidRPr="00EA0BDA">
        <w:rPr>
          <w:rFonts w:ascii="Arial" w:hAnsi="Arial" w:cs="Arial"/>
          <w:b/>
        </w:rPr>
        <w:t xml:space="preserve">relevant </w:t>
      </w:r>
      <w:r w:rsidR="001A125C" w:rsidRPr="00EA0BDA">
        <w:rPr>
          <w:rFonts w:ascii="Arial" w:hAnsi="Arial" w:cs="Arial"/>
          <w:b/>
        </w:rPr>
        <w:t>Work Record</w:t>
      </w:r>
      <w:r w:rsidR="000633C4">
        <w:rPr>
          <w:rFonts w:ascii="Arial" w:hAnsi="Arial" w:cs="Arial"/>
          <w:b/>
        </w:rPr>
        <w:t xml:space="preserve"> which should also be countersigned</w:t>
      </w:r>
      <w:r w:rsidR="001A125C">
        <w:rPr>
          <w:rFonts w:ascii="Arial" w:hAnsi="Arial" w:cs="Arial"/>
        </w:rPr>
        <w:t>.</w:t>
      </w:r>
    </w:p>
    <w:p w:rsidR="00A06645" w:rsidRDefault="00A06645" w:rsidP="008248E2">
      <w:pPr>
        <w:rPr>
          <w:rFonts w:ascii="Arial" w:hAnsi="Arial" w:cs="Arial"/>
        </w:rPr>
      </w:pPr>
    </w:p>
    <w:p w:rsidR="00A76230" w:rsidRPr="00A76230" w:rsidRDefault="00A76230" w:rsidP="00A76230">
      <w:pPr>
        <w:rPr>
          <w:rFonts w:ascii="Arial" w:eastAsia="Calibri" w:hAnsi="Arial" w:cs="Arial"/>
          <w:lang w:eastAsia="en-US"/>
        </w:rPr>
      </w:pPr>
      <w:r w:rsidRPr="00A76230">
        <w:rPr>
          <w:rFonts w:ascii="Arial" w:eastAsia="Calibri" w:hAnsi="Arial" w:cs="Arial"/>
          <w:lang w:eastAsia="en-US"/>
        </w:rPr>
        <w:t>Student f</w:t>
      </w:r>
      <w:r w:rsidR="00DB05C8">
        <w:rPr>
          <w:rFonts w:ascii="Arial" w:eastAsia="Calibri" w:hAnsi="Arial" w:cs="Arial"/>
          <w:lang w:eastAsia="en-US"/>
        </w:rPr>
        <w:t>inance</w:t>
      </w:r>
      <w:r w:rsidRPr="00A76230">
        <w:rPr>
          <w:rFonts w:ascii="Arial" w:eastAsia="Calibri" w:hAnsi="Arial" w:cs="Arial"/>
          <w:lang w:eastAsia="en-US"/>
        </w:rPr>
        <w:t xml:space="preserve"> bodies </w:t>
      </w:r>
      <w:r w:rsidR="000633C4">
        <w:rPr>
          <w:rFonts w:ascii="Arial" w:eastAsia="Calibri" w:hAnsi="Arial" w:cs="Arial"/>
          <w:lang w:eastAsia="en-US"/>
        </w:rPr>
        <w:t>may</w:t>
      </w:r>
      <w:r w:rsidR="000633C4" w:rsidRPr="00A76230">
        <w:rPr>
          <w:rFonts w:ascii="Arial" w:eastAsia="Calibri" w:hAnsi="Arial" w:cs="Arial"/>
          <w:lang w:eastAsia="en-US"/>
        </w:rPr>
        <w:t xml:space="preserve"> </w:t>
      </w:r>
      <w:r w:rsidRPr="00A76230">
        <w:rPr>
          <w:rFonts w:ascii="Arial" w:eastAsia="Calibri" w:hAnsi="Arial" w:cs="Arial"/>
          <w:lang w:eastAsia="en-US"/>
        </w:rPr>
        <w:t xml:space="preserve">stop </w:t>
      </w:r>
      <w:r w:rsidR="000633C4">
        <w:rPr>
          <w:rFonts w:ascii="Arial" w:eastAsia="Calibri" w:hAnsi="Arial" w:cs="Arial"/>
          <w:lang w:eastAsia="en-US"/>
        </w:rPr>
        <w:t xml:space="preserve">the </w:t>
      </w:r>
      <w:r w:rsidRPr="00A76230">
        <w:rPr>
          <w:rFonts w:ascii="Arial" w:eastAsia="Calibri" w:hAnsi="Arial" w:cs="Arial"/>
          <w:lang w:eastAsia="en-US"/>
        </w:rPr>
        <w:t>payment of student support when two or more missed or cancelled</w:t>
      </w:r>
      <w:r w:rsidR="000633C4">
        <w:rPr>
          <w:rFonts w:ascii="Arial" w:eastAsia="Calibri" w:hAnsi="Arial" w:cs="Arial"/>
          <w:lang w:eastAsia="en-US"/>
        </w:rPr>
        <w:t>-at-short-notice</w:t>
      </w:r>
      <w:r w:rsidRPr="00A76230">
        <w:rPr>
          <w:rFonts w:ascii="Arial" w:eastAsia="Calibri" w:hAnsi="Arial" w:cs="Arial"/>
          <w:lang w:eastAsia="en-US"/>
        </w:rPr>
        <w:t xml:space="preserve"> sessions occur in a semester.  When a funder refuses to pay for further support </w:t>
      </w:r>
      <w:r w:rsidR="000633C4">
        <w:rPr>
          <w:rFonts w:ascii="Arial" w:eastAsia="Calibri" w:hAnsi="Arial" w:cs="Arial"/>
          <w:lang w:eastAsia="en-US"/>
        </w:rPr>
        <w:t>because of</w:t>
      </w:r>
      <w:r w:rsidRPr="00A76230">
        <w:rPr>
          <w:rFonts w:ascii="Arial" w:eastAsia="Calibri" w:hAnsi="Arial" w:cs="Arial"/>
          <w:lang w:eastAsia="en-US"/>
        </w:rPr>
        <w:t xml:space="preserve"> the number of missed/cancelled sessions accrued, Queen</w:t>
      </w:r>
      <w:r w:rsidR="00DB05C8">
        <w:rPr>
          <w:rFonts w:ascii="Arial" w:eastAsia="Calibri" w:hAnsi="Arial" w:cs="Arial"/>
          <w:lang w:eastAsia="en-US"/>
        </w:rPr>
        <w:t>’</w:t>
      </w:r>
      <w:r w:rsidRPr="00A76230">
        <w:rPr>
          <w:rFonts w:ascii="Arial" w:eastAsia="Calibri" w:hAnsi="Arial" w:cs="Arial"/>
          <w:lang w:eastAsia="en-US"/>
        </w:rPr>
        <w:t>s Disability Services</w:t>
      </w:r>
      <w:r>
        <w:rPr>
          <w:rFonts w:ascii="Arial" w:eastAsia="Calibri" w:hAnsi="Arial" w:cs="Arial"/>
          <w:lang w:eastAsia="en-US"/>
        </w:rPr>
        <w:t xml:space="preserve"> will support the student </w:t>
      </w:r>
      <w:r w:rsidR="000633C4">
        <w:rPr>
          <w:rFonts w:ascii="Arial" w:eastAsia="Calibri" w:hAnsi="Arial" w:cs="Arial"/>
          <w:lang w:eastAsia="en-US"/>
        </w:rPr>
        <w:t>in getting</w:t>
      </w:r>
      <w:r w:rsidRPr="00A76230">
        <w:rPr>
          <w:rFonts w:ascii="Arial" w:eastAsia="Calibri" w:hAnsi="Arial" w:cs="Arial"/>
          <w:lang w:eastAsia="en-US"/>
        </w:rPr>
        <w:t xml:space="preserve"> their funding re-instated by meeting with the student to agree strategies for future support and </w:t>
      </w:r>
      <w:r w:rsidR="000633C4">
        <w:rPr>
          <w:rFonts w:ascii="Arial" w:eastAsia="Calibri" w:hAnsi="Arial" w:cs="Arial"/>
          <w:lang w:eastAsia="en-US"/>
        </w:rPr>
        <w:t xml:space="preserve">to </w:t>
      </w:r>
      <w:r w:rsidRPr="00A76230">
        <w:rPr>
          <w:rFonts w:ascii="Arial" w:eastAsia="Calibri" w:hAnsi="Arial" w:cs="Arial"/>
          <w:lang w:eastAsia="en-US"/>
        </w:rPr>
        <w:t xml:space="preserve">sign the necessary paperwork </w:t>
      </w:r>
      <w:r w:rsidR="000633C4">
        <w:rPr>
          <w:rFonts w:ascii="Arial" w:eastAsia="Calibri" w:hAnsi="Arial" w:cs="Arial"/>
          <w:lang w:eastAsia="en-US"/>
        </w:rPr>
        <w:t>requir</w:t>
      </w:r>
      <w:r w:rsidR="000633C4" w:rsidRPr="00A76230">
        <w:rPr>
          <w:rFonts w:ascii="Arial" w:eastAsia="Calibri" w:hAnsi="Arial" w:cs="Arial"/>
          <w:lang w:eastAsia="en-US"/>
        </w:rPr>
        <w:t xml:space="preserve">ed </w:t>
      </w:r>
      <w:r w:rsidRPr="00A76230">
        <w:rPr>
          <w:rFonts w:ascii="Arial" w:eastAsia="Calibri" w:hAnsi="Arial" w:cs="Arial"/>
          <w:lang w:eastAsia="en-US"/>
        </w:rPr>
        <w:t>by the</w:t>
      </w:r>
      <w:r w:rsidR="000633C4">
        <w:rPr>
          <w:rFonts w:ascii="Arial" w:eastAsia="Calibri" w:hAnsi="Arial" w:cs="Arial"/>
          <w:lang w:eastAsia="en-US"/>
        </w:rPr>
        <w:t>ir</w:t>
      </w:r>
      <w:r w:rsidRPr="00A76230">
        <w:rPr>
          <w:rFonts w:ascii="Arial" w:eastAsia="Calibri" w:hAnsi="Arial" w:cs="Arial"/>
          <w:lang w:eastAsia="en-US"/>
        </w:rPr>
        <w:t xml:space="preserve"> funding body.  </w:t>
      </w:r>
    </w:p>
    <w:p w:rsidR="00A76230" w:rsidRPr="00A76230" w:rsidRDefault="00A76230" w:rsidP="00A76230">
      <w:pPr>
        <w:rPr>
          <w:rFonts w:ascii="Arial" w:eastAsia="Calibri" w:hAnsi="Arial" w:cs="Arial"/>
          <w:lang w:eastAsia="en-US"/>
        </w:rPr>
      </w:pPr>
    </w:p>
    <w:p w:rsidR="009545C8" w:rsidRPr="009545C8" w:rsidRDefault="009545C8" w:rsidP="009545C8">
      <w:pPr>
        <w:rPr>
          <w:rFonts w:ascii="Arial" w:eastAsia="Calibri" w:hAnsi="Arial" w:cs="Arial"/>
          <w:lang w:eastAsia="en-US"/>
        </w:rPr>
      </w:pPr>
      <w:r w:rsidRPr="009545C8">
        <w:rPr>
          <w:rFonts w:ascii="Arial" w:eastAsia="Calibri" w:hAnsi="Arial" w:cs="Arial"/>
          <w:lang w:eastAsia="en-US"/>
        </w:rPr>
        <w:t xml:space="preserve">Students will be given </w:t>
      </w:r>
      <w:r w:rsidRPr="009545C8">
        <w:rPr>
          <w:rFonts w:ascii="Arial" w:eastAsia="Calibri" w:hAnsi="Arial" w:cs="Arial"/>
          <w:b/>
          <w:lang w:eastAsia="en-US"/>
        </w:rPr>
        <w:t>5 working days</w:t>
      </w:r>
      <w:r w:rsidRPr="009545C8">
        <w:rPr>
          <w:rFonts w:ascii="Arial" w:eastAsia="Calibri" w:hAnsi="Arial" w:cs="Arial"/>
          <w:lang w:eastAsia="en-US"/>
        </w:rPr>
        <w:t xml:space="preserve"> to complete this process</w:t>
      </w:r>
      <w:r w:rsidR="000633C4">
        <w:rPr>
          <w:rFonts w:ascii="Arial" w:eastAsia="Calibri" w:hAnsi="Arial" w:cs="Arial"/>
          <w:lang w:eastAsia="en-US"/>
        </w:rPr>
        <w:t>.</w:t>
      </w:r>
      <w:r w:rsidR="000633C4" w:rsidRPr="009545C8">
        <w:rPr>
          <w:rFonts w:ascii="Arial" w:eastAsia="Calibri" w:hAnsi="Arial" w:cs="Arial"/>
          <w:lang w:eastAsia="en-US"/>
        </w:rPr>
        <w:t xml:space="preserve"> </w:t>
      </w:r>
      <w:r w:rsidR="000633C4">
        <w:rPr>
          <w:rFonts w:ascii="Arial" w:eastAsia="Calibri" w:hAnsi="Arial" w:cs="Arial"/>
          <w:lang w:eastAsia="en-US"/>
        </w:rPr>
        <w:t>I</w:t>
      </w:r>
      <w:r w:rsidRPr="009545C8">
        <w:rPr>
          <w:rFonts w:ascii="Arial" w:eastAsia="Calibri" w:hAnsi="Arial" w:cs="Arial"/>
          <w:lang w:eastAsia="en-US"/>
        </w:rPr>
        <w:t xml:space="preserve">f a student fails to respond and complete all necessary </w:t>
      </w:r>
      <w:r w:rsidR="00DB05C8">
        <w:rPr>
          <w:rFonts w:ascii="Arial" w:eastAsia="Calibri" w:hAnsi="Arial" w:cs="Arial"/>
          <w:lang w:eastAsia="en-US"/>
        </w:rPr>
        <w:t xml:space="preserve">actions </w:t>
      </w:r>
      <w:r w:rsidRPr="009545C8">
        <w:rPr>
          <w:rFonts w:ascii="Arial" w:eastAsia="Calibri" w:hAnsi="Arial" w:cs="Arial"/>
          <w:lang w:eastAsia="en-US"/>
        </w:rPr>
        <w:t xml:space="preserve">within </w:t>
      </w:r>
      <w:r w:rsidR="005C2CF9" w:rsidRPr="009545C8">
        <w:rPr>
          <w:rFonts w:ascii="Arial" w:eastAsia="Calibri" w:hAnsi="Arial" w:cs="Arial"/>
          <w:lang w:eastAsia="en-US"/>
        </w:rPr>
        <w:t>th</w:t>
      </w:r>
      <w:r w:rsidR="005C2CF9">
        <w:rPr>
          <w:rFonts w:ascii="Arial" w:eastAsia="Calibri" w:hAnsi="Arial" w:cs="Arial"/>
          <w:lang w:eastAsia="en-US"/>
        </w:rPr>
        <w:t>e</w:t>
      </w:r>
      <w:r w:rsidR="005C2CF9" w:rsidRPr="009545C8">
        <w:rPr>
          <w:rFonts w:ascii="Arial" w:eastAsia="Calibri" w:hAnsi="Arial" w:cs="Arial"/>
          <w:lang w:eastAsia="en-US"/>
        </w:rPr>
        <w:t xml:space="preserve"> </w:t>
      </w:r>
      <w:r w:rsidRPr="009545C8">
        <w:rPr>
          <w:rFonts w:ascii="Arial" w:eastAsia="Calibri" w:hAnsi="Arial" w:cs="Arial"/>
          <w:lang w:eastAsia="en-US"/>
        </w:rPr>
        <w:t>timeframe</w:t>
      </w:r>
      <w:r w:rsidR="005C2CF9">
        <w:rPr>
          <w:rFonts w:ascii="Arial" w:eastAsia="Calibri" w:hAnsi="Arial" w:cs="Arial"/>
          <w:lang w:eastAsia="en-US"/>
        </w:rPr>
        <w:t>,</w:t>
      </w:r>
      <w:r w:rsidRPr="009545C8">
        <w:rPr>
          <w:rFonts w:ascii="Arial" w:eastAsia="Calibri" w:hAnsi="Arial" w:cs="Arial"/>
          <w:lang w:eastAsia="en-US"/>
        </w:rPr>
        <w:t xml:space="preserve"> Queen’s Register of Support Providers will be </w:t>
      </w:r>
      <w:r w:rsidRPr="009545C8">
        <w:rPr>
          <w:rFonts w:ascii="Arial" w:eastAsia="Calibri" w:hAnsi="Arial" w:cs="Arial"/>
          <w:b/>
          <w:lang w:eastAsia="en-US"/>
        </w:rPr>
        <w:t xml:space="preserve">unable </w:t>
      </w:r>
      <w:r w:rsidRPr="009545C8">
        <w:rPr>
          <w:rFonts w:ascii="Arial" w:eastAsia="Calibri" w:hAnsi="Arial" w:cs="Arial"/>
          <w:lang w:eastAsia="en-US"/>
        </w:rPr>
        <w:t>to assign Support Providers to the student</w:t>
      </w:r>
      <w:r w:rsidRPr="009545C8">
        <w:rPr>
          <w:rFonts w:ascii="Arial" w:eastAsia="Calibri" w:hAnsi="Arial" w:cs="Arial"/>
        </w:rPr>
        <w:t xml:space="preserve"> until this proces</w:t>
      </w:r>
      <w:r>
        <w:rPr>
          <w:rFonts w:ascii="Arial" w:eastAsia="Calibri" w:hAnsi="Arial" w:cs="Arial"/>
        </w:rPr>
        <w:t>s is complete</w:t>
      </w:r>
      <w:r w:rsidR="005C2CF9">
        <w:rPr>
          <w:rFonts w:ascii="Arial" w:eastAsia="Calibri" w:hAnsi="Arial" w:cs="Arial"/>
        </w:rPr>
        <w:t xml:space="preserve">d. This means that </w:t>
      </w:r>
      <w:r>
        <w:rPr>
          <w:rFonts w:ascii="Arial" w:eastAsia="Calibri" w:hAnsi="Arial" w:cs="Arial"/>
        </w:rPr>
        <w:t>all</w:t>
      </w:r>
      <w:r w:rsidRPr="009545C8">
        <w:rPr>
          <w:rFonts w:ascii="Arial" w:eastAsia="Calibri" w:hAnsi="Arial" w:cs="Arial"/>
        </w:rPr>
        <w:t xml:space="preserve"> </w:t>
      </w:r>
      <w:r w:rsidR="005C2CF9">
        <w:rPr>
          <w:rFonts w:ascii="Arial" w:eastAsia="Calibri" w:hAnsi="Arial" w:cs="Arial"/>
        </w:rPr>
        <w:t xml:space="preserve">one-to-one </w:t>
      </w:r>
      <w:r w:rsidRPr="009545C8">
        <w:rPr>
          <w:rFonts w:ascii="Arial" w:eastAsia="Calibri" w:hAnsi="Arial" w:cs="Arial"/>
        </w:rPr>
        <w:t>support will be put on hold</w:t>
      </w:r>
      <w:r w:rsidR="005C2CF9">
        <w:rPr>
          <w:rFonts w:ascii="Arial" w:eastAsia="Calibri" w:hAnsi="Arial" w:cs="Arial"/>
        </w:rPr>
        <w:t xml:space="preserve"> in the interim. </w:t>
      </w:r>
      <w:r w:rsidRPr="009545C8">
        <w:rPr>
          <w:rFonts w:ascii="Arial" w:eastAsia="Calibri" w:hAnsi="Arial" w:cs="Arial"/>
        </w:rPr>
        <w:t xml:space="preserve"> Queens Register of Support Providers will </w:t>
      </w:r>
      <w:r w:rsidR="005C2CF9" w:rsidRPr="009545C8">
        <w:rPr>
          <w:rFonts w:ascii="Arial" w:eastAsia="Calibri" w:hAnsi="Arial" w:cs="Arial"/>
        </w:rPr>
        <w:t xml:space="preserve">notify </w:t>
      </w:r>
      <w:r w:rsidR="005C2CF9">
        <w:rPr>
          <w:rFonts w:ascii="Arial" w:eastAsia="Calibri" w:hAnsi="Arial" w:cs="Arial"/>
          <w:lang w:eastAsia="en-US"/>
        </w:rPr>
        <w:t>all Support Providers</w:t>
      </w:r>
      <w:r w:rsidR="005C2CF9" w:rsidRPr="009545C8">
        <w:rPr>
          <w:rFonts w:ascii="Arial" w:eastAsia="Calibri" w:hAnsi="Arial" w:cs="Arial"/>
          <w:lang w:eastAsia="en-US"/>
        </w:rPr>
        <w:t xml:space="preserve"> </w:t>
      </w:r>
      <w:r w:rsidRPr="009545C8">
        <w:rPr>
          <w:rFonts w:ascii="Arial" w:eastAsia="Calibri" w:hAnsi="Arial" w:cs="Arial"/>
          <w:lang w:eastAsia="en-US"/>
        </w:rPr>
        <w:t xml:space="preserve">to stop providing the student </w:t>
      </w:r>
      <w:r w:rsidRPr="009545C8">
        <w:rPr>
          <w:rFonts w:ascii="Arial" w:eastAsia="Calibri" w:hAnsi="Arial" w:cs="Arial"/>
        </w:rPr>
        <w:t xml:space="preserve">with </w:t>
      </w:r>
      <w:r w:rsidRPr="009545C8">
        <w:rPr>
          <w:rFonts w:ascii="Arial" w:eastAsia="Calibri" w:hAnsi="Arial" w:cs="Arial"/>
          <w:lang w:eastAsia="en-US"/>
        </w:rPr>
        <w:t xml:space="preserve">support </w:t>
      </w:r>
      <w:r w:rsidRPr="009545C8">
        <w:rPr>
          <w:rFonts w:ascii="Arial" w:eastAsia="Calibri" w:hAnsi="Arial" w:cs="Arial"/>
        </w:rPr>
        <w:t xml:space="preserve">until further notice. </w:t>
      </w:r>
    </w:p>
    <w:p w:rsidR="00A76230" w:rsidRDefault="00A76230" w:rsidP="00A76230">
      <w:pPr>
        <w:rPr>
          <w:rFonts w:ascii="Arial" w:eastAsia="Calibri" w:hAnsi="Arial" w:cs="Arial"/>
          <w:sz w:val="22"/>
          <w:szCs w:val="22"/>
          <w:lang w:eastAsia="en-US"/>
        </w:rPr>
      </w:pPr>
    </w:p>
    <w:p w:rsidR="009545C8" w:rsidRPr="00A76230" w:rsidRDefault="009545C8" w:rsidP="00A76230">
      <w:pPr>
        <w:rPr>
          <w:rFonts w:ascii="Arial" w:eastAsia="Calibri" w:hAnsi="Arial" w:cs="Arial"/>
          <w:sz w:val="22"/>
          <w:szCs w:val="22"/>
          <w:lang w:eastAsia="en-US"/>
        </w:rPr>
      </w:pPr>
    </w:p>
    <w:p w:rsidR="00CD765D" w:rsidRDefault="00CD765D" w:rsidP="00CD765D">
      <w:pPr>
        <w:rPr>
          <w:rFonts w:ascii="Arial" w:hAnsi="Arial" w:cs="Arial"/>
          <w:b/>
        </w:rPr>
      </w:pPr>
      <w:r>
        <w:rPr>
          <w:rFonts w:ascii="Arial" w:hAnsi="Arial" w:cs="Arial"/>
          <w:b/>
        </w:rPr>
        <w:t>Note Taking in Absentia</w:t>
      </w:r>
    </w:p>
    <w:p w:rsidR="00CD765D" w:rsidRDefault="00CD765D" w:rsidP="00CD765D">
      <w:pPr>
        <w:rPr>
          <w:rFonts w:ascii="Arial" w:hAnsi="Arial" w:cs="Arial"/>
        </w:rPr>
      </w:pPr>
    </w:p>
    <w:p w:rsidR="00CD765D" w:rsidRDefault="00CD765D" w:rsidP="00CD765D">
      <w:pPr>
        <w:rPr>
          <w:rFonts w:ascii="Arial" w:hAnsi="Arial" w:cs="Arial"/>
        </w:rPr>
      </w:pPr>
      <w:r>
        <w:rPr>
          <w:rFonts w:ascii="Arial" w:hAnsi="Arial" w:cs="Arial"/>
        </w:rPr>
        <w:t>If you are assigned to a student who is eligible for Note Taker cover in absentia (</w:t>
      </w:r>
      <w:r w:rsidR="00DB05C8">
        <w:rPr>
          <w:rFonts w:ascii="Arial" w:hAnsi="Arial" w:cs="Arial"/>
        </w:rPr>
        <w:t>i.e.</w:t>
      </w:r>
      <w:r>
        <w:rPr>
          <w:rFonts w:ascii="Arial" w:hAnsi="Arial" w:cs="Arial"/>
        </w:rPr>
        <w:t xml:space="preserve"> where the student may be absent on occasion </w:t>
      </w:r>
      <w:r w:rsidR="00B70EA8">
        <w:rPr>
          <w:rFonts w:ascii="Arial" w:hAnsi="Arial" w:cs="Arial"/>
        </w:rPr>
        <w:t>because of</w:t>
      </w:r>
      <w:r>
        <w:rPr>
          <w:rFonts w:ascii="Arial" w:hAnsi="Arial" w:cs="Arial"/>
        </w:rPr>
        <w:t xml:space="preserve"> their disability), this will be highlighted to you in your match-up letter.  In these instances, you may attend class in the student’s absence if they are off for reasons relating to their disability</w:t>
      </w:r>
      <w:r w:rsidR="00B70EA8">
        <w:rPr>
          <w:rFonts w:ascii="Arial" w:hAnsi="Arial" w:cs="Arial"/>
        </w:rPr>
        <w:t xml:space="preserve"> (illness, flare-ups, hospital appointments etc</w:t>
      </w:r>
      <w:r w:rsidR="001C4875">
        <w:rPr>
          <w:rFonts w:ascii="Arial" w:hAnsi="Arial" w:cs="Arial"/>
        </w:rPr>
        <w:t>.</w:t>
      </w:r>
      <w:r w:rsidR="00B70EA8">
        <w:rPr>
          <w:rFonts w:ascii="Arial" w:hAnsi="Arial" w:cs="Arial"/>
        </w:rPr>
        <w:t>)</w:t>
      </w:r>
      <w:r>
        <w:rPr>
          <w:rFonts w:ascii="Arial" w:hAnsi="Arial" w:cs="Arial"/>
        </w:rPr>
        <w:t xml:space="preserve">.  </w:t>
      </w:r>
    </w:p>
    <w:p w:rsidR="00CD765D" w:rsidRDefault="00CD765D" w:rsidP="00CD765D">
      <w:pPr>
        <w:rPr>
          <w:rFonts w:ascii="Arial" w:hAnsi="Arial" w:cs="Arial"/>
        </w:rPr>
      </w:pPr>
    </w:p>
    <w:p w:rsidR="00CD765D" w:rsidRDefault="00CD765D" w:rsidP="00CD765D">
      <w:pPr>
        <w:rPr>
          <w:rFonts w:ascii="Arial" w:hAnsi="Arial" w:cs="Arial"/>
        </w:rPr>
      </w:pPr>
      <w:r>
        <w:rPr>
          <w:rFonts w:ascii="Arial" w:hAnsi="Arial" w:cs="Arial"/>
        </w:rPr>
        <w:t xml:space="preserve">When you are claiming for these, please </w:t>
      </w:r>
      <w:r w:rsidRPr="007B5FF7">
        <w:rPr>
          <w:rFonts w:ascii="Arial" w:hAnsi="Arial" w:cs="Arial"/>
          <w:b/>
        </w:rPr>
        <w:t>do not note these on your Work Record as missed or cancelled sessions</w:t>
      </w:r>
      <w:r>
        <w:rPr>
          <w:rFonts w:ascii="Arial" w:hAnsi="Arial" w:cs="Arial"/>
        </w:rPr>
        <w:t xml:space="preserve">.  Simply record them as normal and ask your student to countersign against the </w:t>
      </w:r>
      <w:proofErr w:type="gramStart"/>
      <w:r>
        <w:rPr>
          <w:rFonts w:ascii="Arial" w:hAnsi="Arial" w:cs="Arial"/>
        </w:rPr>
        <w:t>class(</w:t>
      </w:r>
      <w:proofErr w:type="spellStart"/>
      <w:proofErr w:type="gramEnd"/>
      <w:r>
        <w:rPr>
          <w:rFonts w:ascii="Arial" w:hAnsi="Arial" w:cs="Arial"/>
        </w:rPr>
        <w:t>es</w:t>
      </w:r>
      <w:proofErr w:type="spellEnd"/>
      <w:r>
        <w:rPr>
          <w:rFonts w:ascii="Arial" w:hAnsi="Arial" w:cs="Arial"/>
        </w:rPr>
        <w:t>) on their return to University.</w:t>
      </w:r>
    </w:p>
    <w:p w:rsidR="00CD765D" w:rsidRPr="00747427" w:rsidRDefault="00CD765D" w:rsidP="00CD765D">
      <w:pPr>
        <w:rPr>
          <w:rFonts w:ascii="Arial" w:hAnsi="Arial" w:cs="Arial"/>
        </w:rPr>
      </w:pPr>
    </w:p>
    <w:p w:rsidR="00093302" w:rsidRDefault="00093302" w:rsidP="00AE233E">
      <w:pPr>
        <w:rPr>
          <w:rFonts w:ascii="Arial" w:hAnsi="Arial" w:cs="Arial"/>
        </w:rPr>
      </w:pPr>
    </w:p>
    <w:p w:rsidR="00AE233E" w:rsidRPr="00CC6D54" w:rsidRDefault="00AE233E" w:rsidP="00AE233E">
      <w:pPr>
        <w:rPr>
          <w:rFonts w:ascii="Arial" w:hAnsi="Arial" w:cs="Arial"/>
          <w:b/>
        </w:rPr>
      </w:pPr>
      <w:r w:rsidRPr="00CC6D54">
        <w:rPr>
          <w:rFonts w:ascii="Arial" w:hAnsi="Arial" w:cs="Arial"/>
          <w:b/>
        </w:rPr>
        <w:t>Support Provision</w:t>
      </w:r>
      <w:r>
        <w:rPr>
          <w:rFonts w:ascii="Arial" w:hAnsi="Arial" w:cs="Arial"/>
          <w:b/>
        </w:rPr>
        <w:t xml:space="preserve"> Outside of </w:t>
      </w:r>
      <w:r w:rsidR="00074232">
        <w:rPr>
          <w:rFonts w:ascii="Arial" w:hAnsi="Arial" w:cs="Arial"/>
          <w:b/>
        </w:rPr>
        <w:t>Semester</w:t>
      </w:r>
      <w:r>
        <w:rPr>
          <w:rFonts w:ascii="Arial" w:hAnsi="Arial" w:cs="Arial"/>
          <w:b/>
        </w:rPr>
        <w:t xml:space="preserve"> Time</w:t>
      </w:r>
    </w:p>
    <w:p w:rsidR="00AE233E" w:rsidRPr="00806309" w:rsidRDefault="00AE233E" w:rsidP="00AE233E">
      <w:pPr>
        <w:rPr>
          <w:rFonts w:ascii="Arial" w:hAnsi="Arial" w:cs="Arial"/>
        </w:rPr>
      </w:pPr>
    </w:p>
    <w:p w:rsidR="00AE233E" w:rsidRPr="00806309" w:rsidRDefault="000D295C" w:rsidP="00AE233E">
      <w:pPr>
        <w:rPr>
          <w:rFonts w:ascii="Arial" w:hAnsi="Arial" w:cs="Arial"/>
        </w:rPr>
      </w:pPr>
      <w:r>
        <w:rPr>
          <w:rFonts w:ascii="Arial" w:hAnsi="Arial" w:cs="Arial"/>
        </w:rPr>
        <w:t>Please</w:t>
      </w:r>
      <w:r w:rsidR="00AE233E">
        <w:rPr>
          <w:rFonts w:ascii="Arial" w:hAnsi="Arial" w:cs="Arial"/>
        </w:rPr>
        <w:t xml:space="preserve"> note that </w:t>
      </w:r>
      <w:r w:rsidR="00EF1DCA">
        <w:rPr>
          <w:rFonts w:ascii="Arial" w:hAnsi="Arial" w:cs="Arial"/>
        </w:rPr>
        <w:t xml:space="preserve">for undergraduates, </w:t>
      </w:r>
      <w:r w:rsidR="00AE233E" w:rsidRPr="00806309">
        <w:rPr>
          <w:rFonts w:ascii="Arial" w:hAnsi="Arial" w:cs="Arial"/>
        </w:rPr>
        <w:t xml:space="preserve">support work may only take place within the students’ academic year.  </w:t>
      </w:r>
      <w:r w:rsidR="00AE233E">
        <w:rPr>
          <w:rFonts w:ascii="Arial" w:hAnsi="Arial" w:cs="Arial"/>
        </w:rPr>
        <w:t>I</w:t>
      </w:r>
      <w:r w:rsidR="00AE233E" w:rsidRPr="00F049A5">
        <w:rPr>
          <w:rFonts w:ascii="Arial" w:hAnsi="Arial" w:cs="Arial"/>
        </w:rPr>
        <w:t xml:space="preserve">f you </w:t>
      </w:r>
      <w:r w:rsidR="00AE233E">
        <w:rPr>
          <w:rFonts w:ascii="Arial" w:hAnsi="Arial" w:cs="Arial"/>
        </w:rPr>
        <w:t xml:space="preserve">have been asked </w:t>
      </w:r>
      <w:r w:rsidR="00EF1DCA">
        <w:rPr>
          <w:rFonts w:ascii="Arial" w:hAnsi="Arial" w:cs="Arial"/>
        </w:rPr>
        <w:t xml:space="preserve">by an undergraduate </w:t>
      </w:r>
      <w:r w:rsidR="00AE233E">
        <w:rPr>
          <w:rFonts w:ascii="Arial" w:hAnsi="Arial" w:cs="Arial"/>
        </w:rPr>
        <w:t xml:space="preserve">to continue </w:t>
      </w:r>
      <w:r w:rsidR="00EF1DCA">
        <w:rPr>
          <w:rFonts w:ascii="Arial" w:hAnsi="Arial" w:cs="Arial"/>
        </w:rPr>
        <w:t>their support beyond</w:t>
      </w:r>
      <w:r w:rsidR="00AE233E">
        <w:rPr>
          <w:rFonts w:ascii="Arial" w:hAnsi="Arial" w:cs="Arial"/>
        </w:rPr>
        <w:t xml:space="preserve"> the end of 2</w:t>
      </w:r>
      <w:r w:rsidR="00AE233E" w:rsidRPr="0066332A">
        <w:rPr>
          <w:rFonts w:ascii="Arial" w:hAnsi="Arial" w:cs="Arial"/>
          <w:vertAlign w:val="superscript"/>
        </w:rPr>
        <w:t>nd</w:t>
      </w:r>
      <w:r w:rsidR="00AE233E">
        <w:rPr>
          <w:rFonts w:ascii="Arial" w:hAnsi="Arial" w:cs="Arial"/>
        </w:rPr>
        <w:t xml:space="preserve"> semester </w:t>
      </w:r>
      <w:r w:rsidR="00EF1DCA">
        <w:rPr>
          <w:rFonts w:ascii="Arial" w:hAnsi="Arial" w:cs="Arial"/>
        </w:rPr>
        <w:t>(</w:t>
      </w:r>
      <w:r w:rsidR="00DB05C8">
        <w:rPr>
          <w:rFonts w:ascii="Arial" w:hAnsi="Arial" w:cs="Arial"/>
        </w:rPr>
        <w:t>i.e.</w:t>
      </w:r>
      <w:r w:rsidR="00AE233E">
        <w:rPr>
          <w:rFonts w:ascii="Arial" w:hAnsi="Arial" w:cs="Arial"/>
        </w:rPr>
        <w:t xml:space="preserve"> after the </w:t>
      </w:r>
      <w:r>
        <w:rPr>
          <w:rFonts w:ascii="Arial" w:hAnsi="Arial" w:cs="Arial"/>
        </w:rPr>
        <w:t xml:space="preserve">end of the </w:t>
      </w:r>
      <w:r w:rsidR="00AE233E">
        <w:rPr>
          <w:rFonts w:ascii="Arial" w:hAnsi="Arial" w:cs="Arial"/>
        </w:rPr>
        <w:t>exam</w:t>
      </w:r>
      <w:r>
        <w:rPr>
          <w:rFonts w:ascii="Arial" w:hAnsi="Arial" w:cs="Arial"/>
        </w:rPr>
        <w:t xml:space="preserve"> period</w:t>
      </w:r>
      <w:r w:rsidR="00EF1DCA">
        <w:rPr>
          <w:rFonts w:ascii="Arial" w:hAnsi="Arial" w:cs="Arial"/>
        </w:rPr>
        <w:t>)</w:t>
      </w:r>
      <w:r w:rsidR="00AE233E">
        <w:rPr>
          <w:rFonts w:ascii="Arial" w:hAnsi="Arial" w:cs="Arial"/>
        </w:rPr>
        <w:t xml:space="preserve"> and over the summer months, </w:t>
      </w:r>
      <w:r w:rsidR="00AE233E" w:rsidRPr="00380D10">
        <w:rPr>
          <w:rFonts w:ascii="Arial" w:hAnsi="Arial" w:cs="Arial"/>
          <w:b/>
        </w:rPr>
        <w:t xml:space="preserve">this </w:t>
      </w:r>
      <w:r w:rsidR="00AE233E" w:rsidRPr="00625D1F">
        <w:rPr>
          <w:rFonts w:ascii="Arial" w:hAnsi="Arial" w:cs="Arial"/>
          <w:b/>
        </w:rPr>
        <w:t>must be agreed in advance</w:t>
      </w:r>
      <w:r w:rsidR="00AE233E">
        <w:rPr>
          <w:rFonts w:ascii="Arial" w:hAnsi="Arial" w:cs="Arial"/>
        </w:rPr>
        <w:t xml:space="preserve"> with the </w:t>
      </w:r>
      <w:r>
        <w:rPr>
          <w:rFonts w:ascii="Arial" w:hAnsi="Arial" w:cs="Arial"/>
        </w:rPr>
        <w:t>student’s funding body</w:t>
      </w:r>
      <w:r w:rsidR="00AE233E">
        <w:rPr>
          <w:rFonts w:ascii="Arial" w:hAnsi="Arial" w:cs="Arial"/>
        </w:rPr>
        <w:t xml:space="preserve">, even if your student has enough hours left to accommodate their requirements.  </w:t>
      </w:r>
      <w:r>
        <w:rPr>
          <w:rFonts w:ascii="Arial" w:hAnsi="Arial" w:cs="Arial"/>
        </w:rPr>
        <w:t>It may be that your student has a resit exam to prepare for or an assignment to resubmit so in these instances, p</w:t>
      </w:r>
      <w:r w:rsidR="00AE233E">
        <w:rPr>
          <w:rFonts w:ascii="Arial" w:hAnsi="Arial" w:cs="Arial"/>
        </w:rPr>
        <w:t xml:space="preserve">lease </w:t>
      </w:r>
      <w:r w:rsidR="00AE233E" w:rsidRPr="00074232">
        <w:rPr>
          <w:rFonts w:ascii="Arial" w:hAnsi="Arial" w:cs="Arial"/>
          <w:b/>
        </w:rPr>
        <w:t xml:space="preserve">ask your student to contact </w:t>
      </w:r>
      <w:r w:rsidR="009C6C22">
        <w:rPr>
          <w:rFonts w:ascii="Arial" w:hAnsi="Arial" w:cs="Arial"/>
          <w:b/>
        </w:rPr>
        <w:t xml:space="preserve">the </w:t>
      </w:r>
      <w:r w:rsidR="00DB05C8">
        <w:rPr>
          <w:rFonts w:ascii="Arial" w:hAnsi="Arial" w:cs="Arial"/>
          <w:b/>
        </w:rPr>
        <w:t>Register of Support Providers</w:t>
      </w:r>
      <w:r w:rsidR="00535B08">
        <w:rPr>
          <w:rFonts w:ascii="Arial" w:hAnsi="Arial" w:cs="Arial"/>
          <w:b/>
        </w:rPr>
        <w:t xml:space="preserve">.  Once the student has contacted the Register of Support Providers to discuss the additional support required a case will be made to the student’s funding body for the approval of the additional support. </w:t>
      </w:r>
      <w:r w:rsidR="00EF1DCA" w:rsidRPr="009C6C22">
        <w:rPr>
          <w:rFonts w:ascii="Arial" w:hAnsi="Arial" w:cs="Arial"/>
          <w:b/>
        </w:rPr>
        <w:t>O</w:t>
      </w:r>
      <w:r w:rsidRPr="009C6C22">
        <w:rPr>
          <w:rFonts w:ascii="Arial" w:hAnsi="Arial" w:cs="Arial"/>
          <w:b/>
        </w:rPr>
        <w:t xml:space="preserve">nly when you receive confirmation from the Register </w:t>
      </w:r>
      <w:r w:rsidR="00535B08">
        <w:rPr>
          <w:rFonts w:ascii="Arial" w:hAnsi="Arial" w:cs="Arial"/>
          <w:b/>
        </w:rPr>
        <w:t xml:space="preserve">that the additional support has been approved </w:t>
      </w:r>
      <w:r w:rsidRPr="009C6C22">
        <w:rPr>
          <w:rFonts w:ascii="Arial" w:hAnsi="Arial" w:cs="Arial"/>
          <w:b/>
        </w:rPr>
        <w:t>should you continue with the student</w:t>
      </w:r>
      <w:r>
        <w:rPr>
          <w:rFonts w:ascii="Arial" w:hAnsi="Arial" w:cs="Arial"/>
        </w:rPr>
        <w:t>.  Please remember that i</w:t>
      </w:r>
      <w:r w:rsidR="00AE233E">
        <w:rPr>
          <w:rFonts w:ascii="Arial" w:hAnsi="Arial" w:cs="Arial"/>
        </w:rPr>
        <w:t xml:space="preserve">f you do </w:t>
      </w:r>
      <w:r w:rsidR="00535B08">
        <w:rPr>
          <w:rFonts w:ascii="Arial" w:hAnsi="Arial" w:cs="Arial"/>
        </w:rPr>
        <w:t xml:space="preserve">provide </w:t>
      </w:r>
      <w:r w:rsidR="00AE233E">
        <w:rPr>
          <w:rFonts w:ascii="Arial" w:hAnsi="Arial" w:cs="Arial"/>
        </w:rPr>
        <w:t xml:space="preserve">support to students </w:t>
      </w:r>
      <w:r w:rsidR="00AE233E" w:rsidRPr="009C6C22">
        <w:rPr>
          <w:rFonts w:ascii="Arial" w:hAnsi="Arial" w:cs="Arial"/>
        </w:rPr>
        <w:t>without this prior a</w:t>
      </w:r>
      <w:r w:rsidR="00B31F65" w:rsidRPr="009C6C22">
        <w:rPr>
          <w:rFonts w:ascii="Arial" w:hAnsi="Arial" w:cs="Arial"/>
        </w:rPr>
        <w:t>rrangement</w:t>
      </w:r>
      <w:r w:rsidR="009C6C22">
        <w:rPr>
          <w:rFonts w:ascii="Arial" w:hAnsi="Arial" w:cs="Arial"/>
        </w:rPr>
        <w:t xml:space="preserve"> in place</w:t>
      </w:r>
      <w:r w:rsidR="00AE233E" w:rsidRPr="009C6C22">
        <w:rPr>
          <w:rFonts w:ascii="Arial" w:hAnsi="Arial" w:cs="Arial"/>
        </w:rPr>
        <w:t>,</w:t>
      </w:r>
      <w:r w:rsidR="00AE233E">
        <w:rPr>
          <w:rFonts w:ascii="Arial" w:hAnsi="Arial" w:cs="Arial"/>
        </w:rPr>
        <w:t xml:space="preserve"> </w:t>
      </w:r>
      <w:r w:rsidR="00AE233E" w:rsidRPr="002109DF">
        <w:rPr>
          <w:rFonts w:ascii="Arial" w:hAnsi="Arial" w:cs="Arial"/>
          <w:b/>
        </w:rPr>
        <w:t xml:space="preserve">you </w:t>
      </w:r>
      <w:r w:rsidR="00535B08">
        <w:rPr>
          <w:rFonts w:ascii="Arial" w:hAnsi="Arial" w:cs="Arial"/>
          <w:b/>
        </w:rPr>
        <w:t xml:space="preserve">will not be </w:t>
      </w:r>
      <w:r w:rsidR="00AE233E" w:rsidRPr="002109DF">
        <w:rPr>
          <w:rFonts w:ascii="Arial" w:hAnsi="Arial" w:cs="Arial"/>
          <w:b/>
        </w:rPr>
        <w:t>paid</w:t>
      </w:r>
      <w:r w:rsidR="00AE233E">
        <w:rPr>
          <w:rFonts w:ascii="Arial" w:hAnsi="Arial" w:cs="Arial"/>
        </w:rPr>
        <w:t xml:space="preserve"> </w:t>
      </w:r>
      <w:r w:rsidR="00AE233E" w:rsidRPr="000D295C">
        <w:rPr>
          <w:rFonts w:ascii="Arial" w:hAnsi="Arial" w:cs="Arial"/>
          <w:b/>
        </w:rPr>
        <w:t>for that support</w:t>
      </w:r>
      <w:r w:rsidR="00AE233E">
        <w:rPr>
          <w:rFonts w:ascii="Arial" w:hAnsi="Arial" w:cs="Arial"/>
        </w:rPr>
        <w:t xml:space="preserve">.  Please note that this arrangement </w:t>
      </w:r>
      <w:r w:rsidR="00AE233E" w:rsidRPr="009C6C22">
        <w:rPr>
          <w:rFonts w:ascii="Arial" w:hAnsi="Arial" w:cs="Arial"/>
          <w:b/>
        </w:rPr>
        <w:t>applies only to summer time</w:t>
      </w:r>
      <w:r w:rsidR="00AE233E">
        <w:rPr>
          <w:rFonts w:ascii="Arial" w:hAnsi="Arial" w:cs="Arial"/>
        </w:rPr>
        <w:t xml:space="preserve"> and not to the Christmas and Easter holiday periods</w:t>
      </w:r>
      <w:r>
        <w:rPr>
          <w:rFonts w:ascii="Arial" w:hAnsi="Arial" w:cs="Arial"/>
        </w:rPr>
        <w:t xml:space="preserve"> when you may </w:t>
      </w:r>
      <w:r w:rsidR="00B31F65">
        <w:rPr>
          <w:rFonts w:ascii="Arial" w:hAnsi="Arial" w:cs="Arial"/>
        </w:rPr>
        <w:t xml:space="preserve">continue to </w:t>
      </w:r>
      <w:r>
        <w:rPr>
          <w:rFonts w:ascii="Arial" w:hAnsi="Arial" w:cs="Arial"/>
        </w:rPr>
        <w:t>work with your students as normal</w:t>
      </w:r>
      <w:r w:rsidR="00AE233E">
        <w:rPr>
          <w:rFonts w:ascii="Arial" w:hAnsi="Arial" w:cs="Arial"/>
        </w:rPr>
        <w:t>.</w:t>
      </w:r>
    </w:p>
    <w:p w:rsidR="00AE233E" w:rsidRDefault="00AE233E" w:rsidP="00AE233E">
      <w:pPr>
        <w:rPr>
          <w:rFonts w:ascii="Arial" w:hAnsi="Arial" w:cs="Arial"/>
        </w:rPr>
      </w:pPr>
    </w:p>
    <w:p w:rsidR="00E3205C" w:rsidRDefault="00E3205C" w:rsidP="00E104FA">
      <w:pPr>
        <w:rPr>
          <w:rFonts w:ascii="Arial" w:hAnsi="Arial" w:cs="Arial"/>
        </w:rPr>
      </w:pPr>
    </w:p>
    <w:p w:rsidR="00282DA3" w:rsidRPr="00282DA3" w:rsidRDefault="00282DA3" w:rsidP="00E104FA">
      <w:pPr>
        <w:rPr>
          <w:rFonts w:ascii="Arial" w:hAnsi="Arial" w:cs="Arial"/>
          <w:b/>
        </w:rPr>
      </w:pPr>
      <w:r w:rsidRPr="00282DA3">
        <w:rPr>
          <w:rFonts w:ascii="Arial" w:hAnsi="Arial" w:cs="Arial"/>
          <w:b/>
        </w:rPr>
        <w:t>Submission of Work Records</w:t>
      </w:r>
    </w:p>
    <w:p w:rsidR="00282DA3" w:rsidRPr="00806309" w:rsidRDefault="00282DA3" w:rsidP="00E104FA">
      <w:pPr>
        <w:rPr>
          <w:rFonts w:ascii="Arial" w:hAnsi="Arial" w:cs="Arial"/>
        </w:rPr>
      </w:pPr>
    </w:p>
    <w:p w:rsidR="00723CEE" w:rsidRPr="001E1366" w:rsidRDefault="000D295C" w:rsidP="00723CEE">
      <w:pPr>
        <w:rPr>
          <w:rFonts w:ascii="Arial" w:hAnsi="Arial" w:cs="Arial"/>
        </w:rPr>
      </w:pPr>
      <w:r>
        <w:rPr>
          <w:rFonts w:ascii="Arial" w:hAnsi="Arial" w:cs="Arial"/>
        </w:rPr>
        <w:t>Before submitting your Work Record(s), please d</w:t>
      </w:r>
      <w:r w:rsidR="00282DA3">
        <w:rPr>
          <w:rFonts w:ascii="Arial" w:hAnsi="Arial" w:cs="Arial"/>
        </w:rPr>
        <w:t xml:space="preserve">ouble check </w:t>
      </w:r>
      <w:r w:rsidR="00F40F81">
        <w:rPr>
          <w:rFonts w:ascii="Arial" w:hAnsi="Arial" w:cs="Arial"/>
        </w:rPr>
        <w:t xml:space="preserve">all </w:t>
      </w:r>
      <w:r w:rsidR="00282DA3">
        <w:rPr>
          <w:rFonts w:ascii="Arial" w:hAnsi="Arial" w:cs="Arial"/>
        </w:rPr>
        <w:t>th</w:t>
      </w:r>
      <w:r w:rsidR="009C6C22">
        <w:rPr>
          <w:rFonts w:ascii="Arial" w:hAnsi="Arial" w:cs="Arial"/>
        </w:rPr>
        <w:t>e information given on the form</w:t>
      </w:r>
      <w:r w:rsidR="00282DA3">
        <w:rPr>
          <w:rFonts w:ascii="Arial" w:hAnsi="Arial" w:cs="Arial"/>
        </w:rPr>
        <w:t xml:space="preserve"> and </w:t>
      </w:r>
      <w:r w:rsidR="00B31F65">
        <w:rPr>
          <w:rFonts w:ascii="Arial" w:hAnsi="Arial" w:cs="Arial"/>
        </w:rPr>
        <w:t xml:space="preserve">only </w:t>
      </w:r>
      <w:r w:rsidR="00282DA3">
        <w:rPr>
          <w:rFonts w:ascii="Arial" w:hAnsi="Arial" w:cs="Arial"/>
        </w:rPr>
        <w:t xml:space="preserve">when you are satisfied that everything is correct, sign off </w:t>
      </w:r>
      <w:r w:rsidR="00F40F81">
        <w:rPr>
          <w:rFonts w:ascii="Arial" w:hAnsi="Arial" w:cs="Arial"/>
        </w:rPr>
        <w:t>each</w:t>
      </w:r>
      <w:r w:rsidR="00282DA3">
        <w:rPr>
          <w:rFonts w:ascii="Arial" w:hAnsi="Arial" w:cs="Arial"/>
        </w:rPr>
        <w:t xml:space="preserve"> Work Record</w:t>
      </w:r>
      <w:r w:rsidR="002775F9" w:rsidRPr="00806309">
        <w:rPr>
          <w:rFonts w:ascii="Arial" w:hAnsi="Arial" w:cs="Arial"/>
        </w:rPr>
        <w:t xml:space="preserve"> </w:t>
      </w:r>
      <w:r w:rsidR="00282DA3">
        <w:rPr>
          <w:rFonts w:ascii="Arial" w:hAnsi="Arial" w:cs="Arial"/>
        </w:rPr>
        <w:t>at the bottom</w:t>
      </w:r>
      <w:r w:rsidR="002775F9" w:rsidRPr="00806309">
        <w:rPr>
          <w:rFonts w:ascii="Arial" w:hAnsi="Arial" w:cs="Arial"/>
        </w:rPr>
        <w:t xml:space="preserve">. </w:t>
      </w:r>
      <w:r w:rsidR="008750E3" w:rsidRPr="00806309">
        <w:rPr>
          <w:rFonts w:ascii="Arial" w:hAnsi="Arial" w:cs="Arial"/>
        </w:rPr>
        <w:t xml:space="preserve"> </w:t>
      </w:r>
      <w:r w:rsidR="00B6201E" w:rsidRPr="00723CEE">
        <w:rPr>
          <w:rFonts w:ascii="Arial" w:hAnsi="Arial" w:cs="Arial"/>
        </w:rPr>
        <w:t xml:space="preserve">Please note that if </w:t>
      </w:r>
      <w:r w:rsidR="00F40F81">
        <w:rPr>
          <w:rFonts w:ascii="Arial" w:hAnsi="Arial" w:cs="Arial"/>
        </w:rPr>
        <w:t xml:space="preserve">you decide to run your </w:t>
      </w:r>
      <w:r w:rsidR="00DD61D4" w:rsidRPr="00723CEE">
        <w:rPr>
          <w:rFonts w:ascii="Arial" w:hAnsi="Arial" w:cs="Arial"/>
        </w:rPr>
        <w:t>Work R</w:t>
      </w:r>
      <w:r w:rsidR="00B6201E" w:rsidRPr="00723CEE">
        <w:rPr>
          <w:rFonts w:ascii="Arial" w:hAnsi="Arial" w:cs="Arial"/>
        </w:rPr>
        <w:t>ecord to more than one page</w:t>
      </w:r>
      <w:r w:rsidR="00723CEE" w:rsidRPr="00723CEE">
        <w:rPr>
          <w:rFonts w:ascii="Arial" w:hAnsi="Arial" w:cs="Arial"/>
        </w:rPr>
        <w:t xml:space="preserve">, you should </w:t>
      </w:r>
      <w:r w:rsidR="00B6201E" w:rsidRPr="00806309">
        <w:rPr>
          <w:rFonts w:ascii="Arial" w:hAnsi="Arial" w:cs="Arial"/>
          <w:b/>
        </w:rPr>
        <w:t xml:space="preserve">sign the bottom of </w:t>
      </w:r>
      <w:r w:rsidR="00723CEE">
        <w:rPr>
          <w:rFonts w:ascii="Arial" w:hAnsi="Arial" w:cs="Arial"/>
          <w:b/>
        </w:rPr>
        <w:t>each</w:t>
      </w:r>
      <w:r w:rsidR="00B6201E" w:rsidRPr="00806309">
        <w:rPr>
          <w:rFonts w:ascii="Arial" w:hAnsi="Arial" w:cs="Arial"/>
          <w:b/>
        </w:rPr>
        <w:t xml:space="preserve"> page.</w:t>
      </w:r>
      <w:r w:rsidR="00723CEE">
        <w:rPr>
          <w:rFonts w:ascii="Arial" w:hAnsi="Arial" w:cs="Arial"/>
          <w:b/>
        </w:rPr>
        <w:t xml:space="preserve">  </w:t>
      </w:r>
      <w:r w:rsidR="00723CEE" w:rsidRPr="00806309">
        <w:rPr>
          <w:rFonts w:ascii="Arial" w:hAnsi="Arial" w:cs="Arial"/>
          <w:b/>
        </w:rPr>
        <w:t>Only original</w:t>
      </w:r>
      <w:r w:rsidR="00723CEE">
        <w:rPr>
          <w:rFonts w:ascii="Arial" w:hAnsi="Arial" w:cs="Arial"/>
          <w:b/>
        </w:rPr>
        <w:t>,</w:t>
      </w:r>
      <w:r w:rsidR="00723CEE" w:rsidRPr="00806309">
        <w:rPr>
          <w:rFonts w:ascii="Arial" w:hAnsi="Arial" w:cs="Arial"/>
          <w:b/>
        </w:rPr>
        <w:t xml:space="preserve"> signed copies </w:t>
      </w:r>
      <w:r w:rsidR="00723CEE">
        <w:rPr>
          <w:rFonts w:ascii="Arial" w:hAnsi="Arial" w:cs="Arial"/>
          <w:b/>
        </w:rPr>
        <w:t>will</w:t>
      </w:r>
      <w:r w:rsidR="00723CEE" w:rsidRPr="00806309">
        <w:rPr>
          <w:rFonts w:ascii="Arial" w:hAnsi="Arial" w:cs="Arial"/>
          <w:b/>
        </w:rPr>
        <w:t xml:space="preserve"> be accepted.  </w:t>
      </w:r>
      <w:r w:rsidR="00535B08">
        <w:rPr>
          <w:rFonts w:ascii="Arial" w:hAnsi="Arial" w:cs="Arial"/>
          <w:b/>
        </w:rPr>
        <w:t xml:space="preserve">Student Finance bodies </w:t>
      </w:r>
      <w:r w:rsidR="00F40F81" w:rsidRPr="00F40F81">
        <w:rPr>
          <w:rFonts w:ascii="Arial" w:hAnsi="Arial" w:cs="Arial"/>
        </w:rPr>
        <w:t>require original signatures</w:t>
      </w:r>
      <w:r w:rsidR="00F40F81">
        <w:rPr>
          <w:rFonts w:ascii="Arial" w:hAnsi="Arial" w:cs="Arial"/>
        </w:rPr>
        <w:t xml:space="preserve"> for auditing purposes</w:t>
      </w:r>
      <w:r w:rsidR="00F40F81" w:rsidRPr="00F40F81">
        <w:rPr>
          <w:rFonts w:ascii="Arial" w:hAnsi="Arial" w:cs="Arial"/>
        </w:rPr>
        <w:t>,</w:t>
      </w:r>
      <w:r w:rsidR="00F40F81">
        <w:rPr>
          <w:rFonts w:ascii="Arial" w:hAnsi="Arial" w:cs="Arial"/>
          <w:b/>
        </w:rPr>
        <w:t xml:space="preserve"> f</w:t>
      </w:r>
      <w:r w:rsidR="00723CEE" w:rsidRPr="00F40F81">
        <w:rPr>
          <w:rFonts w:ascii="Arial" w:hAnsi="Arial" w:cs="Arial"/>
          <w:b/>
        </w:rPr>
        <w:t xml:space="preserve">axed, </w:t>
      </w:r>
      <w:r w:rsidR="009C6C22">
        <w:rPr>
          <w:rFonts w:ascii="Arial" w:hAnsi="Arial" w:cs="Arial"/>
          <w:b/>
        </w:rPr>
        <w:t>scanned/</w:t>
      </w:r>
      <w:r w:rsidR="00723CEE" w:rsidRPr="00F40F81">
        <w:rPr>
          <w:rFonts w:ascii="Arial" w:hAnsi="Arial" w:cs="Arial"/>
          <w:b/>
        </w:rPr>
        <w:t xml:space="preserve">emailed or photocopied versions will not </w:t>
      </w:r>
      <w:r w:rsidR="005C2CF9">
        <w:rPr>
          <w:rFonts w:ascii="Arial" w:hAnsi="Arial" w:cs="Arial"/>
          <w:b/>
        </w:rPr>
        <w:t>be accepted</w:t>
      </w:r>
      <w:r w:rsidR="00723CEE" w:rsidRPr="00F40F81">
        <w:rPr>
          <w:rFonts w:ascii="Arial" w:hAnsi="Arial" w:cs="Arial"/>
          <w:b/>
        </w:rPr>
        <w:t>.</w:t>
      </w:r>
    </w:p>
    <w:p w:rsidR="002775F9" w:rsidRPr="00806309" w:rsidRDefault="002775F9" w:rsidP="002775F9">
      <w:pPr>
        <w:rPr>
          <w:rFonts w:ascii="Arial" w:hAnsi="Arial" w:cs="Arial"/>
        </w:rPr>
      </w:pPr>
    </w:p>
    <w:p w:rsidR="002775F9" w:rsidRDefault="00105961" w:rsidP="00826424">
      <w:pPr>
        <w:rPr>
          <w:rFonts w:ascii="Arial" w:hAnsi="Arial" w:cs="Arial"/>
        </w:rPr>
      </w:pPr>
      <w:r w:rsidRPr="00806309">
        <w:rPr>
          <w:rFonts w:ascii="Arial" w:hAnsi="Arial" w:cs="Arial"/>
        </w:rPr>
        <w:t xml:space="preserve">The </w:t>
      </w:r>
      <w:r w:rsidR="00DD61D4" w:rsidRPr="00806309">
        <w:rPr>
          <w:rFonts w:ascii="Arial" w:hAnsi="Arial" w:cs="Arial"/>
        </w:rPr>
        <w:t>Work R</w:t>
      </w:r>
      <w:r w:rsidRPr="00806309">
        <w:rPr>
          <w:rFonts w:ascii="Arial" w:hAnsi="Arial" w:cs="Arial"/>
        </w:rPr>
        <w:t>ecord</w:t>
      </w:r>
      <w:r w:rsidR="009C6C22">
        <w:rPr>
          <w:rFonts w:ascii="Arial" w:hAnsi="Arial" w:cs="Arial"/>
        </w:rPr>
        <w:t>(s)</w:t>
      </w:r>
      <w:r w:rsidRPr="00806309">
        <w:rPr>
          <w:rFonts w:ascii="Arial" w:hAnsi="Arial" w:cs="Arial"/>
        </w:rPr>
        <w:t xml:space="preserve"> should then be </w:t>
      </w:r>
      <w:r w:rsidR="009C6C22">
        <w:rPr>
          <w:rFonts w:ascii="Arial" w:hAnsi="Arial" w:cs="Arial"/>
        </w:rPr>
        <w:t>posted</w:t>
      </w:r>
      <w:r w:rsidRPr="00806309">
        <w:rPr>
          <w:rFonts w:ascii="Arial" w:hAnsi="Arial" w:cs="Arial"/>
        </w:rPr>
        <w:t xml:space="preserve"> to </w:t>
      </w:r>
      <w:r w:rsidR="00C56E5F">
        <w:rPr>
          <w:rFonts w:ascii="Arial" w:hAnsi="Arial" w:cs="Arial"/>
        </w:rPr>
        <w:t xml:space="preserve">Queen’s </w:t>
      </w:r>
      <w:r w:rsidR="002109DF">
        <w:rPr>
          <w:rFonts w:ascii="Arial" w:hAnsi="Arial" w:cs="Arial"/>
        </w:rPr>
        <w:t>R</w:t>
      </w:r>
      <w:r w:rsidR="00C56E5F">
        <w:rPr>
          <w:rFonts w:ascii="Arial" w:hAnsi="Arial" w:cs="Arial"/>
        </w:rPr>
        <w:t xml:space="preserve">egister of Support Providers </w:t>
      </w:r>
      <w:r w:rsidR="0072464D" w:rsidRPr="00806309">
        <w:rPr>
          <w:rFonts w:ascii="Arial" w:hAnsi="Arial" w:cs="Arial"/>
        </w:rPr>
        <w:t xml:space="preserve">or </w:t>
      </w:r>
      <w:r w:rsidR="009C6C22">
        <w:rPr>
          <w:rFonts w:ascii="Arial" w:hAnsi="Arial" w:cs="Arial"/>
        </w:rPr>
        <w:t>delivered by hand</w:t>
      </w:r>
      <w:r w:rsidR="0072464D" w:rsidRPr="00806309">
        <w:rPr>
          <w:rFonts w:ascii="Arial" w:hAnsi="Arial" w:cs="Arial"/>
        </w:rPr>
        <w:t xml:space="preserve"> </w:t>
      </w:r>
      <w:r w:rsidR="00F40F81">
        <w:rPr>
          <w:rFonts w:ascii="Arial" w:hAnsi="Arial" w:cs="Arial"/>
        </w:rPr>
        <w:t>to</w:t>
      </w:r>
      <w:r w:rsidR="00723CEE">
        <w:rPr>
          <w:rFonts w:ascii="Arial" w:hAnsi="Arial" w:cs="Arial"/>
        </w:rPr>
        <w:t xml:space="preserve"> t</w:t>
      </w:r>
      <w:r w:rsidRPr="00806309">
        <w:rPr>
          <w:rFonts w:ascii="Arial" w:hAnsi="Arial" w:cs="Arial"/>
        </w:rPr>
        <w:t xml:space="preserve">he </w:t>
      </w:r>
      <w:r w:rsidR="008750E3" w:rsidRPr="00806309">
        <w:rPr>
          <w:rFonts w:ascii="Arial" w:hAnsi="Arial" w:cs="Arial"/>
        </w:rPr>
        <w:t>Student Guidance Centre</w:t>
      </w:r>
      <w:r w:rsidR="002109DF">
        <w:rPr>
          <w:rFonts w:ascii="Arial" w:hAnsi="Arial" w:cs="Arial"/>
        </w:rPr>
        <w:t xml:space="preserve"> (SGC)</w:t>
      </w:r>
      <w:r w:rsidR="001E1366">
        <w:rPr>
          <w:rFonts w:ascii="Arial" w:hAnsi="Arial" w:cs="Arial"/>
        </w:rPr>
        <w:t xml:space="preserve">.  </w:t>
      </w:r>
      <w:r w:rsidR="00B269A4">
        <w:rPr>
          <w:rFonts w:ascii="Arial" w:hAnsi="Arial" w:cs="Arial"/>
        </w:rPr>
        <w:t xml:space="preserve">To </w:t>
      </w:r>
      <w:r w:rsidR="00535B08">
        <w:rPr>
          <w:rFonts w:ascii="Arial" w:hAnsi="Arial" w:cs="Arial"/>
        </w:rPr>
        <w:t xml:space="preserve">ensure this is an efficient process </w:t>
      </w:r>
      <w:r w:rsidR="00F40F81">
        <w:rPr>
          <w:rFonts w:ascii="Arial" w:hAnsi="Arial" w:cs="Arial"/>
        </w:rPr>
        <w:t>a</w:t>
      </w:r>
      <w:r w:rsidR="001E1366">
        <w:rPr>
          <w:rFonts w:ascii="Arial" w:hAnsi="Arial" w:cs="Arial"/>
        </w:rPr>
        <w:t xml:space="preserve"> </w:t>
      </w:r>
      <w:r w:rsidR="000D3D3E" w:rsidRPr="000D3D3E">
        <w:rPr>
          <w:rFonts w:ascii="Arial" w:hAnsi="Arial" w:cs="Arial"/>
          <w:b/>
        </w:rPr>
        <w:t xml:space="preserve">locked </w:t>
      </w:r>
      <w:r w:rsidR="001E1366" w:rsidRPr="000D3D3E">
        <w:rPr>
          <w:rFonts w:ascii="Arial" w:hAnsi="Arial" w:cs="Arial"/>
          <w:b/>
        </w:rPr>
        <w:t>post box</w:t>
      </w:r>
      <w:r w:rsidR="001E1366">
        <w:rPr>
          <w:rFonts w:ascii="Arial" w:hAnsi="Arial" w:cs="Arial"/>
        </w:rPr>
        <w:t xml:space="preserve"> </w:t>
      </w:r>
      <w:r w:rsidR="00F40F81">
        <w:rPr>
          <w:rFonts w:ascii="Arial" w:hAnsi="Arial" w:cs="Arial"/>
        </w:rPr>
        <w:t>is</w:t>
      </w:r>
      <w:r w:rsidR="00B269A4">
        <w:rPr>
          <w:rFonts w:ascii="Arial" w:hAnsi="Arial" w:cs="Arial"/>
        </w:rPr>
        <w:t xml:space="preserve"> provided for Support Providers and it</w:t>
      </w:r>
      <w:r w:rsidR="00F40F81">
        <w:rPr>
          <w:rFonts w:ascii="Arial" w:hAnsi="Arial" w:cs="Arial"/>
        </w:rPr>
        <w:t xml:space="preserve"> sits on</w:t>
      </w:r>
      <w:r w:rsidR="000D3D3E">
        <w:rPr>
          <w:rFonts w:ascii="Arial" w:hAnsi="Arial" w:cs="Arial"/>
        </w:rPr>
        <w:t xml:space="preserve"> </w:t>
      </w:r>
      <w:r w:rsidR="002109DF">
        <w:rPr>
          <w:rFonts w:ascii="Arial" w:hAnsi="Arial" w:cs="Arial"/>
        </w:rPr>
        <w:t xml:space="preserve">the SGC </w:t>
      </w:r>
      <w:r w:rsidR="00B269A4">
        <w:rPr>
          <w:rFonts w:ascii="Arial" w:hAnsi="Arial" w:cs="Arial"/>
        </w:rPr>
        <w:t>Information D</w:t>
      </w:r>
      <w:r w:rsidR="002109DF">
        <w:rPr>
          <w:rFonts w:ascii="Arial" w:hAnsi="Arial" w:cs="Arial"/>
        </w:rPr>
        <w:t>esk</w:t>
      </w:r>
      <w:r w:rsidR="000D3D3E">
        <w:rPr>
          <w:rFonts w:ascii="Arial" w:hAnsi="Arial" w:cs="Arial"/>
        </w:rPr>
        <w:t xml:space="preserve">.  </w:t>
      </w:r>
      <w:r w:rsidR="00535B08">
        <w:rPr>
          <w:rFonts w:ascii="Arial" w:hAnsi="Arial" w:cs="Arial"/>
        </w:rPr>
        <w:t>T</w:t>
      </w:r>
      <w:r w:rsidR="00F40F81">
        <w:rPr>
          <w:rFonts w:ascii="Arial" w:hAnsi="Arial" w:cs="Arial"/>
        </w:rPr>
        <w:t>he post box is checked and cleared regularly</w:t>
      </w:r>
      <w:r w:rsidR="00141577">
        <w:rPr>
          <w:rFonts w:ascii="Arial" w:hAnsi="Arial" w:cs="Arial"/>
        </w:rPr>
        <w:t>,</w:t>
      </w:r>
      <w:r w:rsidR="00535B08">
        <w:rPr>
          <w:rFonts w:ascii="Arial" w:hAnsi="Arial" w:cs="Arial"/>
        </w:rPr>
        <w:t xml:space="preserve"> </w:t>
      </w:r>
      <w:r w:rsidR="007B5FF7">
        <w:rPr>
          <w:rFonts w:ascii="Arial" w:hAnsi="Arial" w:cs="Arial"/>
        </w:rPr>
        <w:t>however, please</w:t>
      </w:r>
      <w:r w:rsidR="0054013F" w:rsidRPr="007B5FF7">
        <w:rPr>
          <w:rFonts w:ascii="Arial" w:hAnsi="Arial" w:cs="Arial"/>
          <w:b/>
        </w:rPr>
        <w:t xml:space="preserve"> ensure</w:t>
      </w:r>
      <w:r w:rsidR="00B269A4" w:rsidRPr="007B5FF7">
        <w:rPr>
          <w:rFonts w:ascii="Arial" w:hAnsi="Arial" w:cs="Arial"/>
          <w:b/>
        </w:rPr>
        <w:t xml:space="preserve"> </w:t>
      </w:r>
      <w:r w:rsidR="0054013F" w:rsidRPr="007B5FF7">
        <w:rPr>
          <w:rFonts w:ascii="Arial" w:hAnsi="Arial" w:cs="Arial"/>
          <w:b/>
        </w:rPr>
        <w:t>that your Work Records are submitted by</w:t>
      </w:r>
      <w:r w:rsidRPr="007B5FF7">
        <w:rPr>
          <w:rFonts w:ascii="Arial" w:hAnsi="Arial" w:cs="Arial"/>
          <w:b/>
        </w:rPr>
        <w:t xml:space="preserve"> the </w:t>
      </w:r>
      <w:r w:rsidR="00723CEE" w:rsidRPr="007B5FF7">
        <w:rPr>
          <w:rFonts w:ascii="Arial" w:hAnsi="Arial" w:cs="Arial"/>
          <w:b/>
        </w:rPr>
        <w:t>monthly deadline</w:t>
      </w:r>
      <w:r w:rsidR="0054013F" w:rsidRPr="007B5FF7">
        <w:rPr>
          <w:rFonts w:ascii="Arial" w:hAnsi="Arial" w:cs="Arial"/>
          <w:b/>
        </w:rPr>
        <w:t>s</w:t>
      </w:r>
      <w:r w:rsidR="0054013F">
        <w:rPr>
          <w:rFonts w:ascii="Arial" w:hAnsi="Arial" w:cs="Arial"/>
        </w:rPr>
        <w:t xml:space="preserve"> (see the </w:t>
      </w:r>
      <w:r w:rsidR="001205BE">
        <w:fldChar w:fldCharType="begin"/>
      </w:r>
      <w:ins w:id="9" w:author="Julie Robinson" w:date="2016-05-31T13:43:00Z">
        <w:r w:rsidR="001D0864">
          <w:instrText>HYPERLINK "http://www.qub.ac.uk/directorates/sgc/disability/FileStore/Filetoupload,628716,en.doc"</w:instrText>
        </w:r>
      </w:ins>
      <w:del w:id="10" w:author="Julie Robinson" w:date="2016-05-31T13:43:00Z">
        <w:r w:rsidR="001205BE" w:rsidDel="001D0864">
          <w:delInstrText xml:space="preserve"> HYPERLINK "http://www.qub.ac.uk/directorates/sgc/disability/FileStore/Filetoupload,506366,en.doc" </w:delInstrText>
        </w:r>
      </w:del>
      <w:ins w:id="11" w:author="Julie Robinson" w:date="2016-05-31T13:43:00Z"/>
      <w:r w:rsidR="001205BE">
        <w:fldChar w:fldCharType="separate"/>
      </w:r>
      <w:r w:rsidR="00723CEE" w:rsidRPr="00BB43D9">
        <w:rPr>
          <w:rStyle w:val="Hyperlink"/>
          <w:rFonts w:ascii="Arial" w:hAnsi="Arial" w:cs="Arial"/>
          <w:b/>
        </w:rPr>
        <w:t>Work Record Payment S</w:t>
      </w:r>
      <w:r w:rsidR="00723CEE" w:rsidRPr="00BB43D9">
        <w:rPr>
          <w:rStyle w:val="Hyperlink"/>
          <w:rFonts w:ascii="Arial" w:hAnsi="Arial" w:cs="Arial"/>
          <w:b/>
        </w:rPr>
        <w:t>c</w:t>
      </w:r>
      <w:r w:rsidR="00723CEE" w:rsidRPr="00BB43D9">
        <w:rPr>
          <w:rStyle w:val="Hyperlink"/>
          <w:rFonts w:ascii="Arial" w:hAnsi="Arial" w:cs="Arial"/>
          <w:b/>
        </w:rPr>
        <w:t>hedule</w:t>
      </w:r>
      <w:r w:rsidR="001205BE">
        <w:rPr>
          <w:rStyle w:val="Hyperlink"/>
          <w:rFonts w:ascii="Arial" w:hAnsi="Arial" w:cs="Arial"/>
          <w:b/>
        </w:rPr>
        <w:fldChar w:fldCharType="end"/>
      </w:r>
      <w:r w:rsidR="0054013F" w:rsidRPr="002109DF">
        <w:rPr>
          <w:rFonts w:ascii="Arial" w:hAnsi="Arial" w:cs="Arial"/>
        </w:rPr>
        <w:t>)</w:t>
      </w:r>
      <w:r w:rsidRPr="00806309">
        <w:rPr>
          <w:rFonts w:ascii="Arial" w:hAnsi="Arial" w:cs="Arial"/>
        </w:rPr>
        <w:t xml:space="preserve">. </w:t>
      </w:r>
      <w:r w:rsidR="00826424" w:rsidRPr="00806309">
        <w:rPr>
          <w:rFonts w:ascii="Arial" w:hAnsi="Arial" w:cs="Arial"/>
        </w:rPr>
        <w:t xml:space="preserve"> </w:t>
      </w:r>
      <w:r w:rsidR="002775F9" w:rsidRPr="00806309">
        <w:rPr>
          <w:rFonts w:ascii="Arial" w:hAnsi="Arial" w:cs="Arial"/>
        </w:rPr>
        <w:t xml:space="preserve">As long as </w:t>
      </w:r>
      <w:r w:rsidR="00B269A4">
        <w:rPr>
          <w:rFonts w:ascii="Arial" w:hAnsi="Arial" w:cs="Arial"/>
        </w:rPr>
        <w:t xml:space="preserve">the </w:t>
      </w:r>
      <w:r w:rsidR="009072CF" w:rsidRPr="00806309">
        <w:rPr>
          <w:rFonts w:ascii="Arial" w:hAnsi="Arial" w:cs="Arial"/>
        </w:rPr>
        <w:t>Work R</w:t>
      </w:r>
      <w:r w:rsidR="002775F9" w:rsidRPr="00806309">
        <w:rPr>
          <w:rFonts w:ascii="Arial" w:hAnsi="Arial" w:cs="Arial"/>
        </w:rPr>
        <w:t xml:space="preserve">ecords arrive in the correct format by the </w:t>
      </w:r>
      <w:r w:rsidR="0054013F">
        <w:rPr>
          <w:rFonts w:ascii="Arial" w:hAnsi="Arial" w:cs="Arial"/>
        </w:rPr>
        <w:t xml:space="preserve">given </w:t>
      </w:r>
      <w:r w:rsidR="002109DF">
        <w:rPr>
          <w:rFonts w:ascii="Arial" w:hAnsi="Arial" w:cs="Arial"/>
        </w:rPr>
        <w:t>deadlines</w:t>
      </w:r>
      <w:r w:rsidR="0054013F">
        <w:rPr>
          <w:rFonts w:ascii="Arial" w:hAnsi="Arial" w:cs="Arial"/>
        </w:rPr>
        <w:t>,</w:t>
      </w:r>
      <w:r w:rsidR="002775F9" w:rsidRPr="00806309">
        <w:rPr>
          <w:rFonts w:ascii="Arial" w:hAnsi="Arial" w:cs="Arial"/>
        </w:rPr>
        <w:t xml:space="preserve"> you </w:t>
      </w:r>
      <w:r w:rsidR="00723CEE">
        <w:rPr>
          <w:rFonts w:ascii="Arial" w:hAnsi="Arial" w:cs="Arial"/>
        </w:rPr>
        <w:t xml:space="preserve">should expect to receive </w:t>
      </w:r>
      <w:r w:rsidR="00B269A4">
        <w:rPr>
          <w:rFonts w:ascii="Arial" w:hAnsi="Arial" w:cs="Arial"/>
        </w:rPr>
        <w:t xml:space="preserve">your </w:t>
      </w:r>
      <w:r w:rsidR="00723CEE">
        <w:rPr>
          <w:rFonts w:ascii="Arial" w:hAnsi="Arial" w:cs="Arial"/>
        </w:rPr>
        <w:t>payment</w:t>
      </w:r>
      <w:r w:rsidR="00B269A4">
        <w:rPr>
          <w:rFonts w:ascii="Arial" w:hAnsi="Arial" w:cs="Arial"/>
        </w:rPr>
        <w:t>s</w:t>
      </w:r>
      <w:r w:rsidR="002775F9" w:rsidRPr="00806309">
        <w:rPr>
          <w:rFonts w:ascii="Arial" w:hAnsi="Arial" w:cs="Arial"/>
        </w:rPr>
        <w:t xml:space="preserve"> as detailed in the schedule.</w:t>
      </w:r>
      <w:r w:rsidR="00E104FA" w:rsidRPr="00806309">
        <w:rPr>
          <w:rFonts w:ascii="Arial" w:hAnsi="Arial" w:cs="Arial"/>
        </w:rPr>
        <w:t xml:space="preserve"> </w:t>
      </w:r>
      <w:r w:rsidR="008750E3" w:rsidRPr="00806309">
        <w:rPr>
          <w:rFonts w:ascii="Arial" w:hAnsi="Arial" w:cs="Arial"/>
        </w:rPr>
        <w:t xml:space="preserve"> </w:t>
      </w:r>
      <w:r w:rsidR="001E1366">
        <w:rPr>
          <w:rFonts w:ascii="Arial" w:hAnsi="Arial" w:cs="Arial"/>
        </w:rPr>
        <w:t xml:space="preserve">Please note that the </w:t>
      </w:r>
      <w:r w:rsidR="001E1366" w:rsidRPr="0054013F">
        <w:rPr>
          <w:rFonts w:ascii="Arial" w:hAnsi="Arial" w:cs="Arial"/>
          <w:b/>
        </w:rPr>
        <w:t>payment dates are ‘week beginning’</w:t>
      </w:r>
      <w:r w:rsidR="001E1366">
        <w:rPr>
          <w:rFonts w:ascii="Arial" w:hAnsi="Arial" w:cs="Arial"/>
        </w:rPr>
        <w:t xml:space="preserve"> so if you do not receive your payment that Monday, it should follow later in the week.  If you have not been paid by the following Monday, </w:t>
      </w:r>
      <w:r w:rsidR="00141577">
        <w:rPr>
          <w:rFonts w:ascii="Arial" w:hAnsi="Arial" w:cs="Arial"/>
        </w:rPr>
        <w:t xml:space="preserve">please </w:t>
      </w:r>
      <w:r w:rsidR="001E1366">
        <w:rPr>
          <w:rFonts w:ascii="Arial" w:hAnsi="Arial" w:cs="Arial"/>
        </w:rPr>
        <w:t xml:space="preserve">contact Queen’s Register of Support Providers and we will </w:t>
      </w:r>
      <w:r w:rsidR="0054013F">
        <w:rPr>
          <w:rFonts w:ascii="Arial" w:hAnsi="Arial" w:cs="Arial"/>
        </w:rPr>
        <w:t>investigate</w:t>
      </w:r>
      <w:r w:rsidR="001E1366">
        <w:rPr>
          <w:rFonts w:ascii="Arial" w:hAnsi="Arial" w:cs="Arial"/>
        </w:rPr>
        <w:t xml:space="preserve"> </w:t>
      </w:r>
      <w:r w:rsidR="002109DF">
        <w:rPr>
          <w:rFonts w:ascii="Arial" w:hAnsi="Arial" w:cs="Arial"/>
        </w:rPr>
        <w:t xml:space="preserve">the matter </w:t>
      </w:r>
      <w:r w:rsidR="001E1366">
        <w:rPr>
          <w:rFonts w:ascii="Arial" w:hAnsi="Arial" w:cs="Arial"/>
        </w:rPr>
        <w:t>for you.</w:t>
      </w:r>
    </w:p>
    <w:p w:rsidR="002109DF" w:rsidRDefault="002109DF" w:rsidP="00826424">
      <w:pPr>
        <w:rPr>
          <w:rFonts w:ascii="Arial" w:hAnsi="Arial" w:cs="Arial"/>
        </w:rPr>
      </w:pPr>
    </w:p>
    <w:p w:rsidR="002619D6" w:rsidRPr="002619D6" w:rsidRDefault="002619D6" w:rsidP="002619D6">
      <w:pPr>
        <w:rPr>
          <w:rFonts w:ascii="Arial" w:hAnsi="Arial" w:cs="Arial"/>
        </w:rPr>
      </w:pPr>
      <w:r w:rsidRPr="002619D6">
        <w:rPr>
          <w:rFonts w:ascii="Arial" w:hAnsi="Arial" w:cs="Arial"/>
        </w:rPr>
        <w:t xml:space="preserve">Please </w:t>
      </w:r>
      <w:r w:rsidRPr="002619D6">
        <w:rPr>
          <w:rFonts w:ascii="Arial" w:hAnsi="Arial" w:cs="Arial"/>
          <w:b/>
        </w:rPr>
        <w:t xml:space="preserve">do not leave Work Records at the </w:t>
      </w:r>
      <w:r w:rsidR="005C2CF9">
        <w:rPr>
          <w:rFonts w:ascii="Arial" w:hAnsi="Arial" w:cs="Arial"/>
          <w:b/>
        </w:rPr>
        <w:t xml:space="preserve">SGC </w:t>
      </w:r>
      <w:r w:rsidRPr="002619D6">
        <w:rPr>
          <w:rFonts w:ascii="Arial" w:hAnsi="Arial" w:cs="Arial"/>
          <w:b/>
        </w:rPr>
        <w:t>Information Desk</w:t>
      </w:r>
      <w:r w:rsidRPr="002619D6">
        <w:rPr>
          <w:rFonts w:ascii="Arial" w:hAnsi="Arial" w:cs="Arial"/>
        </w:rPr>
        <w:t xml:space="preserve"> for </w:t>
      </w:r>
      <w:r w:rsidR="00B269A4">
        <w:rPr>
          <w:rFonts w:ascii="Arial" w:hAnsi="Arial" w:cs="Arial"/>
        </w:rPr>
        <w:t>your student(s) to sign</w:t>
      </w:r>
      <w:r w:rsidRPr="002619D6">
        <w:rPr>
          <w:rFonts w:ascii="Arial" w:hAnsi="Arial" w:cs="Arial"/>
        </w:rPr>
        <w:t xml:space="preserve">.  </w:t>
      </w:r>
      <w:r w:rsidR="00B269A4">
        <w:rPr>
          <w:rFonts w:ascii="Arial" w:hAnsi="Arial" w:cs="Arial"/>
        </w:rPr>
        <w:t>Because t</w:t>
      </w:r>
      <w:r w:rsidRPr="002619D6">
        <w:rPr>
          <w:rFonts w:ascii="Arial" w:hAnsi="Arial" w:cs="Arial"/>
        </w:rPr>
        <w:t xml:space="preserve">here is no arrangement for this </w:t>
      </w:r>
      <w:r w:rsidR="00B269A4">
        <w:rPr>
          <w:rFonts w:ascii="Arial" w:hAnsi="Arial" w:cs="Arial"/>
        </w:rPr>
        <w:t xml:space="preserve">facility </w:t>
      </w:r>
      <w:r w:rsidRPr="002619D6">
        <w:rPr>
          <w:rFonts w:ascii="Arial" w:hAnsi="Arial" w:cs="Arial"/>
        </w:rPr>
        <w:t>between the Register and the Information Desk</w:t>
      </w:r>
      <w:r w:rsidR="00B269A4">
        <w:rPr>
          <w:rFonts w:ascii="Arial" w:hAnsi="Arial" w:cs="Arial"/>
        </w:rPr>
        <w:t>, i</w:t>
      </w:r>
      <w:r w:rsidRPr="002619D6">
        <w:rPr>
          <w:rFonts w:ascii="Arial" w:hAnsi="Arial" w:cs="Arial"/>
        </w:rPr>
        <w:t>t is not something that the Register i</w:t>
      </w:r>
      <w:r w:rsidR="00B269A4">
        <w:rPr>
          <w:rFonts w:ascii="Arial" w:hAnsi="Arial" w:cs="Arial"/>
        </w:rPr>
        <w:t>s in a position to monitor.  A</w:t>
      </w:r>
      <w:r w:rsidRPr="002619D6">
        <w:rPr>
          <w:rFonts w:ascii="Arial" w:hAnsi="Arial" w:cs="Arial"/>
        </w:rPr>
        <w:t xml:space="preserve">s such, the Register cannot guarantee the security of the student information on the Work Record or </w:t>
      </w:r>
      <w:r>
        <w:rPr>
          <w:rFonts w:ascii="Arial" w:hAnsi="Arial" w:cs="Arial"/>
        </w:rPr>
        <w:t>an</w:t>
      </w:r>
      <w:r w:rsidRPr="002619D6">
        <w:rPr>
          <w:rFonts w:ascii="Arial" w:hAnsi="Arial" w:cs="Arial"/>
        </w:rPr>
        <w:t xml:space="preserve">y personal information (address, bank details) that you have </w:t>
      </w:r>
      <w:r w:rsidR="00B269A4">
        <w:rPr>
          <w:rFonts w:ascii="Arial" w:hAnsi="Arial" w:cs="Arial"/>
        </w:rPr>
        <w:t>entered</w:t>
      </w:r>
      <w:r w:rsidRPr="002619D6">
        <w:rPr>
          <w:rFonts w:ascii="Arial" w:hAnsi="Arial" w:cs="Arial"/>
        </w:rPr>
        <w:t xml:space="preserve"> on the proforma. </w:t>
      </w:r>
      <w:r>
        <w:rPr>
          <w:rFonts w:ascii="Arial" w:hAnsi="Arial" w:cs="Arial"/>
          <w:sz w:val="22"/>
          <w:szCs w:val="22"/>
        </w:rPr>
        <w:t xml:space="preserve"> </w:t>
      </w:r>
      <w:r w:rsidRPr="002619D6">
        <w:rPr>
          <w:rFonts w:ascii="Arial" w:hAnsi="Arial" w:cs="Arial"/>
        </w:rPr>
        <w:t>If you have completed work for a student and you have not</w:t>
      </w:r>
      <w:r>
        <w:rPr>
          <w:rFonts w:ascii="Arial" w:hAnsi="Arial" w:cs="Arial"/>
        </w:rPr>
        <w:t>, for whatever reason,</w:t>
      </w:r>
      <w:r w:rsidRPr="002619D6">
        <w:rPr>
          <w:rFonts w:ascii="Arial" w:hAnsi="Arial" w:cs="Arial"/>
        </w:rPr>
        <w:t xml:space="preserve"> been able to arrange to meet </w:t>
      </w:r>
      <w:r w:rsidR="00B269A4">
        <w:rPr>
          <w:rFonts w:ascii="Arial" w:hAnsi="Arial" w:cs="Arial"/>
        </w:rPr>
        <w:t>/</w:t>
      </w:r>
      <w:r w:rsidRPr="002619D6">
        <w:rPr>
          <w:rFonts w:ascii="Arial" w:hAnsi="Arial" w:cs="Arial"/>
        </w:rPr>
        <w:t xml:space="preserve"> get your Work Record(s) signed off, please refer to the guidance on </w:t>
      </w:r>
      <w:r w:rsidR="001205BE">
        <w:fldChar w:fldCharType="begin"/>
      </w:r>
      <w:ins w:id="12" w:author="Julie Robinson" w:date="2016-05-31T13:43:00Z">
        <w:r w:rsidR="001205BE">
          <w:instrText>HYPERLINK "http://www.qub.ac.uk/directorates/sgc/disability/FileStore/Filetoupload,628730,en.doc"</w:instrText>
        </w:r>
      </w:ins>
      <w:del w:id="13" w:author="Julie Robinson" w:date="2016-05-31T13:43:00Z">
        <w:r w:rsidR="001205BE" w:rsidDel="001205BE">
          <w:delInstrText xml:space="preserve"> HYPERLINK "http://www.qub.ac.uk/directorates/sgc/disability/FileStore/Filetoupload,321177,en.doc" </w:delInstrText>
        </w:r>
      </w:del>
      <w:ins w:id="14" w:author="Julie Robinson" w:date="2016-05-31T13:43:00Z"/>
      <w:r w:rsidR="001205BE">
        <w:fldChar w:fldCharType="separate"/>
      </w:r>
      <w:r w:rsidRPr="00BB43D9">
        <w:rPr>
          <w:rStyle w:val="Hyperlink"/>
          <w:rFonts w:ascii="Arial" w:hAnsi="Arial" w:cs="Arial"/>
          <w:b/>
        </w:rPr>
        <w:t>Difficulties Contacting Students and Getting Work Records Signed</w:t>
      </w:r>
      <w:r w:rsidR="001205BE">
        <w:rPr>
          <w:rStyle w:val="Hyperlink"/>
          <w:rFonts w:ascii="Arial" w:hAnsi="Arial" w:cs="Arial"/>
          <w:b/>
        </w:rPr>
        <w:fldChar w:fldCharType="end"/>
      </w:r>
      <w:bookmarkStart w:id="15" w:name="_GoBack"/>
      <w:bookmarkEnd w:id="15"/>
      <w:r w:rsidRPr="002619D6">
        <w:rPr>
          <w:rFonts w:ascii="Arial" w:hAnsi="Arial" w:cs="Arial"/>
        </w:rPr>
        <w:t xml:space="preserve">.  </w:t>
      </w:r>
    </w:p>
    <w:p w:rsidR="002109DF" w:rsidRDefault="002109DF" w:rsidP="00826424">
      <w:pPr>
        <w:rPr>
          <w:rFonts w:ascii="Arial" w:hAnsi="Arial" w:cs="Arial"/>
        </w:rPr>
      </w:pPr>
    </w:p>
    <w:p w:rsidR="002619D6" w:rsidRPr="00806309" w:rsidRDefault="002619D6" w:rsidP="00826424">
      <w:pPr>
        <w:rPr>
          <w:rFonts w:ascii="Arial" w:hAnsi="Arial" w:cs="Arial"/>
        </w:rPr>
      </w:pPr>
    </w:p>
    <w:p w:rsidR="002775F9" w:rsidRPr="00C56E5F" w:rsidRDefault="00C56E5F" w:rsidP="002775F9">
      <w:pPr>
        <w:rPr>
          <w:rFonts w:ascii="Arial" w:hAnsi="Arial" w:cs="Arial"/>
          <w:b/>
        </w:rPr>
      </w:pPr>
      <w:r w:rsidRPr="00C56E5F">
        <w:rPr>
          <w:rFonts w:ascii="Arial" w:hAnsi="Arial" w:cs="Arial"/>
          <w:b/>
        </w:rPr>
        <w:t>Record Keeping</w:t>
      </w:r>
    </w:p>
    <w:p w:rsidR="00C56E5F" w:rsidRPr="00806309" w:rsidRDefault="00C56E5F" w:rsidP="002775F9">
      <w:pPr>
        <w:rPr>
          <w:rFonts w:ascii="Arial" w:hAnsi="Arial" w:cs="Arial"/>
        </w:rPr>
      </w:pPr>
    </w:p>
    <w:p w:rsidR="003A2EE0" w:rsidRPr="003A2EE0" w:rsidRDefault="002775F9" w:rsidP="00826424">
      <w:pPr>
        <w:rPr>
          <w:rFonts w:ascii="Arial" w:hAnsi="Arial" w:cs="Arial"/>
        </w:rPr>
      </w:pPr>
      <w:r w:rsidRPr="00806309">
        <w:rPr>
          <w:rFonts w:ascii="Arial" w:hAnsi="Arial" w:cs="Arial"/>
        </w:rPr>
        <w:t xml:space="preserve">You should </w:t>
      </w:r>
      <w:r w:rsidR="00DD61D4" w:rsidRPr="00806309">
        <w:rPr>
          <w:rFonts w:ascii="Arial" w:hAnsi="Arial" w:cs="Arial"/>
        </w:rPr>
        <w:t xml:space="preserve">provide your student(s) with copies of the Work Records </w:t>
      </w:r>
      <w:r w:rsidR="00B269A4">
        <w:rPr>
          <w:rFonts w:ascii="Arial" w:hAnsi="Arial" w:cs="Arial"/>
        </w:rPr>
        <w:t>for their records.  Y</w:t>
      </w:r>
      <w:r w:rsidR="00DD61D4" w:rsidRPr="00806309">
        <w:rPr>
          <w:rFonts w:ascii="Arial" w:hAnsi="Arial" w:cs="Arial"/>
        </w:rPr>
        <w:t xml:space="preserve">ou should </w:t>
      </w:r>
      <w:r w:rsidRPr="00806309">
        <w:rPr>
          <w:rFonts w:ascii="Arial" w:hAnsi="Arial" w:cs="Arial"/>
        </w:rPr>
        <w:t>als</w:t>
      </w:r>
      <w:r w:rsidR="00E104FA" w:rsidRPr="00806309">
        <w:rPr>
          <w:rFonts w:ascii="Arial" w:hAnsi="Arial" w:cs="Arial"/>
        </w:rPr>
        <w:t xml:space="preserve">o </w:t>
      </w:r>
      <w:r w:rsidR="002109DF">
        <w:rPr>
          <w:rFonts w:ascii="Arial" w:hAnsi="Arial" w:cs="Arial"/>
        </w:rPr>
        <w:t>retain</w:t>
      </w:r>
      <w:r w:rsidR="00E104FA" w:rsidRPr="00806309">
        <w:rPr>
          <w:rFonts w:ascii="Arial" w:hAnsi="Arial" w:cs="Arial"/>
        </w:rPr>
        <w:t xml:space="preserve"> </w:t>
      </w:r>
      <w:r w:rsidR="00C56E5F">
        <w:rPr>
          <w:rFonts w:ascii="Arial" w:hAnsi="Arial" w:cs="Arial"/>
        </w:rPr>
        <w:t>copies</w:t>
      </w:r>
      <w:r w:rsidR="00E104FA" w:rsidRPr="00806309">
        <w:rPr>
          <w:rFonts w:ascii="Arial" w:hAnsi="Arial" w:cs="Arial"/>
        </w:rPr>
        <w:t xml:space="preserve"> of each month’s</w:t>
      </w:r>
      <w:r w:rsidRPr="00806309">
        <w:rPr>
          <w:rFonts w:ascii="Arial" w:hAnsi="Arial" w:cs="Arial"/>
        </w:rPr>
        <w:t xml:space="preserve"> </w:t>
      </w:r>
      <w:r w:rsidR="00DD61D4" w:rsidRPr="00806309">
        <w:rPr>
          <w:rFonts w:ascii="Arial" w:hAnsi="Arial" w:cs="Arial"/>
        </w:rPr>
        <w:t>Work R</w:t>
      </w:r>
      <w:r w:rsidRPr="00806309">
        <w:rPr>
          <w:rFonts w:ascii="Arial" w:hAnsi="Arial" w:cs="Arial"/>
        </w:rPr>
        <w:t>ecord</w:t>
      </w:r>
      <w:r w:rsidR="00E104FA" w:rsidRPr="00806309">
        <w:rPr>
          <w:rFonts w:ascii="Arial" w:hAnsi="Arial" w:cs="Arial"/>
        </w:rPr>
        <w:t xml:space="preserve">s for your </w:t>
      </w:r>
      <w:r w:rsidR="005569F5">
        <w:rPr>
          <w:rFonts w:ascii="Arial" w:hAnsi="Arial" w:cs="Arial"/>
        </w:rPr>
        <w:t xml:space="preserve">own </w:t>
      </w:r>
      <w:r w:rsidR="00E104FA" w:rsidRPr="00806309">
        <w:rPr>
          <w:rFonts w:ascii="Arial" w:hAnsi="Arial" w:cs="Arial"/>
        </w:rPr>
        <w:t>reference</w:t>
      </w:r>
      <w:r w:rsidR="00141577">
        <w:rPr>
          <w:rFonts w:ascii="Arial" w:hAnsi="Arial" w:cs="Arial"/>
        </w:rPr>
        <w:t xml:space="preserve"> / tax returns and</w:t>
      </w:r>
      <w:r w:rsidR="00133E64">
        <w:rPr>
          <w:rFonts w:ascii="Arial" w:hAnsi="Arial" w:cs="Arial"/>
        </w:rPr>
        <w:t xml:space="preserve"> </w:t>
      </w:r>
      <w:r w:rsidR="00B269A4">
        <w:rPr>
          <w:rFonts w:ascii="Arial" w:hAnsi="Arial" w:cs="Arial"/>
        </w:rPr>
        <w:t>for monitoring</w:t>
      </w:r>
      <w:r w:rsidR="00E104FA" w:rsidRPr="00806309">
        <w:rPr>
          <w:rFonts w:ascii="Arial" w:hAnsi="Arial" w:cs="Arial"/>
        </w:rPr>
        <w:t xml:space="preserve"> </w:t>
      </w:r>
      <w:r w:rsidR="00C56E5F">
        <w:rPr>
          <w:rFonts w:ascii="Arial" w:hAnsi="Arial" w:cs="Arial"/>
        </w:rPr>
        <w:t>the number of hours</w:t>
      </w:r>
      <w:r w:rsidR="00E104FA" w:rsidRPr="00806309">
        <w:rPr>
          <w:rFonts w:ascii="Arial" w:hAnsi="Arial" w:cs="Arial"/>
        </w:rPr>
        <w:t xml:space="preserve"> claimed for</w:t>
      </w:r>
      <w:r w:rsidR="005569F5">
        <w:rPr>
          <w:rFonts w:ascii="Arial" w:hAnsi="Arial" w:cs="Arial"/>
        </w:rPr>
        <w:t xml:space="preserve"> </w:t>
      </w:r>
      <w:r w:rsidR="00141577">
        <w:rPr>
          <w:rFonts w:ascii="Arial" w:hAnsi="Arial" w:cs="Arial"/>
        </w:rPr>
        <w:t xml:space="preserve">to date </w:t>
      </w:r>
      <w:r w:rsidR="005C2CF9">
        <w:rPr>
          <w:rFonts w:ascii="Arial" w:hAnsi="Arial" w:cs="Arial"/>
        </w:rPr>
        <w:t xml:space="preserve">/ </w:t>
      </w:r>
      <w:r w:rsidR="00141577">
        <w:rPr>
          <w:rFonts w:ascii="Arial" w:hAnsi="Arial" w:cs="Arial"/>
        </w:rPr>
        <w:t>amount</w:t>
      </w:r>
      <w:r w:rsidR="005569F5">
        <w:rPr>
          <w:rFonts w:ascii="Arial" w:hAnsi="Arial" w:cs="Arial"/>
        </w:rPr>
        <w:t xml:space="preserve"> </w:t>
      </w:r>
      <w:r w:rsidR="00B269A4">
        <w:rPr>
          <w:rFonts w:ascii="Arial" w:hAnsi="Arial" w:cs="Arial"/>
        </w:rPr>
        <w:t xml:space="preserve">of time </w:t>
      </w:r>
      <w:r w:rsidR="005569F5">
        <w:rPr>
          <w:rFonts w:ascii="Arial" w:hAnsi="Arial" w:cs="Arial"/>
        </w:rPr>
        <w:t>remaining</w:t>
      </w:r>
      <w:r w:rsidR="00E104FA" w:rsidRPr="00806309">
        <w:rPr>
          <w:rFonts w:ascii="Arial" w:hAnsi="Arial" w:cs="Arial"/>
        </w:rPr>
        <w:t>.</w:t>
      </w:r>
      <w:r w:rsidR="00A850C4">
        <w:rPr>
          <w:rFonts w:ascii="Arial" w:hAnsi="Arial" w:cs="Arial"/>
        </w:rPr>
        <w:t xml:space="preserve">  </w:t>
      </w:r>
      <w:r w:rsidR="00141577">
        <w:rPr>
          <w:rFonts w:ascii="Arial" w:hAnsi="Arial" w:cs="Arial"/>
        </w:rPr>
        <w:t xml:space="preserve">To </w:t>
      </w:r>
      <w:r w:rsidR="003A2EE0">
        <w:rPr>
          <w:rFonts w:ascii="Arial" w:hAnsi="Arial" w:cs="Arial"/>
        </w:rPr>
        <w:t>help with this administration</w:t>
      </w:r>
      <w:r w:rsidR="00141577">
        <w:rPr>
          <w:rFonts w:ascii="Arial" w:hAnsi="Arial" w:cs="Arial"/>
        </w:rPr>
        <w:t xml:space="preserve">, </w:t>
      </w:r>
      <w:r w:rsidR="003A2EE0">
        <w:rPr>
          <w:rFonts w:ascii="Arial" w:hAnsi="Arial" w:cs="Arial"/>
        </w:rPr>
        <w:t xml:space="preserve">all Support Providers are issued with </w:t>
      </w:r>
      <w:r w:rsidR="003A2EE0" w:rsidRPr="003A2EE0">
        <w:rPr>
          <w:rFonts w:ascii="Arial" w:hAnsi="Arial" w:cs="Arial"/>
          <w:b/>
        </w:rPr>
        <w:t>photocopying cards</w:t>
      </w:r>
      <w:r w:rsidR="003A2EE0">
        <w:rPr>
          <w:rFonts w:ascii="Arial" w:hAnsi="Arial" w:cs="Arial"/>
        </w:rPr>
        <w:t xml:space="preserve"> with </w:t>
      </w:r>
      <w:r w:rsidR="003A2EE0" w:rsidRPr="003A2EE0">
        <w:rPr>
          <w:rFonts w:ascii="Arial" w:hAnsi="Arial" w:cs="Arial"/>
        </w:rPr>
        <w:t>£5 worth of complementary credit.</w:t>
      </w:r>
      <w:r w:rsidR="003A2EE0">
        <w:rPr>
          <w:rFonts w:ascii="Arial" w:hAnsi="Arial" w:cs="Arial"/>
        </w:rPr>
        <w:t xml:space="preserve">  The</w:t>
      </w:r>
      <w:r w:rsidR="00141577">
        <w:rPr>
          <w:rFonts w:ascii="Arial" w:hAnsi="Arial" w:cs="Arial"/>
        </w:rPr>
        <w:t xml:space="preserve"> photocopying card </w:t>
      </w:r>
      <w:r w:rsidR="003A2EE0">
        <w:rPr>
          <w:rFonts w:ascii="Arial" w:hAnsi="Arial" w:cs="Arial"/>
        </w:rPr>
        <w:t>gives</w:t>
      </w:r>
      <w:r w:rsidR="00141577">
        <w:rPr>
          <w:rFonts w:ascii="Arial" w:hAnsi="Arial" w:cs="Arial"/>
        </w:rPr>
        <w:t xml:space="preserve"> you access to photocopiers around the campus </w:t>
      </w:r>
      <w:r w:rsidR="00B269A4">
        <w:rPr>
          <w:rFonts w:ascii="Arial" w:hAnsi="Arial" w:cs="Arial"/>
        </w:rPr>
        <w:t>so that</w:t>
      </w:r>
      <w:r w:rsidR="00141577">
        <w:rPr>
          <w:rFonts w:ascii="Arial" w:hAnsi="Arial" w:cs="Arial"/>
        </w:rPr>
        <w:t xml:space="preserve"> you </w:t>
      </w:r>
      <w:r w:rsidR="00B269A4">
        <w:rPr>
          <w:rFonts w:ascii="Arial" w:hAnsi="Arial" w:cs="Arial"/>
        </w:rPr>
        <w:t>may</w:t>
      </w:r>
      <w:r w:rsidR="00141577">
        <w:rPr>
          <w:rFonts w:ascii="Arial" w:hAnsi="Arial" w:cs="Arial"/>
        </w:rPr>
        <w:t xml:space="preserve"> copy your Work Records and related documents to </w:t>
      </w:r>
      <w:r w:rsidR="00B269A4">
        <w:rPr>
          <w:rFonts w:ascii="Arial" w:hAnsi="Arial" w:cs="Arial"/>
        </w:rPr>
        <w:t>help</w:t>
      </w:r>
      <w:r w:rsidR="00141577">
        <w:rPr>
          <w:rFonts w:ascii="Arial" w:hAnsi="Arial" w:cs="Arial"/>
        </w:rPr>
        <w:t xml:space="preserve"> you keep accurate records of the hours you have completed with your student(s).  </w:t>
      </w:r>
      <w:r w:rsidR="003A2EE0">
        <w:rPr>
          <w:rFonts w:ascii="Arial" w:hAnsi="Arial" w:cs="Arial"/>
        </w:rPr>
        <w:t xml:space="preserve">The photocopying cards are available for collection from the SCG Information Desk and should be used in conjunction with the </w:t>
      </w:r>
      <w:r w:rsidR="00B31F65">
        <w:rPr>
          <w:rFonts w:ascii="Arial" w:hAnsi="Arial" w:cs="Arial"/>
        </w:rPr>
        <w:t xml:space="preserve">photocopying card </w:t>
      </w:r>
      <w:r w:rsidR="003A2EE0">
        <w:rPr>
          <w:rFonts w:ascii="Arial" w:hAnsi="Arial" w:cs="Arial"/>
        </w:rPr>
        <w:t xml:space="preserve">instructions (see </w:t>
      </w:r>
      <w:hyperlink r:id="rId9" w:history="1">
        <w:r w:rsidR="00B31F65" w:rsidRPr="00B849D8">
          <w:rPr>
            <w:rStyle w:val="Hyperlink"/>
            <w:rFonts w:ascii="Arial" w:hAnsi="Arial" w:cs="Arial"/>
          </w:rPr>
          <w:t>www.qub.ac.uk/directorates/sgc/disability/SupportProviders/</w:t>
        </w:r>
      </w:hyperlink>
      <w:r w:rsidR="003A2EE0">
        <w:rPr>
          <w:rFonts w:ascii="Arial" w:hAnsi="Arial" w:cs="Arial"/>
        </w:rPr>
        <w:t>)</w:t>
      </w:r>
      <w:r w:rsidR="00531A09">
        <w:rPr>
          <w:rFonts w:ascii="Arial" w:hAnsi="Arial" w:cs="Arial"/>
        </w:rPr>
        <w:t>.</w:t>
      </w:r>
      <w:r w:rsidR="003A2EE0">
        <w:rPr>
          <w:rFonts w:ascii="Arial" w:hAnsi="Arial" w:cs="Arial"/>
        </w:rPr>
        <w:t xml:space="preserve">  </w:t>
      </w:r>
    </w:p>
    <w:p w:rsidR="003A2EE0" w:rsidRDefault="003A2EE0" w:rsidP="00826424">
      <w:pPr>
        <w:rPr>
          <w:rFonts w:ascii="Arial" w:hAnsi="Arial" w:cs="Arial"/>
        </w:rPr>
      </w:pPr>
    </w:p>
    <w:p w:rsidR="000626D4" w:rsidRPr="00806309" w:rsidRDefault="007D6B10" w:rsidP="00826424">
      <w:pPr>
        <w:rPr>
          <w:rFonts w:ascii="Arial" w:hAnsi="Arial" w:cs="Arial"/>
        </w:rPr>
      </w:pPr>
      <w:r>
        <w:rPr>
          <w:rFonts w:ascii="Arial" w:hAnsi="Arial" w:cs="Arial"/>
        </w:rPr>
        <w:t>If you find that your student has only 5 hours of support remaining and your student think</w:t>
      </w:r>
      <w:r w:rsidR="00B31F65">
        <w:rPr>
          <w:rFonts w:ascii="Arial" w:hAnsi="Arial" w:cs="Arial"/>
        </w:rPr>
        <w:t>s</w:t>
      </w:r>
      <w:r>
        <w:rPr>
          <w:rFonts w:ascii="Arial" w:hAnsi="Arial" w:cs="Arial"/>
        </w:rPr>
        <w:t xml:space="preserve"> that additional hours may be required</w:t>
      </w:r>
      <w:r w:rsidRPr="00531A09">
        <w:rPr>
          <w:rFonts w:ascii="Arial" w:hAnsi="Arial" w:cs="Arial"/>
          <w:b/>
        </w:rPr>
        <w:t>, please ask your student to contact the</w:t>
      </w:r>
      <w:r w:rsidR="00B269A4">
        <w:rPr>
          <w:rFonts w:ascii="Arial" w:hAnsi="Arial" w:cs="Arial"/>
          <w:b/>
        </w:rPr>
        <w:t xml:space="preserve"> </w:t>
      </w:r>
      <w:r w:rsidR="00535B08">
        <w:rPr>
          <w:rFonts w:ascii="Arial" w:hAnsi="Arial" w:cs="Arial"/>
          <w:b/>
        </w:rPr>
        <w:t xml:space="preserve">Register of Support Providers </w:t>
      </w:r>
      <w:r w:rsidR="00531A09">
        <w:rPr>
          <w:rFonts w:ascii="Arial" w:hAnsi="Arial" w:cs="Arial"/>
        </w:rPr>
        <w:t>to request additional hours from their funding body</w:t>
      </w:r>
      <w:r w:rsidR="00183E3F">
        <w:rPr>
          <w:rFonts w:ascii="Arial" w:hAnsi="Arial" w:cs="Arial"/>
        </w:rPr>
        <w:t>.</w:t>
      </w:r>
      <w:r w:rsidR="00133E64">
        <w:rPr>
          <w:rFonts w:ascii="Arial" w:hAnsi="Arial" w:cs="Arial"/>
        </w:rPr>
        <w:t xml:space="preserve">  If additional hours have not been formally agreed</w:t>
      </w:r>
      <w:r w:rsidR="00531A09">
        <w:rPr>
          <w:rFonts w:ascii="Arial" w:hAnsi="Arial" w:cs="Arial"/>
        </w:rPr>
        <w:t xml:space="preserve"> in advance </w:t>
      </w:r>
      <w:r w:rsidR="00133E64">
        <w:rPr>
          <w:rFonts w:ascii="Arial" w:hAnsi="Arial" w:cs="Arial"/>
        </w:rPr>
        <w:t xml:space="preserve">with the </w:t>
      </w:r>
      <w:r w:rsidR="005C2CF9">
        <w:rPr>
          <w:rFonts w:ascii="Arial" w:hAnsi="Arial" w:cs="Arial"/>
        </w:rPr>
        <w:t>funder</w:t>
      </w:r>
      <w:r w:rsidR="00133E64">
        <w:rPr>
          <w:rFonts w:ascii="Arial" w:hAnsi="Arial" w:cs="Arial"/>
        </w:rPr>
        <w:t xml:space="preserve">, </w:t>
      </w:r>
      <w:r w:rsidR="00133E64" w:rsidRPr="00133E64">
        <w:rPr>
          <w:rFonts w:ascii="Arial" w:hAnsi="Arial" w:cs="Arial"/>
          <w:b/>
        </w:rPr>
        <w:t>you run the risk of not being paid</w:t>
      </w:r>
      <w:r w:rsidR="00133E64">
        <w:rPr>
          <w:rFonts w:ascii="Arial" w:hAnsi="Arial" w:cs="Arial"/>
        </w:rPr>
        <w:t xml:space="preserve"> for support provided over and above the total hours originally </w:t>
      </w:r>
      <w:r w:rsidR="00531A09">
        <w:rPr>
          <w:rFonts w:ascii="Arial" w:hAnsi="Arial" w:cs="Arial"/>
        </w:rPr>
        <w:t>allocated to you</w:t>
      </w:r>
      <w:r w:rsidR="00183E3F">
        <w:rPr>
          <w:rFonts w:ascii="Arial" w:hAnsi="Arial" w:cs="Arial"/>
        </w:rPr>
        <w:t xml:space="preserve"> as most of the EA divisions will not pay in retrospect.  Even if your student advises that they have been awarded additional hours, </w:t>
      </w:r>
      <w:r w:rsidR="00183E3F" w:rsidRPr="00183E3F">
        <w:rPr>
          <w:rFonts w:ascii="Arial" w:hAnsi="Arial" w:cs="Arial"/>
          <w:b/>
        </w:rPr>
        <w:t xml:space="preserve">please do not recommence support until you have received confirmation of </w:t>
      </w:r>
      <w:r w:rsidR="005C2CF9" w:rsidRPr="00183E3F">
        <w:rPr>
          <w:rFonts w:ascii="Arial" w:hAnsi="Arial" w:cs="Arial"/>
          <w:b/>
        </w:rPr>
        <w:t>th</w:t>
      </w:r>
      <w:r w:rsidR="005C2CF9">
        <w:rPr>
          <w:rFonts w:ascii="Arial" w:hAnsi="Arial" w:cs="Arial"/>
          <w:b/>
        </w:rPr>
        <w:t>is</w:t>
      </w:r>
      <w:r w:rsidR="005C2CF9" w:rsidRPr="00183E3F">
        <w:rPr>
          <w:rFonts w:ascii="Arial" w:hAnsi="Arial" w:cs="Arial"/>
          <w:b/>
        </w:rPr>
        <w:t xml:space="preserve"> </w:t>
      </w:r>
      <w:r w:rsidR="00183E3F" w:rsidRPr="00183E3F">
        <w:rPr>
          <w:rFonts w:ascii="Arial" w:hAnsi="Arial" w:cs="Arial"/>
          <w:b/>
        </w:rPr>
        <w:t>from the Register</w:t>
      </w:r>
      <w:r w:rsidR="00183E3F">
        <w:rPr>
          <w:rFonts w:ascii="Arial" w:hAnsi="Arial" w:cs="Arial"/>
        </w:rPr>
        <w:t>.</w:t>
      </w:r>
    </w:p>
    <w:p w:rsidR="00105961" w:rsidRPr="00806309" w:rsidRDefault="00105961" w:rsidP="00826424">
      <w:pPr>
        <w:rPr>
          <w:rFonts w:ascii="Arial" w:hAnsi="Arial" w:cs="Arial"/>
        </w:rPr>
      </w:pPr>
    </w:p>
    <w:p w:rsidR="009C4773" w:rsidRPr="00806309" w:rsidRDefault="00DD61D4">
      <w:pPr>
        <w:rPr>
          <w:rFonts w:ascii="Arial" w:hAnsi="Arial" w:cs="Arial"/>
        </w:rPr>
      </w:pPr>
      <w:r w:rsidRPr="005569F5">
        <w:rPr>
          <w:rFonts w:ascii="Arial" w:hAnsi="Arial" w:cs="Arial"/>
          <w:b/>
        </w:rPr>
        <w:t>Work R</w:t>
      </w:r>
      <w:r w:rsidR="00105961" w:rsidRPr="005569F5">
        <w:rPr>
          <w:rFonts w:ascii="Arial" w:hAnsi="Arial" w:cs="Arial"/>
          <w:b/>
        </w:rPr>
        <w:t>ecords should be submitted on a monthly basis.</w:t>
      </w:r>
      <w:r w:rsidR="00105961" w:rsidRPr="00806309">
        <w:rPr>
          <w:rFonts w:ascii="Arial" w:hAnsi="Arial" w:cs="Arial"/>
        </w:rPr>
        <w:t xml:space="preserve"> </w:t>
      </w:r>
      <w:r w:rsidR="00BE18F8" w:rsidRPr="00806309">
        <w:rPr>
          <w:rFonts w:ascii="Arial" w:hAnsi="Arial" w:cs="Arial"/>
        </w:rPr>
        <w:t xml:space="preserve"> </w:t>
      </w:r>
      <w:r w:rsidR="00133E64">
        <w:rPr>
          <w:rFonts w:ascii="Arial" w:hAnsi="Arial" w:cs="Arial"/>
        </w:rPr>
        <w:t>It is important that you do not</w:t>
      </w:r>
      <w:r w:rsidRPr="00806309">
        <w:rPr>
          <w:rFonts w:ascii="Arial" w:hAnsi="Arial" w:cs="Arial"/>
        </w:rPr>
        <w:t xml:space="preserve"> </w:t>
      </w:r>
      <w:r w:rsidR="00531A09">
        <w:rPr>
          <w:rFonts w:ascii="Arial" w:hAnsi="Arial" w:cs="Arial"/>
        </w:rPr>
        <w:t>“stock pile”</w:t>
      </w:r>
      <w:r w:rsidRPr="00806309">
        <w:rPr>
          <w:rFonts w:ascii="Arial" w:hAnsi="Arial" w:cs="Arial"/>
        </w:rPr>
        <w:t xml:space="preserve"> Work R</w:t>
      </w:r>
      <w:r w:rsidR="00105961" w:rsidRPr="00806309">
        <w:rPr>
          <w:rFonts w:ascii="Arial" w:hAnsi="Arial" w:cs="Arial"/>
        </w:rPr>
        <w:t xml:space="preserve">ecords until the end of a semester or </w:t>
      </w:r>
      <w:r w:rsidR="00133E64">
        <w:rPr>
          <w:rFonts w:ascii="Arial" w:hAnsi="Arial" w:cs="Arial"/>
        </w:rPr>
        <w:t xml:space="preserve">the end of the </w:t>
      </w:r>
      <w:r w:rsidR="00105961" w:rsidRPr="00806309">
        <w:rPr>
          <w:rFonts w:ascii="Arial" w:hAnsi="Arial" w:cs="Arial"/>
        </w:rPr>
        <w:t>academic year</w:t>
      </w:r>
      <w:r w:rsidRPr="00806309">
        <w:rPr>
          <w:rFonts w:ascii="Arial" w:hAnsi="Arial" w:cs="Arial"/>
        </w:rPr>
        <w:t xml:space="preserve"> </w:t>
      </w:r>
      <w:r w:rsidR="00133E64">
        <w:rPr>
          <w:rFonts w:ascii="Arial" w:hAnsi="Arial" w:cs="Arial"/>
        </w:rPr>
        <w:t>- both Queen’s</w:t>
      </w:r>
      <w:r w:rsidR="006252F6">
        <w:rPr>
          <w:rFonts w:ascii="Arial" w:hAnsi="Arial" w:cs="Arial"/>
        </w:rPr>
        <w:t xml:space="preserve"> Register </w:t>
      </w:r>
      <w:r w:rsidR="00133E64">
        <w:rPr>
          <w:rFonts w:ascii="Arial" w:hAnsi="Arial" w:cs="Arial"/>
        </w:rPr>
        <w:t xml:space="preserve">of Support Providers </w:t>
      </w:r>
      <w:r w:rsidR="006252F6">
        <w:rPr>
          <w:rFonts w:ascii="Arial" w:hAnsi="Arial" w:cs="Arial"/>
        </w:rPr>
        <w:t>and the students’ Disability Officers</w:t>
      </w:r>
      <w:r w:rsidR="009072CF" w:rsidRPr="00806309">
        <w:rPr>
          <w:rFonts w:ascii="Arial" w:hAnsi="Arial" w:cs="Arial"/>
        </w:rPr>
        <w:t xml:space="preserve"> </w:t>
      </w:r>
      <w:r w:rsidR="00531A09">
        <w:rPr>
          <w:rFonts w:ascii="Arial" w:hAnsi="Arial" w:cs="Arial"/>
        </w:rPr>
        <w:t>monitor</w:t>
      </w:r>
      <w:r w:rsidRPr="00806309">
        <w:rPr>
          <w:rFonts w:ascii="Arial" w:hAnsi="Arial" w:cs="Arial"/>
        </w:rPr>
        <w:t xml:space="preserve"> </w:t>
      </w:r>
      <w:r w:rsidR="006252F6" w:rsidRPr="00183E3F">
        <w:rPr>
          <w:rFonts w:ascii="Arial" w:hAnsi="Arial" w:cs="Arial"/>
        </w:rPr>
        <w:t xml:space="preserve">how much </w:t>
      </w:r>
      <w:r w:rsidRPr="00183E3F">
        <w:rPr>
          <w:rFonts w:ascii="Arial" w:hAnsi="Arial" w:cs="Arial"/>
        </w:rPr>
        <w:t xml:space="preserve">support has been used </w:t>
      </w:r>
      <w:r w:rsidR="006252F6" w:rsidRPr="00183E3F">
        <w:rPr>
          <w:rFonts w:ascii="Arial" w:hAnsi="Arial" w:cs="Arial"/>
        </w:rPr>
        <w:t xml:space="preserve">to date </w:t>
      </w:r>
      <w:r w:rsidRPr="00183E3F">
        <w:rPr>
          <w:rFonts w:ascii="Arial" w:hAnsi="Arial" w:cs="Arial"/>
        </w:rPr>
        <w:t xml:space="preserve">and how </w:t>
      </w:r>
      <w:r w:rsidR="00531A09" w:rsidRPr="00183E3F">
        <w:rPr>
          <w:rFonts w:ascii="Arial" w:hAnsi="Arial" w:cs="Arial"/>
        </w:rPr>
        <w:t>many hours are</w:t>
      </w:r>
      <w:r w:rsidRPr="00183E3F">
        <w:rPr>
          <w:rFonts w:ascii="Arial" w:hAnsi="Arial" w:cs="Arial"/>
        </w:rPr>
        <w:t xml:space="preserve"> remaining</w:t>
      </w:r>
      <w:r w:rsidR="00105961" w:rsidRPr="00183E3F">
        <w:rPr>
          <w:rFonts w:ascii="Arial" w:hAnsi="Arial" w:cs="Arial"/>
        </w:rPr>
        <w:t>.</w:t>
      </w:r>
      <w:r w:rsidR="00105961" w:rsidRPr="00806309">
        <w:rPr>
          <w:rFonts w:ascii="Arial" w:hAnsi="Arial" w:cs="Arial"/>
        </w:rPr>
        <w:t xml:space="preserve"> </w:t>
      </w:r>
    </w:p>
    <w:p w:rsidR="00105961" w:rsidRDefault="00105961">
      <w:pPr>
        <w:rPr>
          <w:rFonts w:ascii="Arial" w:hAnsi="Arial" w:cs="Arial"/>
        </w:rPr>
      </w:pPr>
    </w:p>
    <w:p w:rsidR="006252F6" w:rsidRDefault="006252F6">
      <w:pPr>
        <w:rPr>
          <w:rFonts w:ascii="Arial" w:hAnsi="Arial" w:cs="Arial"/>
        </w:rPr>
      </w:pPr>
    </w:p>
    <w:p w:rsidR="006252F6" w:rsidRPr="006252F6" w:rsidRDefault="006252F6">
      <w:pPr>
        <w:rPr>
          <w:rFonts w:ascii="Arial" w:hAnsi="Arial" w:cs="Arial"/>
          <w:b/>
        </w:rPr>
      </w:pPr>
      <w:r w:rsidRPr="006252F6">
        <w:rPr>
          <w:rFonts w:ascii="Arial" w:hAnsi="Arial" w:cs="Arial"/>
          <w:b/>
        </w:rPr>
        <w:t>Queries</w:t>
      </w:r>
    </w:p>
    <w:p w:rsidR="006252F6" w:rsidRPr="00806309" w:rsidRDefault="006252F6">
      <w:pPr>
        <w:rPr>
          <w:rFonts w:ascii="Arial" w:hAnsi="Arial" w:cs="Arial"/>
        </w:rPr>
      </w:pPr>
    </w:p>
    <w:p w:rsidR="008750E3" w:rsidRPr="00806309" w:rsidRDefault="006252F6">
      <w:pPr>
        <w:rPr>
          <w:rFonts w:ascii="Arial" w:hAnsi="Arial" w:cs="Arial"/>
        </w:rPr>
      </w:pPr>
      <w:r>
        <w:rPr>
          <w:rFonts w:ascii="Arial" w:hAnsi="Arial" w:cs="Arial"/>
        </w:rPr>
        <w:t>If you</w:t>
      </w:r>
      <w:r w:rsidR="00105961" w:rsidRPr="00806309">
        <w:rPr>
          <w:rFonts w:ascii="Arial" w:hAnsi="Arial" w:cs="Arial"/>
        </w:rPr>
        <w:t xml:space="preserve"> have any </w:t>
      </w:r>
      <w:r>
        <w:rPr>
          <w:rFonts w:ascii="Arial" w:hAnsi="Arial" w:cs="Arial"/>
        </w:rPr>
        <w:t xml:space="preserve">further </w:t>
      </w:r>
      <w:r w:rsidR="00105961" w:rsidRPr="00806309">
        <w:rPr>
          <w:rFonts w:ascii="Arial" w:hAnsi="Arial" w:cs="Arial"/>
        </w:rPr>
        <w:t xml:space="preserve">queries, please </w:t>
      </w:r>
      <w:r>
        <w:rPr>
          <w:rFonts w:ascii="Arial" w:hAnsi="Arial" w:cs="Arial"/>
        </w:rPr>
        <w:t xml:space="preserve">either see our web site for a range of guidance </w:t>
      </w:r>
      <w:r w:rsidR="00133E64">
        <w:rPr>
          <w:rFonts w:ascii="Arial" w:hAnsi="Arial" w:cs="Arial"/>
        </w:rPr>
        <w:t>document</w:t>
      </w:r>
      <w:r>
        <w:rPr>
          <w:rFonts w:ascii="Arial" w:hAnsi="Arial" w:cs="Arial"/>
        </w:rPr>
        <w:t xml:space="preserve">s and other information or </w:t>
      </w:r>
      <w:r w:rsidR="00105961" w:rsidRPr="00806309">
        <w:rPr>
          <w:rFonts w:ascii="Arial" w:hAnsi="Arial" w:cs="Arial"/>
        </w:rPr>
        <w:t xml:space="preserve">contact </w:t>
      </w:r>
      <w:r w:rsidR="00BE18F8" w:rsidRPr="00806309">
        <w:rPr>
          <w:rFonts w:ascii="Arial" w:hAnsi="Arial" w:cs="Arial"/>
        </w:rPr>
        <w:t>Queen’s</w:t>
      </w:r>
      <w:r w:rsidR="00105961" w:rsidRPr="00806309">
        <w:rPr>
          <w:rFonts w:ascii="Arial" w:hAnsi="Arial" w:cs="Arial"/>
        </w:rPr>
        <w:t xml:space="preserve"> Register </w:t>
      </w:r>
      <w:r w:rsidR="009072CF" w:rsidRPr="00806309">
        <w:rPr>
          <w:rFonts w:ascii="Arial" w:hAnsi="Arial" w:cs="Arial"/>
        </w:rPr>
        <w:t xml:space="preserve">of Support Providers </w:t>
      </w:r>
      <w:r w:rsidR="00105961" w:rsidRPr="00806309">
        <w:rPr>
          <w:rFonts w:ascii="Arial" w:hAnsi="Arial" w:cs="Arial"/>
        </w:rPr>
        <w:t>at</w:t>
      </w:r>
      <w:r w:rsidR="008750E3" w:rsidRPr="00806309">
        <w:rPr>
          <w:rFonts w:ascii="Arial" w:hAnsi="Arial" w:cs="Arial"/>
        </w:rPr>
        <w:t>:</w:t>
      </w:r>
    </w:p>
    <w:p w:rsidR="008750E3" w:rsidRPr="00806309" w:rsidRDefault="008750E3">
      <w:pPr>
        <w:rPr>
          <w:rFonts w:ascii="Arial" w:hAnsi="Arial" w:cs="Arial"/>
        </w:rPr>
      </w:pPr>
    </w:p>
    <w:p w:rsidR="00105961" w:rsidRPr="00806309" w:rsidRDefault="00BE18F8">
      <w:pPr>
        <w:rPr>
          <w:rFonts w:ascii="Arial" w:hAnsi="Arial" w:cs="Arial"/>
          <w:b/>
        </w:rPr>
      </w:pPr>
      <w:r w:rsidRPr="00806309">
        <w:rPr>
          <w:rFonts w:ascii="Arial" w:hAnsi="Arial" w:cs="Arial"/>
          <w:b/>
        </w:rPr>
        <w:t xml:space="preserve">Queen’s </w:t>
      </w:r>
      <w:r w:rsidR="008750E3" w:rsidRPr="00806309">
        <w:rPr>
          <w:rFonts w:ascii="Arial" w:hAnsi="Arial" w:cs="Arial"/>
          <w:b/>
        </w:rPr>
        <w:t>Register of Support Providers</w:t>
      </w:r>
    </w:p>
    <w:p w:rsidR="008750E3" w:rsidRPr="00806309" w:rsidRDefault="008750E3">
      <w:pPr>
        <w:rPr>
          <w:rFonts w:ascii="Arial" w:hAnsi="Arial" w:cs="Arial"/>
        </w:rPr>
      </w:pPr>
      <w:r w:rsidRPr="00806309">
        <w:rPr>
          <w:rFonts w:ascii="Arial" w:hAnsi="Arial" w:cs="Arial"/>
        </w:rPr>
        <w:t>Disability Services</w:t>
      </w:r>
    </w:p>
    <w:p w:rsidR="008750E3" w:rsidRPr="00806309" w:rsidRDefault="008750E3">
      <w:pPr>
        <w:rPr>
          <w:rFonts w:ascii="Arial" w:hAnsi="Arial" w:cs="Arial"/>
        </w:rPr>
      </w:pPr>
      <w:r w:rsidRPr="00806309">
        <w:rPr>
          <w:rFonts w:ascii="Arial" w:hAnsi="Arial" w:cs="Arial"/>
        </w:rPr>
        <w:t>Student Guidance Centre</w:t>
      </w:r>
    </w:p>
    <w:p w:rsidR="008750E3" w:rsidRPr="00806309" w:rsidRDefault="008750E3">
      <w:pPr>
        <w:rPr>
          <w:rFonts w:ascii="Arial" w:hAnsi="Arial" w:cs="Arial"/>
        </w:rPr>
      </w:pPr>
      <w:r w:rsidRPr="00806309">
        <w:rPr>
          <w:rFonts w:ascii="Arial" w:hAnsi="Arial" w:cs="Arial"/>
        </w:rPr>
        <w:t>Queen’s University</w:t>
      </w:r>
    </w:p>
    <w:p w:rsidR="008750E3" w:rsidRPr="00806309" w:rsidRDefault="008750E3">
      <w:pPr>
        <w:rPr>
          <w:rFonts w:ascii="Arial" w:hAnsi="Arial" w:cs="Arial"/>
        </w:rPr>
      </w:pPr>
      <w:r w:rsidRPr="00806309">
        <w:rPr>
          <w:rFonts w:ascii="Arial" w:hAnsi="Arial" w:cs="Arial"/>
        </w:rPr>
        <w:t>Belfast, BT7 1NN</w:t>
      </w:r>
    </w:p>
    <w:p w:rsidR="00183E3F" w:rsidRDefault="008750E3">
      <w:pPr>
        <w:rPr>
          <w:rFonts w:ascii="Arial" w:hAnsi="Arial" w:cs="Arial"/>
        </w:rPr>
      </w:pPr>
      <w:r w:rsidRPr="00806309">
        <w:rPr>
          <w:rFonts w:ascii="Arial" w:hAnsi="Arial" w:cs="Arial"/>
          <w:b/>
        </w:rPr>
        <w:t>Tel:</w:t>
      </w:r>
      <w:r w:rsidRPr="00806309">
        <w:rPr>
          <w:rFonts w:ascii="Arial" w:hAnsi="Arial" w:cs="Arial"/>
        </w:rPr>
        <w:t xml:space="preserve"> 028 90 97</w:t>
      </w:r>
      <w:r w:rsidR="00296AE5">
        <w:rPr>
          <w:rFonts w:ascii="Arial" w:hAnsi="Arial" w:cs="Arial"/>
        </w:rPr>
        <w:t>2727</w:t>
      </w:r>
    </w:p>
    <w:p w:rsidR="007B5FF7" w:rsidRDefault="007B5FF7">
      <w:pPr>
        <w:rPr>
          <w:rFonts w:ascii="Arial" w:hAnsi="Arial" w:cs="Arial"/>
        </w:rPr>
      </w:pPr>
    </w:p>
    <w:p w:rsidR="005C2CF9" w:rsidRDefault="008750E3">
      <w:pPr>
        <w:rPr>
          <w:rFonts w:ascii="Arial" w:hAnsi="Arial" w:cs="Arial"/>
        </w:rPr>
      </w:pPr>
      <w:r w:rsidRPr="00806309">
        <w:rPr>
          <w:rFonts w:ascii="Arial" w:hAnsi="Arial" w:cs="Arial"/>
          <w:b/>
        </w:rPr>
        <w:t>Email</w:t>
      </w:r>
      <w:r w:rsidR="005C2CF9">
        <w:rPr>
          <w:rFonts w:ascii="Arial" w:hAnsi="Arial" w:cs="Arial"/>
          <w:b/>
        </w:rPr>
        <w:t>s</w:t>
      </w:r>
      <w:r w:rsidRPr="00806309">
        <w:rPr>
          <w:rFonts w:ascii="Arial" w:hAnsi="Arial" w:cs="Arial"/>
          <w:b/>
        </w:rPr>
        <w:t>:</w:t>
      </w:r>
      <w:r w:rsidRPr="00806309">
        <w:rPr>
          <w:rFonts w:ascii="Arial" w:hAnsi="Arial" w:cs="Arial"/>
        </w:rPr>
        <w:t xml:space="preserve"> </w:t>
      </w:r>
    </w:p>
    <w:p w:rsidR="00B31F65" w:rsidRDefault="005C2CF9">
      <w:pPr>
        <w:rPr>
          <w:rFonts w:ascii="Arial" w:hAnsi="Arial" w:cs="Arial"/>
        </w:rPr>
      </w:pPr>
      <w:r w:rsidRPr="007B5FF7">
        <w:rPr>
          <w:rFonts w:ascii="Arial" w:hAnsi="Arial" w:cs="Arial"/>
          <w:b/>
        </w:rPr>
        <w:t>Work Record completion and payment queries</w:t>
      </w:r>
      <w:r>
        <w:rPr>
          <w:rFonts w:ascii="Arial" w:hAnsi="Arial" w:cs="Arial"/>
        </w:rPr>
        <w:t xml:space="preserve"> - </w:t>
      </w:r>
      <w:hyperlink r:id="rId10" w:history="1">
        <w:r w:rsidR="008750E3" w:rsidRPr="00806309">
          <w:rPr>
            <w:rStyle w:val="Hyperlink"/>
            <w:rFonts w:ascii="Arial" w:hAnsi="Arial" w:cs="Arial"/>
          </w:rPr>
          <w:t>supportprovider@qub.ac.uk</w:t>
        </w:r>
      </w:hyperlink>
      <w:r w:rsidR="00B31F65">
        <w:rPr>
          <w:rFonts w:ascii="Arial" w:hAnsi="Arial" w:cs="Arial"/>
        </w:rPr>
        <w:t xml:space="preserve"> </w:t>
      </w:r>
    </w:p>
    <w:p w:rsidR="00183E3F" w:rsidRPr="00183E3F" w:rsidRDefault="00183E3F">
      <w:pPr>
        <w:rPr>
          <w:rFonts w:ascii="Arial" w:hAnsi="Arial" w:cs="Arial"/>
        </w:rPr>
      </w:pPr>
      <w:r w:rsidRPr="00183E3F">
        <w:rPr>
          <w:rFonts w:ascii="Arial" w:hAnsi="Arial" w:cs="Arial"/>
          <w:b/>
        </w:rPr>
        <w:t>General queries / room bookings</w:t>
      </w:r>
      <w:r w:rsidR="005C2CF9">
        <w:rPr>
          <w:rFonts w:ascii="Arial" w:hAnsi="Arial" w:cs="Arial"/>
          <w:b/>
        </w:rPr>
        <w:t xml:space="preserve"> -</w:t>
      </w:r>
      <w:r w:rsidR="005C2CF9" w:rsidRPr="00183E3F">
        <w:rPr>
          <w:rFonts w:ascii="Arial" w:hAnsi="Arial" w:cs="Arial"/>
          <w:b/>
        </w:rPr>
        <w:t xml:space="preserve"> </w:t>
      </w:r>
      <w:hyperlink r:id="rId11" w:history="1">
        <w:r w:rsidRPr="00143E03">
          <w:rPr>
            <w:rStyle w:val="Hyperlink"/>
            <w:rFonts w:ascii="Arial" w:hAnsi="Arial" w:cs="Arial"/>
          </w:rPr>
          <w:t>nmhregister@qub.ac.uk</w:t>
        </w:r>
      </w:hyperlink>
      <w:r>
        <w:rPr>
          <w:rFonts w:ascii="Arial" w:hAnsi="Arial" w:cs="Arial"/>
        </w:rPr>
        <w:t xml:space="preserve"> </w:t>
      </w:r>
    </w:p>
    <w:p w:rsidR="008750E3" w:rsidRDefault="008750E3">
      <w:pPr>
        <w:rPr>
          <w:rFonts w:ascii="Arial" w:hAnsi="Arial" w:cs="Arial"/>
        </w:rPr>
      </w:pPr>
      <w:r w:rsidRPr="00806309">
        <w:rPr>
          <w:rFonts w:ascii="Arial" w:hAnsi="Arial" w:cs="Arial"/>
          <w:b/>
        </w:rPr>
        <w:t>Web:</w:t>
      </w:r>
      <w:r w:rsidRPr="00806309">
        <w:rPr>
          <w:rFonts w:ascii="Arial" w:hAnsi="Arial" w:cs="Arial"/>
        </w:rPr>
        <w:t xml:space="preserve"> </w:t>
      </w:r>
      <w:hyperlink r:id="rId12" w:history="1">
        <w:r w:rsidR="006252F6" w:rsidRPr="00E87005">
          <w:rPr>
            <w:rStyle w:val="Hyperlink"/>
            <w:rFonts w:ascii="Arial" w:hAnsi="Arial" w:cs="Arial"/>
          </w:rPr>
          <w:t>www.qub.ac.uk/directorates/sgc/disability/SupportProviders/</w:t>
        </w:r>
      </w:hyperlink>
      <w:r w:rsidR="006252F6">
        <w:rPr>
          <w:rFonts w:ascii="Arial" w:hAnsi="Arial" w:cs="Arial"/>
        </w:rPr>
        <w:t xml:space="preserve"> </w:t>
      </w:r>
    </w:p>
    <w:p w:rsidR="00141577" w:rsidRDefault="00515E2E">
      <w:pPr>
        <w:rPr>
          <w:rFonts w:ascii="Arial" w:hAnsi="Arial" w:cs="Arial"/>
        </w:rPr>
      </w:pPr>
      <w:r>
        <w:rPr>
          <w:rFonts w:ascii="Arial" w:hAnsi="Arial" w:cs="Arial"/>
        </w:rPr>
        <w:br w:type="page"/>
      </w:r>
    </w:p>
    <w:p w:rsidR="00141577" w:rsidRDefault="00141577" w:rsidP="00141577">
      <w:pPr>
        <w:rPr>
          <w:rFonts w:ascii="Arial" w:hAnsi="Arial" w:cs="Arial"/>
        </w:rPr>
      </w:pPr>
      <w:r>
        <w:rPr>
          <w:rFonts w:ascii="Arial" w:hAnsi="Arial" w:cs="Arial"/>
        </w:rPr>
        <w:t>Appendix 1</w:t>
      </w:r>
    </w:p>
    <w:p w:rsidR="00141577" w:rsidRPr="008D6C36" w:rsidRDefault="00141577" w:rsidP="00141577">
      <w:pPr>
        <w:jc w:val="center"/>
        <w:rPr>
          <w:rFonts w:ascii="Arial" w:hAnsi="Arial" w:cs="Arial"/>
          <w:b/>
        </w:rPr>
      </w:pPr>
      <w:r w:rsidRPr="008D6C36">
        <w:rPr>
          <w:rFonts w:ascii="Arial" w:hAnsi="Arial" w:cs="Arial"/>
          <w:b/>
        </w:rPr>
        <w:t>Queen’s Register of Support Providers</w:t>
      </w:r>
    </w:p>
    <w:p w:rsidR="00141577" w:rsidRPr="008D6C36" w:rsidRDefault="00141577" w:rsidP="00141577">
      <w:pPr>
        <w:jc w:val="center"/>
        <w:rPr>
          <w:rFonts w:ascii="Arial" w:hAnsi="Arial" w:cs="Arial"/>
          <w:b/>
        </w:rPr>
      </w:pPr>
    </w:p>
    <w:p w:rsidR="00141577" w:rsidRPr="008D6C36" w:rsidRDefault="00141577" w:rsidP="00141577">
      <w:pPr>
        <w:jc w:val="center"/>
        <w:rPr>
          <w:rFonts w:ascii="Arial" w:hAnsi="Arial" w:cs="Arial"/>
          <w:b/>
          <w:u w:val="single"/>
        </w:rPr>
      </w:pPr>
      <w:r>
        <w:rPr>
          <w:rFonts w:ascii="Arial" w:hAnsi="Arial" w:cs="Arial"/>
          <w:b/>
          <w:u w:val="single"/>
        </w:rPr>
        <w:t>Missed / Cancelled Session</w:t>
      </w:r>
      <w:r w:rsidRPr="008D6C36">
        <w:rPr>
          <w:rFonts w:ascii="Arial" w:hAnsi="Arial" w:cs="Arial"/>
          <w:b/>
          <w:u w:val="single"/>
        </w:rPr>
        <w:t xml:space="preserve"> Proforma</w:t>
      </w:r>
    </w:p>
    <w:p w:rsidR="00141577" w:rsidRDefault="00141577" w:rsidP="00141577">
      <w:pPr>
        <w:rPr>
          <w:rFonts w:ascii="Arial" w:hAnsi="Arial" w:cs="Arial"/>
        </w:rPr>
      </w:pPr>
    </w:p>
    <w:p w:rsidR="001549B7" w:rsidRPr="00D76305" w:rsidRDefault="001549B7" w:rsidP="001549B7">
      <w:pPr>
        <w:rPr>
          <w:rFonts w:ascii="Arial" w:hAnsi="Arial" w:cs="Arial"/>
          <w:sz w:val="20"/>
          <w:szCs w:val="20"/>
        </w:rPr>
      </w:pPr>
      <w:r w:rsidRPr="00D76305">
        <w:rPr>
          <w:rFonts w:ascii="Arial" w:hAnsi="Arial" w:cs="Arial"/>
          <w:sz w:val="20"/>
          <w:szCs w:val="20"/>
        </w:rPr>
        <w:t xml:space="preserve">One proforma to be completed for each missed/cancelled session where less than 24 </w:t>
      </w:r>
      <w:proofErr w:type="spellStart"/>
      <w:r w:rsidRPr="00D76305">
        <w:rPr>
          <w:rFonts w:ascii="Arial" w:hAnsi="Arial" w:cs="Arial"/>
          <w:sz w:val="20"/>
          <w:szCs w:val="20"/>
        </w:rPr>
        <w:t>hours notice</w:t>
      </w:r>
      <w:proofErr w:type="spellEnd"/>
      <w:r w:rsidRPr="00D76305">
        <w:rPr>
          <w:rFonts w:ascii="Arial" w:hAnsi="Arial" w:cs="Arial"/>
          <w:sz w:val="20"/>
          <w:szCs w:val="20"/>
        </w:rPr>
        <w:t xml:space="preserve"> has been provided by the student or by the University if a class is unexpectedly cancelled</w:t>
      </w:r>
      <w:r>
        <w:rPr>
          <w:rFonts w:ascii="Arial" w:hAnsi="Arial" w:cs="Arial"/>
          <w:sz w:val="20"/>
          <w:szCs w:val="20"/>
        </w:rPr>
        <w:t>/scheduled</w:t>
      </w:r>
      <w:r w:rsidRPr="00D76305">
        <w:rPr>
          <w:rFonts w:ascii="Arial" w:hAnsi="Arial" w:cs="Arial"/>
          <w:sz w:val="20"/>
          <w:szCs w:val="20"/>
        </w:rPr>
        <w:t xml:space="preserve">.  </w:t>
      </w:r>
      <w:r>
        <w:rPr>
          <w:rFonts w:ascii="Arial" w:hAnsi="Arial" w:cs="Arial"/>
          <w:b/>
          <w:sz w:val="20"/>
          <w:szCs w:val="20"/>
        </w:rPr>
        <w:t>Note Takers: if you are scheduled to note take for more than one class in the day, only one hour may be claimed for a full day of cancelled support</w:t>
      </w:r>
      <w:r w:rsidRPr="009E55C9">
        <w:rPr>
          <w:rFonts w:ascii="Arial" w:hAnsi="Arial" w:cs="Arial"/>
          <w:b/>
          <w:sz w:val="20"/>
          <w:szCs w:val="20"/>
        </w:rPr>
        <w:t>.</w:t>
      </w:r>
      <w:r w:rsidRPr="00D76305">
        <w:rPr>
          <w:rFonts w:ascii="Arial" w:hAnsi="Arial" w:cs="Arial"/>
          <w:sz w:val="20"/>
          <w:szCs w:val="20"/>
        </w:rPr>
        <w:t xml:space="preserve">  If you have not been able to contact your student </w:t>
      </w:r>
      <w:proofErr w:type="spellStart"/>
      <w:r w:rsidRPr="00D76305">
        <w:rPr>
          <w:rFonts w:ascii="Arial" w:hAnsi="Arial" w:cs="Arial"/>
          <w:sz w:val="20"/>
          <w:szCs w:val="20"/>
        </w:rPr>
        <w:t>ie</w:t>
      </w:r>
      <w:proofErr w:type="spellEnd"/>
      <w:r w:rsidRPr="00D76305">
        <w:rPr>
          <w:rFonts w:ascii="Arial" w:hAnsi="Arial" w:cs="Arial"/>
          <w:sz w:val="20"/>
          <w:szCs w:val="20"/>
        </w:rPr>
        <w:t xml:space="preserve"> he/she has failed to return your communications, please tick the ‘Student failed to return calls/texts/emails’ box and return the form with just your own signature.</w:t>
      </w:r>
    </w:p>
    <w:p w:rsidR="001549B7" w:rsidRPr="00D76305" w:rsidRDefault="001549B7" w:rsidP="001549B7">
      <w:pPr>
        <w:rPr>
          <w:rFonts w:ascii="Arial" w:hAnsi="Arial" w:cs="Arial"/>
          <w:sz w:val="20"/>
          <w:szCs w:val="20"/>
        </w:rPr>
      </w:pPr>
    </w:p>
    <w:p w:rsidR="001549B7" w:rsidRPr="00D76305" w:rsidRDefault="001549B7" w:rsidP="001549B7">
      <w:pPr>
        <w:rPr>
          <w:rFonts w:ascii="Arial" w:hAnsi="Arial" w:cs="Arial"/>
          <w:sz w:val="20"/>
          <w:szCs w:val="20"/>
        </w:rPr>
      </w:pPr>
      <w:r w:rsidRPr="00D76305">
        <w:rPr>
          <w:rFonts w:ascii="Arial" w:hAnsi="Arial" w:cs="Arial"/>
          <w:sz w:val="20"/>
          <w:szCs w:val="20"/>
        </w:rPr>
        <w:t xml:space="preserve">The proforma should be attached to the relevant Work Record and returned as normal to Queen’s Register of Support Providers by the submission deadline for that month.  </w:t>
      </w:r>
    </w:p>
    <w:p w:rsidR="00141577" w:rsidRDefault="00141577" w:rsidP="00141577">
      <w:pPr>
        <w:rPr>
          <w:rFonts w:ascii="Arial" w:hAnsi="Arial" w:cs="Arial"/>
        </w:rPr>
      </w:pPr>
      <w:r>
        <w:rPr>
          <w:rFonts w:ascii="Arial" w:hAnsi="Arial" w:cs="Arial"/>
        </w:rPr>
        <w:t>___________________________________________________________________</w:t>
      </w:r>
    </w:p>
    <w:p w:rsidR="00141577" w:rsidRDefault="00141577" w:rsidP="00141577">
      <w:pPr>
        <w:rPr>
          <w:rFonts w:ascii="Arial" w:hAnsi="Arial" w:cs="Arial"/>
        </w:rPr>
      </w:pPr>
    </w:p>
    <w:p w:rsidR="00141577" w:rsidRPr="008D6C36" w:rsidRDefault="00141577" w:rsidP="00141577">
      <w:pPr>
        <w:rPr>
          <w:rFonts w:ascii="Arial" w:hAnsi="Arial" w:cs="Arial"/>
        </w:rPr>
      </w:pPr>
      <w:r w:rsidRPr="00022556">
        <w:rPr>
          <w:rFonts w:ascii="Arial" w:hAnsi="Arial" w:cs="Arial"/>
          <w:b/>
        </w:rPr>
        <w:t>Student Name:</w:t>
      </w:r>
      <w:r>
        <w:rPr>
          <w:rFonts w:ascii="Arial" w:hAnsi="Arial" w:cs="Arial"/>
        </w:rPr>
        <w:t xml:space="preserve"> </w:t>
      </w:r>
    </w:p>
    <w:p w:rsidR="00141577" w:rsidRDefault="00141577" w:rsidP="00141577">
      <w:pPr>
        <w:rPr>
          <w:rFonts w:ascii="Arial" w:hAnsi="Arial" w:cs="Arial"/>
        </w:rPr>
      </w:pPr>
    </w:p>
    <w:p w:rsidR="00141577" w:rsidRPr="00912FCE" w:rsidRDefault="00141577" w:rsidP="00141577">
      <w:pPr>
        <w:rPr>
          <w:rFonts w:ascii="Arial" w:hAnsi="Arial" w:cs="Arial"/>
        </w:rPr>
      </w:pPr>
      <w:r w:rsidRPr="00022556">
        <w:rPr>
          <w:rFonts w:ascii="Arial" w:hAnsi="Arial" w:cs="Arial"/>
          <w:b/>
        </w:rPr>
        <w:t>Support Provider Name:</w:t>
      </w:r>
      <w:r w:rsidRPr="00912FCE">
        <w:rPr>
          <w:rFonts w:ascii="Arial" w:hAnsi="Arial" w:cs="Arial"/>
        </w:rPr>
        <w:t xml:space="preserve">  </w:t>
      </w:r>
    </w:p>
    <w:p w:rsidR="00141577" w:rsidRDefault="00141577" w:rsidP="00141577">
      <w:pPr>
        <w:rPr>
          <w:rFonts w:ascii="Arial" w:hAnsi="Arial" w:cs="Arial"/>
        </w:rPr>
      </w:pPr>
    </w:p>
    <w:p w:rsidR="00141577" w:rsidRPr="00966AA7" w:rsidRDefault="00141577" w:rsidP="00141577">
      <w:pPr>
        <w:rPr>
          <w:rFonts w:ascii="Arial" w:hAnsi="Arial" w:cs="Arial"/>
        </w:rPr>
      </w:pPr>
      <w:r w:rsidRPr="00022556">
        <w:rPr>
          <w:rFonts w:ascii="Arial" w:hAnsi="Arial" w:cs="Arial"/>
          <w:b/>
        </w:rPr>
        <w:t>Date</w:t>
      </w:r>
      <w:r>
        <w:rPr>
          <w:rFonts w:ascii="Arial" w:hAnsi="Arial" w:cs="Arial"/>
          <w:b/>
        </w:rPr>
        <w:t xml:space="preserve"> &amp; Time(s) of Absence</w:t>
      </w:r>
      <w:r w:rsidRPr="00022556">
        <w:rPr>
          <w:rFonts w:ascii="Arial" w:hAnsi="Arial" w:cs="Arial"/>
          <w:b/>
        </w:rPr>
        <w:t>:</w:t>
      </w:r>
    </w:p>
    <w:p w:rsidR="00141577" w:rsidRDefault="00141577" w:rsidP="00141577">
      <w:pPr>
        <w:rPr>
          <w:rFonts w:ascii="Arial" w:hAnsi="Arial" w:cs="Arial"/>
        </w:rPr>
      </w:pPr>
    </w:p>
    <w:p w:rsidR="00141577" w:rsidRDefault="00141577" w:rsidP="00141577">
      <w:pPr>
        <w:rPr>
          <w:rFonts w:ascii="Arial" w:hAnsi="Arial" w:cs="Arial"/>
        </w:rPr>
      </w:pPr>
      <w:r w:rsidRPr="00022556">
        <w:rPr>
          <w:rFonts w:ascii="Arial" w:hAnsi="Arial" w:cs="Arial"/>
          <w:b/>
        </w:rPr>
        <w:t>Reason for Absence</w:t>
      </w:r>
      <w:r>
        <w:rPr>
          <w:rFonts w:ascii="Arial" w:hAnsi="Arial" w:cs="Arial"/>
        </w:rPr>
        <w:t xml:space="preserve"> </w:t>
      </w:r>
      <w:r w:rsidRPr="00022556">
        <w:rPr>
          <w:rFonts w:ascii="Arial" w:hAnsi="Arial" w:cs="Arial"/>
          <w:sz w:val="20"/>
          <w:szCs w:val="20"/>
        </w:rPr>
        <w:t>(please tick)</w:t>
      </w:r>
      <w:r w:rsidRPr="00022556">
        <w:rPr>
          <w:rFonts w:ascii="Arial" w:hAnsi="Arial" w:cs="Arial"/>
          <w:b/>
        </w:rPr>
        <w:t>:</w:t>
      </w:r>
    </w:p>
    <w:p w:rsidR="00141577" w:rsidRDefault="00141577" w:rsidP="00141577">
      <w:pPr>
        <w:rPr>
          <w:rFonts w:ascii="Arial" w:hAnsi="Arial" w:cs="Arial"/>
        </w:rPr>
      </w:pPr>
    </w:p>
    <w:p w:rsidR="00141577" w:rsidRDefault="00141577" w:rsidP="00141577">
      <w:pPr>
        <w:rPr>
          <w:rFonts w:ascii="Arial" w:hAnsi="Arial" w:cs="Arial"/>
        </w:rPr>
      </w:pPr>
      <w:r>
        <w:rPr>
          <w:rFonts w:ascii="Arial" w:hAnsi="Arial" w:cs="Arial"/>
        </w:rPr>
        <w:t>[  ]</w:t>
      </w:r>
      <w:r>
        <w:rPr>
          <w:rFonts w:ascii="Arial" w:hAnsi="Arial" w:cs="Arial"/>
        </w:rPr>
        <w:tab/>
        <w:t xml:space="preserve">Class cancelled by the University with less than 24 </w:t>
      </w:r>
      <w:proofErr w:type="spellStart"/>
      <w:r>
        <w:rPr>
          <w:rFonts w:ascii="Arial" w:hAnsi="Arial" w:cs="Arial"/>
        </w:rPr>
        <w:t>hours notice</w:t>
      </w:r>
      <w:proofErr w:type="spellEnd"/>
    </w:p>
    <w:p w:rsidR="00141577" w:rsidRDefault="00141577" w:rsidP="00141577">
      <w:pPr>
        <w:rPr>
          <w:rFonts w:ascii="Arial" w:hAnsi="Arial" w:cs="Arial"/>
        </w:rPr>
      </w:pPr>
    </w:p>
    <w:p w:rsidR="00141577" w:rsidRDefault="00141577" w:rsidP="00141577">
      <w:pPr>
        <w:rPr>
          <w:rFonts w:ascii="Arial" w:hAnsi="Arial" w:cs="Arial"/>
        </w:rPr>
      </w:pPr>
      <w:r>
        <w:rPr>
          <w:rFonts w:ascii="Arial" w:hAnsi="Arial" w:cs="Arial"/>
        </w:rPr>
        <w:t>[  ]</w:t>
      </w:r>
      <w:r>
        <w:rPr>
          <w:rFonts w:ascii="Arial" w:hAnsi="Arial" w:cs="Arial"/>
        </w:rPr>
        <w:tab/>
        <w:t xml:space="preserve">Additional class scheduled by the University with less than 24 </w:t>
      </w:r>
      <w:proofErr w:type="spellStart"/>
      <w:r>
        <w:rPr>
          <w:rFonts w:ascii="Arial" w:hAnsi="Arial" w:cs="Arial"/>
        </w:rPr>
        <w:t>hours notice</w:t>
      </w:r>
      <w:proofErr w:type="spellEnd"/>
    </w:p>
    <w:p w:rsidR="00141577" w:rsidRDefault="00141577" w:rsidP="00141577">
      <w:pPr>
        <w:rPr>
          <w:rFonts w:ascii="Arial" w:hAnsi="Arial" w:cs="Arial"/>
        </w:rPr>
      </w:pPr>
    </w:p>
    <w:p w:rsidR="00141577" w:rsidRDefault="00141577" w:rsidP="00141577">
      <w:pPr>
        <w:rPr>
          <w:rFonts w:ascii="Arial" w:hAnsi="Arial" w:cs="Arial"/>
        </w:rPr>
      </w:pPr>
      <w:r>
        <w:rPr>
          <w:rFonts w:ascii="Arial" w:hAnsi="Arial" w:cs="Arial"/>
        </w:rPr>
        <w:t>[  ]</w:t>
      </w:r>
      <w:r>
        <w:rPr>
          <w:rFonts w:ascii="Arial" w:hAnsi="Arial" w:cs="Arial"/>
        </w:rPr>
        <w:tab/>
        <w:t xml:space="preserve">Session cancelled by the student with less than 24 </w:t>
      </w:r>
      <w:proofErr w:type="spellStart"/>
      <w:r>
        <w:rPr>
          <w:rFonts w:ascii="Arial" w:hAnsi="Arial" w:cs="Arial"/>
        </w:rPr>
        <w:t>hours notice</w:t>
      </w:r>
      <w:proofErr w:type="spellEnd"/>
      <w:r>
        <w:rPr>
          <w:rFonts w:ascii="Arial" w:hAnsi="Arial" w:cs="Arial"/>
        </w:rPr>
        <w:t xml:space="preserve"> because of: </w:t>
      </w:r>
    </w:p>
    <w:p w:rsidR="00141577" w:rsidRDefault="00141577" w:rsidP="00141577">
      <w:pPr>
        <w:rPr>
          <w:rFonts w:ascii="Arial" w:hAnsi="Arial" w:cs="Arial"/>
        </w:rPr>
      </w:pPr>
    </w:p>
    <w:p w:rsidR="00141577" w:rsidRDefault="00141577" w:rsidP="00141577">
      <w:pPr>
        <w:ind w:left="720" w:firstLine="720"/>
        <w:rPr>
          <w:rFonts w:ascii="Arial" w:hAnsi="Arial" w:cs="Arial"/>
        </w:rPr>
      </w:pPr>
      <w:r>
        <w:rPr>
          <w:rFonts w:ascii="Arial" w:hAnsi="Arial" w:cs="Arial"/>
        </w:rPr>
        <w:t>[  ]</w:t>
      </w:r>
      <w:r>
        <w:rPr>
          <w:rFonts w:ascii="Arial" w:hAnsi="Arial" w:cs="Arial"/>
        </w:rPr>
        <w:tab/>
        <w:t xml:space="preserve">Illness </w:t>
      </w:r>
      <w:r w:rsidRPr="006B07E8">
        <w:rPr>
          <w:rFonts w:ascii="Arial" w:hAnsi="Arial" w:cs="Arial"/>
          <w:i/>
          <w:sz w:val="20"/>
          <w:szCs w:val="20"/>
        </w:rPr>
        <w:t>(</w:t>
      </w:r>
      <w:r w:rsidRPr="00811FE3">
        <w:rPr>
          <w:rFonts w:ascii="Arial" w:hAnsi="Arial" w:cs="Arial"/>
          <w:b/>
          <w:i/>
          <w:sz w:val="20"/>
          <w:szCs w:val="20"/>
        </w:rPr>
        <w:t>please elaborate</w:t>
      </w:r>
      <w:r w:rsidRPr="006B07E8">
        <w:rPr>
          <w:rFonts w:ascii="Arial" w:hAnsi="Arial" w:cs="Arial"/>
          <w:i/>
          <w:sz w:val="20"/>
          <w:szCs w:val="20"/>
        </w:rPr>
        <w:t xml:space="preserve"> briefly </w:t>
      </w:r>
      <w:r w:rsidR="007B5FF7" w:rsidRPr="006B07E8">
        <w:rPr>
          <w:rFonts w:ascii="Arial" w:hAnsi="Arial" w:cs="Arial"/>
          <w:i/>
          <w:sz w:val="20"/>
          <w:szCs w:val="20"/>
        </w:rPr>
        <w:t>e.g.</w:t>
      </w:r>
      <w:r w:rsidRPr="006B07E8">
        <w:rPr>
          <w:rFonts w:ascii="Arial" w:hAnsi="Arial" w:cs="Arial"/>
          <w:i/>
          <w:sz w:val="20"/>
          <w:szCs w:val="20"/>
        </w:rPr>
        <w:t xml:space="preserve"> ‘flu, migraine </w:t>
      </w:r>
      <w:r w:rsidR="007B5FF7" w:rsidRPr="006B07E8">
        <w:rPr>
          <w:rFonts w:ascii="Arial" w:hAnsi="Arial" w:cs="Arial"/>
          <w:i/>
          <w:sz w:val="20"/>
          <w:szCs w:val="20"/>
        </w:rPr>
        <w:t>etc.</w:t>
      </w:r>
      <w:r w:rsidRPr="006B07E8">
        <w:rPr>
          <w:rFonts w:ascii="Arial" w:hAnsi="Arial" w:cs="Arial"/>
          <w:i/>
          <w:sz w:val="20"/>
          <w:szCs w:val="20"/>
        </w:rPr>
        <w:t>)</w:t>
      </w:r>
    </w:p>
    <w:p w:rsidR="00141577" w:rsidRDefault="00141577" w:rsidP="00141577">
      <w:pPr>
        <w:rPr>
          <w:rFonts w:ascii="Arial" w:hAnsi="Arial" w:cs="Arial"/>
        </w:rPr>
      </w:pPr>
    </w:p>
    <w:p w:rsidR="00141577" w:rsidRDefault="00141577" w:rsidP="00141577">
      <w:pPr>
        <w:rPr>
          <w:rFonts w:ascii="Arial" w:hAnsi="Arial" w:cs="Arial"/>
        </w:rPr>
      </w:pPr>
    </w:p>
    <w:p w:rsidR="00141577" w:rsidRDefault="00141577" w:rsidP="00141577">
      <w:pPr>
        <w:ind w:left="720" w:firstLine="720"/>
        <w:rPr>
          <w:rFonts w:ascii="Arial" w:hAnsi="Arial" w:cs="Arial"/>
        </w:rPr>
      </w:pPr>
      <w:r>
        <w:rPr>
          <w:rFonts w:ascii="Arial" w:hAnsi="Arial" w:cs="Arial"/>
        </w:rPr>
        <w:t>[  ]</w:t>
      </w:r>
      <w:r>
        <w:rPr>
          <w:rFonts w:ascii="Arial" w:hAnsi="Arial" w:cs="Arial"/>
        </w:rPr>
        <w:tab/>
        <w:t xml:space="preserve">Accident </w:t>
      </w:r>
      <w:r w:rsidRPr="006B07E8">
        <w:rPr>
          <w:rFonts w:ascii="Arial" w:hAnsi="Arial" w:cs="Arial"/>
          <w:i/>
          <w:sz w:val="20"/>
          <w:szCs w:val="20"/>
        </w:rPr>
        <w:t>(</w:t>
      </w:r>
      <w:r w:rsidRPr="00811FE3">
        <w:rPr>
          <w:rFonts w:ascii="Arial" w:hAnsi="Arial" w:cs="Arial"/>
          <w:b/>
          <w:i/>
          <w:sz w:val="20"/>
          <w:szCs w:val="20"/>
        </w:rPr>
        <w:t>please elaborate</w:t>
      </w:r>
      <w:r w:rsidRPr="006B07E8">
        <w:rPr>
          <w:rFonts w:ascii="Arial" w:hAnsi="Arial" w:cs="Arial"/>
          <w:i/>
          <w:sz w:val="20"/>
          <w:szCs w:val="20"/>
        </w:rPr>
        <w:t xml:space="preserve"> briefly </w:t>
      </w:r>
      <w:r w:rsidR="007B5FF7" w:rsidRPr="006B07E8">
        <w:rPr>
          <w:rFonts w:ascii="Arial" w:hAnsi="Arial" w:cs="Arial"/>
          <w:i/>
          <w:sz w:val="20"/>
          <w:szCs w:val="20"/>
        </w:rPr>
        <w:t>e.g.</w:t>
      </w:r>
      <w:r w:rsidRPr="006B07E8">
        <w:rPr>
          <w:rFonts w:ascii="Arial" w:hAnsi="Arial" w:cs="Arial"/>
          <w:i/>
          <w:sz w:val="20"/>
          <w:szCs w:val="20"/>
        </w:rPr>
        <w:t xml:space="preserve"> car, fall </w:t>
      </w:r>
      <w:r w:rsidR="007B5FF7" w:rsidRPr="006B07E8">
        <w:rPr>
          <w:rFonts w:ascii="Arial" w:hAnsi="Arial" w:cs="Arial"/>
          <w:i/>
          <w:sz w:val="20"/>
          <w:szCs w:val="20"/>
        </w:rPr>
        <w:t>etc.</w:t>
      </w:r>
      <w:r w:rsidRPr="006B07E8">
        <w:rPr>
          <w:rFonts w:ascii="Arial" w:hAnsi="Arial" w:cs="Arial"/>
          <w:i/>
          <w:sz w:val="20"/>
          <w:szCs w:val="20"/>
        </w:rPr>
        <w:t>)</w:t>
      </w:r>
    </w:p>
    <w:p w:rsidR="00141577" w:rsidRDefault="00141577" w:rsidP="00141577">
      <w:pPr>
        <w:rPr>
          <w:rFonts w:ascii="Arial" w:hAnsi="Arial" w:cs="Arial"/>
        </w:rPr>
      </w:pPr>
    </w:p>
    <w:p w:rsidR="00141577" w:rsidRDefault="00141577" w:rsidP="00141577">
      <w:pPr>
        <w:rPr>
          <w:rFonts w:ascii="Arial" w:hAnsi="Arial" w:cs="Arial"/>
        </w:rPr>
      </w:pPr>
    </w:p>
    <w:p w:rsidR="00141577" w:rsidRDefault="00141577" w:rsidP="00141577">
      <w:pPr>
        <w:ind w:left="720" w:firstLine="720"/>
        <w:rPr>
          <w:rFonts w:ascii="Arial" w:hAnsi="Arial" w:cs="Arial"/>
        </w:rPr>
      </w:pPr>
      <w:r>
        <w:rPr>
          <w:rFonts w:ascii="Arial" w:hAnsi="Arial" w:cs="Arial"/>
        </w:rPr>
        <w:t>[  ]</w:t>
      </w:r>
      <w:r>
        <w:rPr>
          <w:rFonts w:ascii="Arial" w:hAnsi="Arial" w:cs="Arial"/>
        </w:rPr>
        <w:tab/>
        <w:t xml:space="preserve">Family issues </w:t>
      </w:r>
      <w:r w:rsidRPr="006B07E8">
        <w:rPr>
          <w:rFonts w:ascii="Arial" w:hAnsi="Arial" w:cs="Arial"/>
          <w:i/>
          <w:sz w:val="20"/>
          <w:szCs w:val="20"/>
        </w:rPr>
        <w:t>(</w:t>
      </w:r>
      <w:r w:rsidRPr="00811FE3">
        <w:rPr>
          <w:rFonts w:ascii="Arial" w:hAnsi="Arial" w:cs="Arial"/>
          <w:b/>
          <w:i/>
          <w:sz w:val="20"/>
          <w:szCs w:val="20"/>
        </w:rPr>
        <w:t>please elaborate</w:t>
      </w:r>
      <w:r w:rsidRPr="006B07E8">
        <w:rPr>
          <w:rFonts w:ascii="Arial" w:hAnsi="Arial" w:cs="Arial"/>
          <w:i/>
          <w:sz w:val="20"/>
          <w:szCs w:val="20"/>
        </w:rPr>
        <w:t xml:space="preserve"> briefly </w:t>
      </w:r>
      <w:r w:rsidR="007B5FF7" w:rsidRPr="006B07E8">
        <w:rPr>
          <w:rFonts w:ascii="Arial" w:hAnsi="Arial" w:cs="Arial"/>
          <w:i/>
          <w:sz w:val="20"/>
          <w:szCs w:val="20"/>
        </w:rPr>
        <w:t>e.g.</w:t>
      </w:r>
      <w:r w:rsidRPr="006B07E8">
        <w:rPr>
          <w:rFonts w:ascii="Arial" w:hAnsi="Arial" w:cs="Arial"/>
          <w:i/>
          <w:sz w:val="20"/>
          <w:szCs w:val="20"/>
        </w:rPr>
        <w:t xml:space="preserve"> death, child</w:t>
      </w:r>
      <w:r>
        <w:rPr>
          <w:rFonts w:ascii="Arial" w:hAnsi="Arial" w:cs="Arial"/>
          <w:i/>
          <w:sz w:val="20"/>
          <w:szCs w:val="20"/>
        </w:rPr>
        <w:t>/dependant</w:t>
      </w:r>
      <w:r w:rsidRPr="006B07E8">
        <w:rPr>
          <w:rFonts w:ascii="Arial" w:hAnsi="Arial" w:cs="Arial"/>
          <w:i/>
          <w:sz w:val="20"/>
          <w:szCs w:val="20"/>
        </w:rPr>
        <w:t xml:space="preserve"> illness</w:t>
      </w:r>
      <w:r>
        <w:rPr>
          <w:rFonts w:ascii="Arial" w:hAnsi="Arial" w:cs="Arial"/>
          <w:i/>
          <w:sz w:val="20"/>
          <w:szCs w:val="20"/>
        </w:rPr>
        <w:t xml:space="preserve"> </w:t>
      </w:r>
      <w:r w:rsidR="007B5FF7">
        <w:rPr>
          <w:rFonts w:ascii="Arial" w:hAnsi="Arial" w:cs="Arial"/>
          <w:i/>
          <w:sz w:val="20"/>
          <w:szCs w:val="20"/>
        </w:rPr>
        <w:t>etc.</w:t>
      </w:r>
      <w:r w:rsidRPr="006B07E8">
        <w:rPr>
          <w:rFonts w:ascii="Arial" w:hAnsi="Arial" w:cs="Arial"/>
          <w:i/>
          <w:sz w:val="20"/>
          <w:szCs w:val="20"/>
        </w:rPr>
        <w:t>)</w:t>
      </w:r>
    </w:p>
    <w:p w:rsidR="00141577" w:rsidRDefault="00141577" w:rsidP="00141577">
      <w:pPr>
        <w:rPr>
          <w:rFonts w:ascii="Arial" w:hAnsi="Arial" w:cs="Arial"/>
        </w:rPr>
      </w:pPr>
    </w:p>
    <w:p w:rsidR="00141577" w:rsidRDefault="00141577" w:rsidP="00141577">
      <w:pPr>
        <w:rPr>
          <w:rFonts w:ascii="Arial" w:hAnsi="Arial" w:cs="Arial"/>
        </w:rPr>
      </w:pPr>
    </w:p>
    <w:p w:rsidR="00141577" w:rsidRDefault="00141577" w:rsidP="00141577">
      <w:pPr>
        <w:ind w:left="1440"/>
        <w:rPr>
          <w:rFonts w:ascii="Arial" w:hAnsi="Arial" w:cs="Arial"/>
          <w:i/>
          <w:sz w:val="20"/>
          <w:szCs w:val="20"/>
        </w:rPr>
      </w:pPr>
      <w:r>
        <w:rPr>
          <w:rFonts w:ascii="Arial" w:hAnsi="Arial" w:cs="Arial"/>
        </w:rPr>
        <w:t>[  ]</w:t>
      </w:r>
      <w:r>
        <w:rPr>
          <w:rFonts w:ascii="Arial" w:hAnsi="Arial" w:cs="Arial"/>
        </w:rPr>
        <w:tab/>
        <w:t xml:space="preserve">Reasons relating to student’s disability </w:t>
      </w:r>
      <w:r w:rsidRPr="006B07E8">
        <w:rPr>
          <w:rFonts w:ascii="Arial" w:hAnsi="Arial" w:cs="Arial"/>
          <w:i/>
          <w:sz w:val="20"/>
          <w:szCs w:val="20"/>
        </w:rPr>
        <w:t>(</w:t>
      </w:r>
      <w:r w:rsidRPr="00811FE3">
        <w:rPr>
          <w:rFonts w:ascii="Arial" w:hAnsi="Arial" w:cs="Arial"/>
          <w:b/>
          <w:i/>
          <w:sz w:val="20"/>
          <w:szCs w:val="20"/>
        </w:rPr>
        <w:t>please elaborate</w:t>
      </w:r>
      <w:r w:rsidRPr="006B07E8">
        <w:rPr>
          <w:rFonts w:ascii="Arial" w:hAnsi="Arial" w:cs="Arial"/>
          <w:i/>
          <w:sz w:val="20"/>
          <w:szCs w:val="20"/>
        </w:rPr>
        <w:t xml:space="preserve"> briefly</w:t>
      </w:r>
      <w:r>
        <w:rPr>
          <w:rFonts w:ascii="Arial" w:hAnsi="Arial" w:cs="Arial"/>
          <w:i/>
          <w:sz w:val="20"/>
          <w:szCs w:val="20"/>
        </w:rPr>
        <w:t xml:space="preserve"> </w:t>
      </w:r>
      <w:r w:rsidR="007B5FF7">
        <w:rPr>
          <w:rFonts w:ascii="Arial" w:hAnsi="Arial" w:cs="Arial"/>
          <w:i/>
          <w:sz w:val="20"/>
          <w:szCs w:val="20"/>
        </w:rPr>
        <w:t>e.g.</w:t>
      </w:r>
      <w:r>
        <w:rPr>
          <w:rFonts w:ascii="Arial" w:hAnsi="Arial" w:cs="Arial"/>
          <w:i/>
          <w:sz w:val="20"/>
          <w:szCs w:val="20"/>
        </w:rPr>
        <w:t xml:space="preserve"> poor</w:t>
      </w:r>
    </w:p>
    <w:p w:rsidR="00141577" w:rsidRPr="00627CCA" w:rsidRDefault="00141577" w:rsidP="00141577">
      <w:pPr>
        <w:ind w:left="1440" w:firstLine="720"/>
        <w:rPr>
          <w:rFonts w:ascii="Arial" w:hAnsi="Arial" w:cs="Arial"/>
          <w:i/>
          <w:sz w:val="20"/>
          <w:szCs w:val="20"/>
        </w:rPr>
      </w:pPr>
      <w:proofErr w:type="gramStart"/>
      <w:r>
        <w:rPr>
          <w:rFonts w:ascii="Arial" w:hAnsi="Arial" w:cs="Arial"/>
          <w:i/>
          <w:sz w:val="20"/>
          <w:szCs w:val="20"/>
        </w:rPr>
        <w:t>organisational</w:t>
      </w:r>
      <w:proofErr w:type="gramEnd"/>
      <w:r>
        <w:rPr>
          <w:rFonts w:ascii="Arial" w:hAnsi="Arial" w:cs="Arial"/>
          <w:i/>
          <w:sz w:val="20"/>
          <w:szCs w:val="20"/>
        </w:rPr>
        <w:t xml:space="preserve"> skills, poor memory, worsening of condition </w:t>
      </w:r>
      <w:r w:rsidR="007B5FF7">
        <w:rPr>
          <w:rFonts w:ascii="Arial" w:hAnsi="Arial" w:cs="Arial"/>
          <w:i/>
          <w:sz w:val="20"/>
          <w:szCs w:val="20"/>
        </w:rPr>
        <w:t>etc.</w:t>
      </w:r>
      <w:r>
        <w:rPr>
          <w:rFonts w:ascii="Arial" w:hAnsi="Arial" w:cs="Arial"/>
          <w:i/>
          <w:sz w:val="20"/>
          <w:szCs w:val="20"/>
        </w:rPr>
        <w:t xml:space="preserve"> </w:t>
      </w:r>
      <w:r w:rsidRPr="006B07E8">
        <w:rPr>
          <w:rFonts w:ascii="Arial" w:hAnsi="Arial" w:cs="Arial"/>
          <w:i/>
          <w:sz w:val="20"/>
          <w:szCs w:val="20"/>
        </w:rPr>
        <w:t>)</w:t>
      </w:r>
    </w:p>
    <w:p w:rsidR="00141577" w:rsidRDefault="00141577" w:rsidP="00141577">
      <w:pPr>
        <w:rPr>
          <w:rFonts w:ascii="Arial" w:hAnsi="Arial" w:cs="Arial"/>
        </w:rPr>
      </w:pPr>
    </w:p>
    <w:p w:rsidR="00141577" w:rsidRDefault="00141577" w:rsidP="00141577">
      <w:pPr>
        <w:rPr>
          <w:rFonts w:ascii="Arial" w:hAnsi="Arial" w:cs="Arial"/>
        </w:rPr>
      </w:pPr>
    </w:p>
    <w:p w:rsidR="00141577" w:rsidRDefault="00141577" w:rsidP="00141577">
      <w:pPr>
        <w:rPr>
          <w:rFonts w:ascii="Arial" w:hAnsi="Arial" w:cs="Arial"/>
        </w:rPr>
      </w:pPr>
      <w:r>
        <w:rPr>
          <w:rFonts w:ascii="Arial" w:hAnsi="Arial" w:cs="Arial"/>
        </w:rPr>
        <w:t>[  ]</w:t>
      </w:r>
      <w:r>
        <w:rPr>
          <w:rFonts w:ascii="Arial" w:hAnsi="Arial" w:cs="Arial"/>
        </w:rPr>
        <w:tab/>
        <w:t>Student forgot about the session / neglected to cancel the session</w:t>
      </w:r>
    </w:p>
    <w:p w:rsidR="00141577" w:rsidRDefault="00141577" w:rsidP="00141577">
      <w:pPr>
        <w:rPr>
          <w:rFonts w:ascii="Arial" w:hAnsi="Arial" w:cs="Arial"/>
        </w:rPr>
      </w:pPr>
    </w:p>
    <w:p w:rsidR="00141577" w:rsidRDefault="00141577" w:rsidP="00141577">
      <w:pPr>
        <w:rPr>
          <w:rFonts w:ascii="Arial" w:hAnsi="Arial" w:cs="Arial"/>
        </w:rPr>
      </w:pPr>
    </w:p>
    <w:p w:rsidR="00141577" w:rsidRDefault="00141577" w:rsidP="00141577">
      <w:pPr>
        <w:rPr>
          <w:rFonts w:ascii="Arial" w:hAnsi="Arial" w:cs="Arial"/>
        </w:rPr>
      </w:pPr>
      <w:r>
        <w:rPr>
          <w:rFonts w:ascii="Arial" w:hAnsi="Arial" w:cs="Arial"/>
        </w:rPr>
        <w:t>[  ]</w:t>
      </w:r>
      <w:r>
        <w:rPr>
          <w:rFonts w:ascii="Arial" w:hAnsi="Arial" w:cs="Arial"/>
        </w:rPr>
        <w:tab/>
        <w:t xml:space="preserve">Student failed to return calls/texts/emails </w:t>
      </w:r>
    </w:p>
    <w:p w:rsidR="00141577" w:rsidRDefault="00141577" w:rsidP="00141577">
      <w:pPr>
        <w:rPr>
          <w:rFonts w:ascii="Arial" w:hAnsi="Arial" w:cs="Arial"/>
        </w:rPr>
      </w:pPr>
    </w:p>
    <w:p w:rsidR="00141577" w:rsidRDefault="00141577" w:rsidP="00141577">
      <w:pPr>
        <w:rPr>
          <w:rFonts w:ascii="Arial" w:hAnsi="Arial" w:cs="Arial"/>
        </w:rPr>
      </w:pPr>
    </w:p>
    <w:p w:rsidR="00141577" w:rsidRDefault="00141577" w:rsidP="00141577">
      <w:pPr>
        <w:rPr>
          <w:rFonts w:ascii="Arial" w:hAnsi="Arial" w:cs="Arial"/>
        </w:rPr>
      </w:pPr>
      <w:r>
        <w:rPr>
          <w:rFonts w:ascii="Arial" w:hAnsi="Arial" w:cs="Arial"/>
        </w:rPr>
        <w:t>[  ]</w:t>
      </w:r>
      <w:r>
        <w:rPr>
          <w:rFonts w:ascii="Arial" w:hAnsi="Arial" w:cs="Arial"/>
        </w:rPr>
        <w:tab/>
        <w:t xml:space="preserve">Other </w:t>
      </w:r>
      <w:r w:rsidRPr="007102FE">
        <w:rPr>
          <w:rFonts w:ascii="Arial" w:hAnsi="Arial" w:cs="Arial"/>
          <w:i/>
          <w:sz w:val="20"/>
          <w:szCs w:val="20"/>
        </w:rPr>
        <w:t>(please state)</w:t>
      </w:r>
    </w:p>
    <w:p w:rsidR="00141577" w:rsidRDefault="00141577" w:rsidP="00141577">
      <w:pPr>
        <w:rPr>
          <w:rFonts w:ascii="Arial" w:hAnsi="Arial" w:cs="Arial"/>
        </w:rPr>
      </w:pPr>
    </w:p>
    <w:p w:rsidR="00141577" w:rsidRDefault="00141577" w:rsidP="00141577">
      <w:pPr>
        <w:rPr>
          <w:rFonts w:ascii="Arial" w:hAnsi="Arial" w:cs="Arial"/>
        </w:rPr>
      </w:pPr>
    </w:p>
    <w:p w:rsidR="00141577" w:rsidRDefault="00141577" w:rsidP="00141577">
      <w:pPr>
        <w:rPr>
          <w:rFonts w:ascii="Arial" w:hAnsi="Arial" w:cs="Arial"/>
        </w:rPr>
      </w:pPr>
      <w:r w:rsidRPr="00912FCE">
        <w:rPr>
          <w:rFonts w:ascii="Arial" w:hAnsi="Arial" w:cs="Arial"/>
          <w:b/>
        </w:rPr>
        <w:t xml:space="preserve">Student </w:t>
      </w:r>
      <w:r>
        <w:rPr>
          <w:rFonts w:ascii="Arial" w:hAnsi="Arial" w:cs="Arial"/>
          <w:b/>
        </w:rPr>
        <w:t>S</w:t>
      </w:r>
      <w:r w:rsidRPr="00912FCE">
        <w:rPr>
          <w:rFonts w:ascii="Arial" w:hAnsi="Arial" w:cs="Arial"/>
          <w:b/>
        </w:rPr>
        <w:t>ignature</w:t>
      </w:r>
      <w:proofErr w:type="gramStart"/>
      <w:r w:rsidRPr="00912FCE">
        <w:rPr>
          <w:rFonts w:ascii="Arial" w:hAnsi="Arial" w:cs="Arial"/>
          <w:b/>
        </w:rPr>
        <w:t>:</w:t>
      </w:r>
      <w:r>
        <w:rPr>
          <w:rFonts w:ascii="Arial" w:hAnsi="Arial" w:cs="Arial"/>
        </w:rPr>
        <w:t xml:space="preserve">  ……………………………………………………………………………</w:t>
      </w:r>
      <w:proofErr w:type="gramEnd"/>
    </w:p>
    <w:p w:rsidR="00141577" w:rsidRDefault="00141577" w:rsidP="00141577">
      <w:pPr>
        <w:rPr>
          <w:rFonts w:ascii="Arial" w:hAnsi="Arial" w:cs="Arial"/>
        </w:rPr>
      </w:pPr>
    </w:p>
    <w:p w:rsidR="00141577" w:rsidRPr="006252F6" w:rsidRDefault="00141577">
      <w:pPr>
        <w:rPr>
          <w:rFonts w:ascii="Arial" w:hAnsi="Arial" w:cs="Arial"/>
        </w:rPr>
      </w:pPr>
      <w:r w:rsidRPr="00721786">
        <w:rPr>
          <w:rFonts w:ascii="Arial" w:hAnsi="Arial" w:cs="Arial"/>
          <w:b/>
        </w:rPr>
        <w:t>Support Provider Signature</w:t>
      </w:r>
      <w:proofErr w:type="gramStart"/>
      <w:r w:rsidRPr="00721786">
        <w:rPr>
          <w:rFonts w:ascii="Arial" w:hAnsi="Arial" w:cs="Arial"/>
          <w:b/>
        </w:rPr>
        <w:t>:</w:t>
      </w:r>
      <w:r>
        <w:rPr>
          <w:rFonts w:ascii="Arial" w:hAnsi="Arial" w:cs="Arial"/>
        </w:rPr>
        <w:t xml:space="preserve">  ………………………………………………………………...</w:t>
      </w:r>
      <w:proofErr w:type="gramEnd"/>
    </w:p>
    <w:sectPr w:rsidR="00141577" w:rsidRPr="006252F6" w:rsidSect="00773D9A">
      <w:footerReference w:type="even" r:id="rId13"/>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CE" w:rsidRDefault="003178CE">
      <w:r>
        <w:separator/>
      </w:r>
    </w:p>
  </w:endnote>
  <w:endnote w:type="continuationSeparator" w:id="0">
    <w:p w:rsidR="003178CE" w:rsidRDefault="0031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0AE" w:rsidRDefault="006000AE" w:rsidP="003F2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00AE" w:rsidRDefault="006000AE" w:rsidP="003D59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0AE" w:rsidRDefault="006000AE" w:rsidP="003F2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5BE">
      <w:rPr>
        <w:rStyle w:val="PageNumber"/>
        <w:noProof/>
      </w:rPr>
      <w:t>8</w:t>
    </w:r>
    <w:r>
      <w:rPr>
        <w:rStyle w:val="PageNumber"/>
      </w:rPr>
      <w:fldChar w:fldCharType="end"/>
    </w:r>
  </w:p>
  <w:p w:rsidR="006000AE" w:rsidRDefault="006000AE" w:rsidP="003D59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CE" w:rsidRDefault="003178CE">
      <w:r>
        <w:separator/>
      </w:r>
    </w:p>
  </w:footnote>
  <w:footnote w:type="continuationSeparator" w:id="0">
    <w:p w:rsidR="003178CE" w:rsidRDefault="00317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B2C7A"/>
    <w:multiLevelType w:val="hybridMultilevel"/>
    <w:tmpl w:val="63D4444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4743FE"/>
    <w:multiLevelType w:val="hybridMultilevel"/>
    <w:tmpl w:val="45124A6A"/>
    <w:lvl w:ilvl="0" w:tplc="375AE68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7036AF"/>
    <w:multiLevelType w:val="hybridMultilevel"/>
    <w:tmpl w:val="976A50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FB252B9"/>
    <w:multiLevelType w:val="hybridMultilevel"/>
    <w:tmpl w:val="96164EE8"/>
    <w:lvl w:ilvl="0" w:tplc="375AE68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941DFB"/>
    <w:multiLevelType w:val="hybridMultilevel"/>
    <w:tmpl w:val="A0E0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A54C77"/>
    <w:multiLevelType w:val="hybridMultilevel"/>
    <w:tmpl w:val="9404E2D6"/>
    <w:lvl w:ilvl="0" w:tplc="E62CD756">
      <w:start w:val="1"/>
      <w:numFmt w:val="bullet"/>
      <w:lvlText w:val="-"/>
      <w:lvlJc w:val="left"/>
      <w:pPr>
        <w:tabs>
          <w:tab w:val="num" w:pos="720"/>
        </w:tabs>
        <w:ind w:left="720" w:hanging="360"/>
      </w:pPr>
      <w:rPr>
        <w:rFonts w:ascii="Arial" w:eastAsia="Times New Roman" w:hAnsi="Arial" w:cs="Aria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Robinson">
    <w15:presenceInfo w15:providerId="AD" w15:userId="S-1-5-21-436374069-1547161642-1606980848-180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45"/>
    <w:rsid w:val="0001558B"/>
    <w:rsid w:val="000213D6"/>
    <w:rsid w:val="00032E25"/>
    <w:rsid w:val="00034977"/>
    <w:rsid w:val="00045EFE"/>
    <w:rsid w:val="000626D4"/>
    <w:rsid w:val="000633C4"/>
    <w:rsid w:val="00074232"/>
    <w:rsid w:val="0008128A"/>
    <w:rsid w:val="00093302"/>
    <w:rsid w:val="000952A6"/>
    <w:rsid w:val="000A51CC"/>
    <w:rsid w:val="000D295C"/>
    <w:rsid w:val="000D3D3E"/>
    <w:rsid w:val="000D692B"/>
    <w:rsid w:val="000F0CA5"/>
    <w:rsid w:val="00105961"/>
    <w:rsid w:val="00116345"/>
    <w:rsid w:val="001205BE"/>
    <w:rsid w:val="00127A1A"/>
    <w:rsid w:val="00133E64"/>
    <w:rsid w:val="00141577"/>
    <w:rsid w:val="00153185"/>
    <w:rsid w:val="001549B7"/>
    <w:rsid w:val="00160A36"/>
    <w:rsid w:val="00166AB3"/>
    <w:rsid w:val="001670EE"/>
    <w:rsid w:val="00176A1A"/>
    <w:rsid w:val="00183E3F"/>
    <w:rsid w:val="001A02FD"/>
    <w:rsid w:val="001A125C"/>
    <w:rsid w:val="001B60BA"/>
    <w:rsid w:val="001C4875"/>
    <w:rsid w:val="001D0864"/>
    <w:rsid w:val="001D6772"/>
    <w:rsid w:val="001E1366"/>
    <w:rsid w:val="001E5F2D"/>
    <w:rsid w:val="001F7456"/>
    <w:rsid w:val="00201982"/>
    <w:rsid w:val="002109DF"/>
    <w:rsid w:val="00260601"/>
    <w:rsid w:val="002619D6"/>
    <w:rsid w:val="00276F4A"/>
    <w:rsid w:val="002775F9"/>
    <w:rsid w:val="00281772"/>
    <w:rsid w:val="00281F5D"/>
    <w:rsid w:val="00282DA3"/>
    <w:rsid w:val="00282F15"/>
    <w:rsid w:val="00293B18"/>
    <w:rsid w:val="00296AE5"/>
    <w:rsid w:val="002B7692"/>
    <w:rsid w:val="002D0351"/>
    <w:rsid w:val="002D400A"/>
    <w:rsid w:val="003075AD"/>
    <w:rsid w:val="003178CE"/>
    <w:rsid w:val="003352D4"/>
    <w:rsid w:val="00361C83"/>
    <w:rsid w:val="00373222"/>
    <w:rsid w:val="003A2EE0"/>
    <w:rsid w:val="003D5952"/>
    <w:rsid w:val="003D6F04"/>
    <w:rsid w:val="003F212B"/>
    <w:rsid w:val="00424E0A"/>
    <w:rsid w:val="00432DF2"/>
    <w:rsid w:val="004440B3"/>
    <w:rsid w:val="00446224"/>
    <w:rsid w:val="00453ED8"/>
    <w:rsid w:val="00471EB5"/>
    <w:rsid w:val="004829E5"/>
    <w:rsid w:val="00496324"/>
    <w:rsid w:val="004A37AC"/>
    <w:rsid w:val="004A518B"/>
    <w:rsid w:val="004E3C48"/>
    <w:rsid w:val="0051365B"/>
    <w:rsid w:val="00515E2E"/>
    <w:rsid w:val="00531A09"/>
    <w:rsid w:val="00533026"/>
    <w:rsid w:val="00535B08"/>
    <w:rsid w:val="0054013F"/>
    <w:rsid w:val="005569F5"/>
    <w:rsid w:val="0057671E"/>
    <w:rsid w:val="00593382"/>
    <w:rsid w:val="005C2CF9"/>
    <w:rsid w:val="006000AE"/>
    <w:rsid w:val="00607507"/>
    <w:rsid w:val="00624560"/>
    <w:rsid w:val="006252F6"/>
    <w:rsid w:val="0064665A"/>
    <w:rsid w:val="00665E16"/>
    <w:rsid w:val="006A2918"/>
    <w:rsid w:val="006A4AC3"/>
    <w:rsid w:val="006B268D"/>
    <w:rsid w:val="006B7C40"/>
    <w:rsid w:val="006D7746"/>
    <w:rsid w:val="006E439C"/>
    <w:rsid w:val="006F0D3C"/>
    <w:rsid w:val="006F2D52"/>
    <w:rsid w:val="006F71EF"/>
    <w:rsid w:val="00723CEE"/>
    <w:rsid w:val="0072464D"/>
    <w:rsid w:val="00731B5C"/>
    <w:rsid w:val="00747427"/>
    <w:rsid w:val="007508A2"/>
    <w:rsid w:val="00773D9A"/>
    <w:rsid w:val="00775723"/>
    <w:rsid w:val="007A1CF0"/>
    <w:rsid w:val="007B5FF7"/>
    <w:rsid w:val="007D6B10"/>
    <w:rsid w:val="007F111F"/>
    <w:rsid w:val="007F14F8"/>
    <w:rsid w:val="00806309"/>
    <w:rsid w:val="008248E2"/>
    <w:rsid w:val="00826424"/>
    <w:rsid w:val="00840A77"/>
    <w:rsid w:val="00861BC7"/>
    <w:rsid w:val="008750E3"/>
    <w:rsid w:val="00876422"/>
    <w:rsid w:val="00876575"/>
    <w:rsid w:val="008A14FF"/>
    <w:rsid w:val="008B464A"/>
    <w:rsid w:val="008D6665"/>
    <w:rsid w:val="008E2CF4"/>
    <w:rsid w:val="009072CF"/>
    <w:rsid w:val="00931526"/>
    <w:rsid w:val="0094236C"/>
    <w:rsid w:val="009545C8"/>
    <w:rsid w:val="009A7A1C"/>
    <w:rsid w:val="009C4773"/>
    <w:rsid w:val="009C6C22"/>
    <w:rsid w:val="009E0E60"/>
    <w:rsid w:val="009F65A6"/>
    <w:rsid w:val="00A06645"/>
    <w:rsid w:val="00A07DED"/>
    <w:rsid w:val="00A3555B"/>
    <w:rsid w:val="00A41E99"/>
    <w:rsid w:val="00A505E3"/>
    <w:rsid w:val="00A76230"/>
    <w:rsid w:val="00A850C4"/>
    <w:rsid w:val="00AB35B6"/>
    <w:rsid w:val="00AD361F"/>
    <w:rsid w:val="00AE233E"/>
    <w:rsid w:val="00B22882"/>
    <w:rsid w:val="00B269A4"/>
    <w:rsid w:val="00B31604"/>
    <w:rsid w:val="00B31F65"/>
    <w:rsid w:val="00B517BE"/>
    <w:rsid w:val="00B6201E"/>
    <w:rsid w:val="00B70EA8"/>
    <w:rsid w:val="00B839FA"/>
    <w:rsid w:val="00B96091"/>
    <w:rsid w:val="00BB43D9"/>
    <w:rsid w:val="00BB446F"/>
    <w:rsid w:val="00BC2A78"/>
    <w:rsid w:val="00BE18F8"/>
    <w:rsid w:val="00BF6CC7"/>
    <w:rsid w:val="00C0051E"/>
    <w:rsid w:val="00C170A6"/>
    <w:rsid w:val="00C226DF"/>
    <w:rsid w:val="00C4278C"/>
    <w:rsid w:val="00C56E5F"/>
    <w:rsid w:val="00C660B0"/>
    <w:rsid w:val="00C81387"/>
    <w:rsid w:val="00C93988"/>
    <w:rsid w:val="00CC6D54"/>
    <w:rsid w:val="00CD765D"/>
    <w:rsid w:val="00CE0B17"/>
    <w:rsid w:val="00CF3519"/>
    <w:rsid w:val="00CF7D11"/>
    <w:rsid w:val="00D23BEF"/>
    <w:rsid w:val="00D3283C"/>
    <w:rsid w:val="00D73C7C"/>
    <w:rsid w:val="00D80F6F"/>
    <w:rsid w:val="00DB05C8"/>
    <w:rsid w:val="00DB1873"/>
    <w:rsid w:val="00DD61D4"/>
    <w:rsid w:val="00DF1F1F"/>
    <w:rsid w:val="00E104FA"/>
    <w:rsid w:val="00E2134B"/>
    <w:rsid w:val="00E229BC"/>
    <w:rsid w:val="00E3205C"/>
    <w:rsid w:val="00E82391"/>
    <w:rsid w:val="00EA0BDA"/>
    <w:rsid w:val="00EC450F"/>
    <w:rsid w:val="00EC6995"/>
    <w:rsid w:val="00EF1DCA"/>
    <w:rsid w:val="00EF41F2"/>
    <w:rsid w:val="00F34F45"/>
    <w:rsid w:val="00F3595C"/>
    <w:rsid w:val="00F40F81"/>
    <w:rsid w:val="00F41E18"/>
    <w:rsid w:val="00F841D6"/>
    <w:rsid w:val="00FF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1658D9-676A-4785-91FE-0172D3D2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4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76575"/>
    <w:pPr>
      <w:tabs>
        <w:tab w:val="center" w:pos="4320"/>
        <w:tab w:val="right" w:pos="8640"/>
      </w:tabs>
    </w:pPr>
    <w:rPr>
      <w:szCs w:val="20"/>
      <w:lang w:val="en-US" w:eastAsia="en-US"/>
    </w:rPr>
  </w:style>
  <w:style w:type="character" w:styleId="CommentReference">
    <w:name w:val="annotation reference"/>
    <w:semiHidden/>
    <w:rsid w:val="000626D4"/>
    <w:rPr>
      <w:sz w:val="16"/>
      <w:szCs w:val="16"/>
    </w:rPr>
  </w:style>
  <w:style w:type="paragraph" w:styleId="CommentText">
    <w:name w:val="annotation text"/>
    <w:basedOn w:val="Normal"/>
    <w:semiHidden/>
    <w:rsid w:val="000626D4"/>
    <w:rPr>
      <w:sz w:val="20"/>
      <w:szCs w:val="20"/>
    </w:rPr>
  </w:style>
  <w:style w:type="paragraph" w:styleId="CommentSubject">
    <w:name w:val="annotation subject"/>
    <w:basedOn w:val="CommentText"/>
    <w:next w:val="CommentText"/>
    <w:semiHidden/>
    <w:rsid w:val="000626D4"/>
    <w:rPr>
      <w:b/>
      <w:bCs/>
    </w:rPr>
  </w:style>
  <w:style w:type="paragraph" w:styleId="BalloonText">
    <w:name w:val="Balloon Text"/>
    <w:basedOn w:val="Normal"/>
    <w:semiHidden/>
    <w:rsid w:val="000626D4"/>
    <w:rPr>
      <w:rFonts w:ascii="Tahoma" w:hAnsi="Tahoma" w:cs="Tahoma"/>
      <w:sz w:val="16"/>
      <w:szCs w:val="16"/>
    </w:rPr>
  </w:style>
  <w:style w:type="paragraph" w:styleId="Header">
    <w:name w:val="header"/>
    <w:basedOn w:val="Normal"/>
    <w:rsid w:val="00032E25"/>
    <w:pPr>
      <w:tabs>
        <w:tab w:val="center" w:pos="4320"/>
        <w:tab w:val="right" w:pos="8640"/>
      </w:tabs>
    </w:pPr>
  </w:style>
  <w:style w:type="character" w:styleId="PageNumber">
    <w:name w:val="page number"/>
    <w:basedOn w:val="DefaultParagraphFont"/>
    <w:rsid w:val="003D5952"/>
  </w:style>
  <w:style w:type="character" w:styleId="Hyperlink">
    <w:name w:val="Hyperlink"/>
    <w:rsid w:val="008A14FF"/>
    <w:rPr>
      <w:color w:val="0000FF"/>
      <w:u w:val="single"/>
    </w:rPr>
  </w:style>
  <w:style w:type="character" w:styleId="FollowedHyperlink">
    <w:name w:val="FollowedHyperlink"/>
    <w:rsid w:val="00BB43D9"/>
    <w:rPr>
      <w:color w:val="800080"/>
      <w:u w:val="single"/>
    </w:rPr>
  </w:style>
  <w:style w:type="paragraph" w:styleId="ListParagraph">
    <w:name w:val="List Paragraph"/>
    <w:basedOn w:val="Normal"/>
    <w:uiPriority w:val="34"/>
    <w:qFormat/>
    <w:rsid w:val="000633C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b.ac.uk/directorates/sgc/disability/SupportProvid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b.ac.uk/directorates/sgc/disability/SupportProvider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hregister@qub.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provider@qub.ac.uk" TargetMode="External"/><Relationship Id="rId4" Type="http://schemas.openxmlformats.org/officeDocument/2006/relationships/settings" Target="settings.xml"/><Relationship Id="rId9" Type="http://schemas.openxmlformats.org/officeDocument/2006/relationships/hyperlink" Target="http://www.qub.ac.uk/directorates/sgc/disability/SupportProvid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AD21-5C16-4371-BB21-89A42B41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3605</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Work Record Guidance Notes</vt:lpstr>
    </vt:vector>
  </TitlesOfParts>
  <Company>University of Ulster</Company>
  <LinksUpToDate>false</LinksUpToDate>
  <CharactersWithSpaces>23179</CharactersWithSpaces>
  <SharedDoc>false</SharedDoc>
  <HLinks>
    <vt:vector size="72" baseType="variant">
      <vt:variant>
        <vt:i4>3211386</vt:i4>
      </vt:variant>
      <vt:variant>
        <vt:i4>33</vt:i4>
      </vt:variant>
      <vt:variant>
        <vt:i4>0</vt:i4>
      </vt:variant>
      <vt:variant>
        <vt:i4>5</vt:i4>
      </vt:variant>
      <vt:variant>
        <vt:lpwstr>http://www.qub.ac.uk/directorates/sgc/disability/SupportProviders/</vt:lpwstr>
      </vt:variant>
      <vt:variant>
        <vt:lpwstr/>
      </vt:variant>
      <vt:variant>
        <vt:i4>5832745</vt:i4>
      </vt:variant>
      <vt:variant>
        <vt:i4>30</vt:i4>
      </vt:variant>
      <vt:variant>
        <vt:i4>0</vt:i4>
      </vt:variant>
      <vt:variant>
        <vt:i4>5</vt:i4>
      </vt:variant>
      <vt:variant>
        <vt:lpwstr>mailto:nmhregister@qub.ac.uk</vt:lpwstr>
      </vt:variant>
      <vt:variant>
        <vt:lpwstr/>
      </vt:variant>
      <vt:variant>
        <vt:i4>6225955</vt:i4>
      </vt:variant>
      <vt:variant>
        <vt:i4>27</vt:i4>
      </vt:variant>
      <vt:variant>
        <vt:i4>0</vt:i4>
      </vt:variant>
      <vt:variant>
        <vt:i4>5</vt:i4>
      </vt:variant>
      <vt:variant>
        <vt:lpwstr>mailto:supportprovider@qub.ac.uk</vt:lpwstr>
      </vt:variant>
      <vt:variant>
        <vt:lpwstr/>
      </vt:variant>
      <vt:variant>
        <vt:i4>3211386</vt:i4>
      </vt:variant>
      <vt:variant>
        <vt:i4>24</vt:i4>
      </vt:variant>
      <vt:variant>
        <vt:i4>0</vt:i4>
      </vt:variant>
      <vt:variant>
        <vt:i4>5</vt:i4>
      </vt:variant>
      <vt:variant>
        <vt:lpwstr>http://www.qub.ac.uk/directorates/sgc/disability/SupportProviders/</vt:lpwstr>
      </vt:variant>
      <vt:variant>
        <vt:lpwstr/>
      </vt:variant>
      <vt:variant>
        <vt:i4>6094915</vt:i4>
      </vt:variant>
      <vt:variant>
        <vt:i4>21</vt:i4>
      </vt:variant>
      <vt:variant>
        <vt:i4>0</vt:i4>
      </vt:variant>
      <vt:variant>
        <vt:i4>5</vt:i4>
      </vt:variant>
      <vt:variant>
        <vt:lpwstr>http://www.qub.ac.uk/directorates/sgc/disability/FileStore/Filetoupload,321177,en.doc</vt:lpwstr>
      </vt:variant>
      <vt:variant>
        <vt:lpwstr/>
      </vt:variant>
      <vt:variant>
        <vt:i4>6029379</vt:i4>
      </vt:variant>
      <vt:variant>
        <vt:i4>18</vt:i4>
      </vt:variant>
      <vt:variant>
        <vt:i4>0</vt:i4>
      </vt:variant>
      <vt:variant>
        <vt:i4>5</vt:i4>
      </vt:variant>
      <vt:variant>
        <vt:lpwstr>http://www.qub.ac.uk/directorates/sgc/disability/FileStore/Filetoupload,506366,en.doc</vt:lpwstr>
      </vt:variant>
      <vt:variant>
        <vt:lpwstr/>
      </vt:variant>
      <vt:variant>
        <vt:i4>131115</vt:i4>
      </vt:variant>
      <vt:variant>
        <vt:i4>15</vt:i4>
      </vt:variant>
      <vt:variant>
        <vt:i4>0</vt:i4>
      </vt:variant>
      <vt:variant>
        <vt:i4>5</vt:i4>
      </vt:variant>
      <vt:variant>
        <vt:lpwstr>mailto:w.plunkett@qub.ac.uk</vt:lpwstr>
      </vt:variant>
      <vt:variant>
        <vt:lpwstr/>
      </vt:variant>
      <vt:variant>
        <vt:i4>131115</vt:i4>
      </vt:variant>
      <vt:variant>
        <vt:i4>12</vt:i4>
      </vt:variant>
      <vt:variant>
        <vt:i4>0</vt:i4>
      </vt:variant>
      <vt:variant>
        <vt:i4>5</vt:i4>
      </vt:variant>
      <vt:variant>
        <vt:lpwstr>mailto:w.plunkett@qub.ac.uk</vt:lpwstr>
      </vt:variant>
      <vt:variant>
        <vt:lpwstr/>
      </vt:variant>
      <vt:variant>
        <vt:i4>5570624</vt:i4>
      </vt:variant>
      <vt:variant>
        <vt:i4>9</vt:i4>
      </vt:variant>
      <vt:variant>
        <vt:i4>0</vt:i4>
      </vt:variant>
      <vt:variant>
        <vt:i4>5</vt:i4>
      </vt:variant>
      <vt:variant>
        <vt:lpwstr>http://www.qub.ac.uk/directorates/sgc/disability/FileStore/Filetoupload,432708,en.doc</vt:lpwstr>
      </vt:variant>
      <vt:variant>
        <vt:lpwstr/>
      </vt:variant>
      <vt:variant>
        <vt:i4>6029379</vt:i4>
      </vt:variant>
      <vt:variant>
        <vt:i4>6</vt:i4>
      </vt:variant>
      <vt:variant>
        <vt:i4>0</vt:i4>
      </vt:variant>
      <vt:variant>
        <vt:i4>5</vt:i4>
      </vt:variant>
      <vt:variant>
        <vt:lpwstr>http://www.qub.ac.uk/directorates/sgc/disability/FileStore/Filetoupload,506366,en.doc</vt:lpwstr>
      </vt:variant>
      <vt:variant>
        <vt:lpwstr/>
      </vt:variant>
      <vt:variant>
        <vt:i4>3211386</vt:i4>
      </vt:variant>
      <vt:variant>
        <vt:i4>3</vt:i4>
      </vt:variant>
      <vt:variant>
        <vt:i4>0</vt:i4>
      </vt:variant>
      <vt:variant>
        <vt:i4>5</vt:i4>
      </vt:variant>
      <vt:variant>
        <vt:lpwstr>http://www.qub.ac.uk/directorates/sgc/disability/SupportProviders/</vt:lpwstr>
      </vt:variant>
      <vt:variant>
        <vt:lpwstr/>
      </vt:variant>
      <vt:variant>
        <vt:i4>6029379</vt:i4>
      </vt:variant>
      <vt:variant>
        <vt:i4>0</vt:i4>
      </vt:variant>
      <vt:variant>
        <vt:i4>0</vt:i4>
      </vt:variant>
      <vt:variant>
        <vt:i4>5</vt:i4>
      </vt:variant>
      <vt:variant>
        <vt:lpwstr>http://www.qub.ac.uk/directorates/sgc/disability/FileStore/Filetoupload,506366,en.doc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Record Guidance Notes</dc:title>
  <dc:subject/>
  <dc:creator>e227663</dc:creator>
  <cp:keywords/>
  <cp:lastModifiedBy>Julie Robinson</cp:lastModifiedBy>
  <cp:revision>4</cp:revision>
  <cp:lastPrinted>2015-09-14T13:41:00Z</cp:lastPrinted>
  <dcterms:created xsi:type="dcterms:W3CDTF">2016-05-31T12:06:00Z</dcterms:created>
  <dcterms:modified xsi:type="dcterms:W3CDTF">2016-05-31T12:43:00Z</dcterms:modified>
</cp:coreProperties>
</file>