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9DBD" w14:textId="0BA7B068" w:rsidR="00637AD2" w:rsidRDefault="00637AD2" w:rsidP="00637AD2">
      <w:pPr>
        <w:shd w:val="clear" w:color="auto" w:fill="FFFFFF"/>
        <w:rPr>
          <w:rFonts w:ascii="Helvetica" w:hAnsi="Helvetica" w:cs="Helvetica"/>
          <w:b/>
          <w:bCs/>
          <w:color w:val="2F2F2F"/>
          <w:lang w:eastAsia="en-GB"/>
          <w14:ligatures w14:val="none"/>
        </w:rPr>
      </w:pPr>
      <w:r>
        <w:rPr>
          <w:rFonts w:ascii="Helvetica" w:hAnsi="Helvetica" w:cs="Helvetica"/>
          <w:b/>
          <w:bCs/>
          <w:color w:val="2F2F2F"/>
          <w:lang w:eastAsia="en-GB"/>
          <w14:ligatures w14:val="none"/>
        </w:rPr>
        <w:t xml:space="preserve">Information on </w:t>
      </w:r>
      <w:ins w:id="0" w:author="Sandra McDonald" w:date="2023-08-24T10:19:00Z">
        <w:r w:rsidR="00930B9A">
          <w:rPr>
            <w:rFonts w:ascii="Helvetica" w:hAnsi="Helvetica" w:cs="Helvetica"/>
            <w:b/>
            <w:bCs/>
            <w:color w:val="2F2F2F"/>
            <w:lang w:eastAsia="en-GB"/>
            <w14:ligatures w14:val="none"/>
          </w:rPr>
          <w:t xml:space="preserve">data protection </w:t>
        </w:r>
      </w:ins>
      <w:proofErr w:type="spellStart"/>
      <w:ins w:id="1" w:author="Sandra McDonald" w:date="2023-08-24T10:20:00Z">
        <w:r w:rsidR="00930B9A">
          <w:rPr>
            <w:rFonts w:ascii="Helvetica" w:hAnsi="Helvetica" w:cs="Helvetica"/>
            <w:b/>
            <w:bCs/>
            <w:color w:val="2F2F2F"/>
            <w:lang w:eastAsia="en-GB"/>
            <w14:ligatures w14:val="none"/>
          </w:rPr>
          <w:t>requirements</w:t>
        </w:r>
      </w:ins>
      <w:ins w:id="2" w:author="Shauneen Killyleagh" w:date="2023-08-16T15:23:00Z">
        <w:del w:id="3" w:author="Sandra McDonald" w:date="2023-08-24T10:19:00Z">
          <w:r w:rsidDel="00930B9A">
            <w:rPr>
              <w:rFonts w:ascii="Helvetica" w:hAnsi="Helvetica" w:cs="Helvetica"/>
              <w:b/>
              <w:bCs/>
              <w:color w:val="2F2F2F"/>
              <w:lang w:eastAsia="en-GB"/>
              <w14:ligatures w14:val="none"/>
            </w:rPr>
            <w:delText>UK-</w:delText>
          </w:r>
        </w:del>
      </w:ins>
      <w:del w:id="4" w:author="Sandra McDonald" w:date="2023-08-24T10:19:00Z">
        <w:r w:rsidDel="00930B9A">
          <w:rPr>
            <w:rFonts w:ascii="Helvetica" w:hAnsi="Helvetica" w:cs="Helvetica"/>
            <w:b/>
            <w:bCs/>
            <w:color w:val="2F2F2F"/>
            <w:lang w:eastAsia="en-GB"/>
            <w14:ligatures w14:val="none"/>
          </w:rPr>
          <w:delText xml:space="preserve">GDPR </w:delText>
        </w:r>
      </w:del>
      <w:r>
        <w:rPr>
          <w:rFonts w:ascii="Helvetica" w:hAnsi="Helvetica" w:cs="Helvetica"/>
          <w:b/>
          <w:bCs/>
          <w:color w:val="2F2F2F"/>
          <w:lang w:eastAsia="en-GB"/>
          <w14:ligatures w14:val="none"/>
        </w:rPr>
        <w:t>and</w:t>
      </w:r>
      <w:proofErr w:type="spellEnd"/>
      <w:r>
        <w:rPr>
          <w:rFonts w:ascii="Helvetica" w:hAnsi="Helvetica" w:cs="Helvetica"/>
          <w:b/>
          <w:bCs/>
          <w:color w:val="2F2F2F"/>
          <w:lang w:eastAsia="en-GB"/>
          <w14:ligatures w14:val="none"/>
        </w:rPr>
        <w:t xml:space="preserve"> how it will impact you as the Event Organiser</w:t>
      </w:r>
    </w:p>
    <w:p w14:paraId="0B673F05" w14:textId="2EBB6481" w:rsidR="00637AD2" w:rsidRDefault="00637AD2"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It is vital for event organisers to understand</w:t>
      </w:r>
      <w:ins w:id="5" w:author="Sandra McDonald" w:date="2023-08-24T10:20:00Z">
        <w:r w:rsidR="00930B9A">
          <w:rPr>
            <w:rFonts w:ascii="Open Sans" w:hAnsi="Open Sans" w:cs="Open Sans"/>
            <w:color w:val="2F2F2F"/>
            <w:sz w:val="24"/>
            <w:szCs w:val="24"/>
            <w:lang w:eastAsia="en-GB"/>
            <w14:ligatures w14:val="none"/>
          </w:rPr>
          <w:t xml:space="preserve"> data protection and associated legislation*</w:t>
        </w:r>
      </w:ins>
      <w:r>
        <w:rPr>
          <w:rFonts w:ascii="Open Sans" w:hAnsi="Open Sans" w:cs="Open Sans"/>
          <w:color w:val="2F2F2F"/>
          <w:sz w:val="24"/>
          <w:szCs w:val="24"/>
          <w:lang w:eastAsia="en-GB"/>
          <w14:ligatures w14:val="none"/>
        </w:rPr>
        <w:t xml:space="preserve"> the </w:t>
      </w:r>
      <w:ins w:id="6" w:author="Shauneen Killyleagh" w:date="2023-08-16T15:23:00Z">
        <w:del w:id="7" w:author="Sandra McDonald" w:date="2023-08-24T10:20:00Z">
          <w:r w:rsidDel="00930B9A">
            <w:rPr>
              <w:rFonts w:ascii="Open Sans" w:hAnsi="Open Sans" w:cs="Open Sans"/>
              <w:color w:val="2F2F2F"/>
              <w:sz w:val="24"/>
              <w:szCs w:val="24"/>
              <w:lang w:eastAsia="en-GB"/>
              <w14:ligatures w14:val="none"/>
            </w:rPr>
            <w:delText>UK-</w:delText>
          </w:r>
        </w:del>
      </w:ins>
      <w:del w:id="8" w:author="Sandra McDonald" w:date="2023-08-24T10:20:00Z">
        <w:r w:rsidDel="00930B9A">
          <w:rPr>
            <w:rFonts w:ascii="Open Sans" w:hAnsi="Open Sans" w:cs="Open Sans"/>
            <w:color w:val="2F2F2F"/>
            <w:sz w:val="24"/>
            <w:szCs w:val="24"/>
            <w:lang w:eastAsia="en-GB"/>
            <w14:ligatures w14:val="none"/>
          </w:rPr>
          <w:delText>General Data Protection Regulation (</w:delText>
        </w:r>
      </w:del>
      <w:ins w:id="9" w:author="Shauneen Killyleagh" w:date="2023-08-16T15:23:00Z">
        <w:del w:id="10" w:author="Sandra McDonald" w:date="2023-08-24T10:20:00Z">
          <w:r w:rsidDel="00930B9A">
            <w:rPr>
              <w:rFonts w:ascii="Open Sans" w:hAnsi="Open Sans" w:cs="Open Sans"/>
              <w:color w:val="2F2F2F"/>
              <w:sz w:val="24"/>
              <w:szCs w:val="24"/>
              <w:lang w:eastAsia="en-GB"/>
              <w14:ligatures w14:val="none"/>
            </w:rPr>
            <w:delText xml:space="preserve">UK </w:delText>
          </w:r>
        </w:del>
      </w:ins>
      <w:del w:id="11" w:author="Sandra McDonald" w:date="2023-08-24T10:20:00Z">
        <w:r w:rsidDel="00930B9A">
          <w:rPr>
            <w:rFonts w:ascii="Open Sans" w:hAnsi="Open Sans" w:cs="Open Sans"/>
            <w:color w:val="2F2F2F"/>
            <w:sz w:val="24"/>
            <w:szCs w:val="24"/>
            <w:lang w:eastAsia="en-GB"/>
            <w14:ligatures w14:val="none"/>
          </w:rPr>
          <w:delText xml:space="preserve">GDPR) </w:delText>
        </w:r>
      </w:del>
      <w:r>
        <w:rPr>
          <w:rFonts w:ascii="Open Sans" w:hAnsi="Open Sans" w:cs="Open Sans"/>
          <w:color w:val="2F2F2F"/>
          <w:sz w:val="24"/>
          <w:szCs w:val="24"/>
          <w:lang w:eastAsia="en-GB"/>
          <w14:ligatures w14:val="none"/>
        </w:rPr>
        <w:t>legislation and to understand the requirements. The legislation applies to everything from registration systems, event apps and surveys to social media, collecting business cards and scanning badges.</w:t>
      </w:r>
    </w:p>
    <w:p w14:paraId="12E950C0" w14:textId="77777777" w:rsidR="00637AD2" w:rsidRDefault="00637AD2" w:rsidP="00637AD2">
      <w:pPr>
        <w:shd w:val="clear" w:color="auto" w:fill="FFFFFF"/>
        <w:spacing w:before="100" w:beforeAutospacing="1" w:after="100" w:afterAutospacing="1"/>
        <w:rPr>
          <w:rFonts w:ascii="Helvetica" w:hAnsi="Helvetica" w:cs="Helvetica"/>
          <w:b/>
          <w:bCs/>
          <w:color w:val="2F2F2F"/>
          <w:sz w:val="27"/>
          <w:szCs w:val="27"/>
          <w:lang w:eastAsia="en-GB"/>
          <w14:ligatures w14:val="none"/>
        </w:rPr>
      </w:pPr>
      <w:r>
        <w:rPr>
          <w:rFonts w:ascii="Helvetica" w:hAnsi="Helvetica" w:cs="Helvetica"/>
          <w:b/>
          <w:bCs/>
          <w:color w:val="2F2F2F"/>
          <w:sz w:val="27"/>
          <w:szCs w:val="27"/>
          <w:lang w:eastAsia="en-GB"/>
          <w14:ligatures w14:val="none"/>
        </w:rPr>
        <w:t>Move your data into a secure database</w:t>
      </w:r>
    </w:p>
    <w:p w14:paraId="085AFC58" w14:textId="350CC195" w:rsidR="00CC4F80" w:rsidRDefault="00637AD2" w:rsidP="00637AD2">
      <w:pPr>
        <w:shd w:val="clear" w:color="auto" w:fill="FFFFFF"/>
        <w:spacing w:before="100" w:beforeAutospacing="1" w:after="100" w:afterAutospacing="1"/>
        <w:rPr>
          <w:ins w:id="12" w:author="Shauneen Killyleagh [2]" w:date="2023-08-17T16:29:00Z"/>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 xml:space="preserve">Stop using unsecured spreadsheets and move to an encrypted system. Be aware who has access to the data (e.g. temporary staff) and update the password regularly. </w:t>
      </w:r>
      <w:ins w:id="13" w:author="Shauneen Killyleagh [2]" w:date="2023-08-17T16:25:00Z">
        <w:r w:rsidR="00CC4F80">
          <w:rPr>
            <w:rFonts w:ascii="Open Sans" w:hAnsi="Open Sans" w:cs="Open Sans"/>
            <w:color w:val="2F2F2F"/>
            <w:sz w:val="24"/>
            <w:szCs w:val="24"/>
            <w:lang w:eastAsia="en-GB"/>
            <w14:ligatures w14:val="none"/>
          </w:rPr>
          <w:t xml:space="preserve">It is recommended that you use a </w:t>
        </w:r>
      </w:ins>
      <w:ins w:id="14" w:author="Shauneen Killyleagh [2]" w:date="2023-08-17T16:26:00Z">
        <w:r w:rsidR="00CC4F80">
          <w:rPr>
            <w:rFonts w:ascii="Open Sans" w:hAnsi="Open Sans" w:cs="Open Sans"/>
            <w:color w:val="2F2F2F"/>
            <w:sz w:val="24"/>
            <w:szCs w:val="24"/>
            <w:lang w:eastAsia="en-GB"/>
            <w14:ligatures w14:val="none"/>
          </w:rPr>
          <w:t>University approved system</w:t>
        </w:r>
      </w:ins>
      <w:ins w:id="15" w:author="Shauneen Killyleagh [2]" w:date="2023-08-17T16:29:00Z">
        <w:r w:rsidR="00CC4F80">
          <w:rPr>
            <w:rFonts w:ascii="Open Sans" w:hAnsi="Open Sans" w:cs="Open Sans"/>
            <w:color w:val="2F2F2F"/>
            <w:sz w:val="24"/>
            <w:szCs w:val="24"/>
            <w:lang w:eastAsia="en-GB"/>
            <w14:ligatures w14:val="none"/>
          </w:rPr>
          <w:t xml:space="preserve"> further information is ava</w:t>
        </w:r>
        <w:r w:rsidR="00ED5A38">
          <w:rPr>
            <w:rFonts w:ascii="Open Sans" w:hAnsi="Open Sans" w:cs="Open Sans"/>
            <w:color w:val="2F2F2F"/>
            <w:sz w:val="24"/>
            <w:szCs w:val="24"/>
            <w:lang w:eastAsia="en-GB"/>
            <w14:ligatures w14:val="none"/>
          </w:rPr>
          <w:t>ilable on the University websit</w:t>
        </w:r>
        <w:r w:rsidR="00CC4F80">
          <w:rPr>
            <w:rFonts w:ascii="Open Sans" w:hAnsi="Open Sans" w:cs="Open Sans"/>
            <w:color w:val="2F2F2F"/>
            <w:sz w:val="24"/>
            <w:szCs w:val="24"/>
            <w:lang w:eastAsia="en-GB"/>
            <w14:ligatures w14:val="none"/>
          </w:rPr>
          <w:t>e:</w:t>
        </w:r>
      </w:ins>
    </w:p>
    <w:p w14:paraId="311E4F29" w14:textId="041F10B2" w:rsidR="00B61715" w:rsidRPr="00B61715" w:rsidDel="00B61715" w:rsidRDefault="00CC4F80" w:rsidP="00637AD2">
      <w:pPr>
        <w:shd w:val="clear" w:color="auto" w:fill="FFFFFF"/>
        <w:spacing w:before="100" w:beforeAutospacing="1" w:after="100" w:afterAutospacing="1"/>
        <w:rPr>
          <w:ins w:id="16" w:author="Shauneen Killyleagh" w:date="2023-08-16T15:27:00Z"/>
          <w:del w:id="17" w:author="Shauneen Killyleagh [2]" w:date="2023-08-18T09:37:00Z"/>
          <w:rPrChange w:id="18" w:author="Shauneen Killyleagh [2]" w:date="2023-08-18T09:37:00Z">
            <w:rPr>
              <w:ins w:id="19" w:author="Shauneen Killyleagh" w:date="2023-08-16T15:27:00Z"/>
              <w:del w:id="20" w:author="Shauneen Killyleagh [2]" w:date="2023-08-18T09:37:00Z"/>
              <w:rFonts w:ascii="Open Sans" w:hAnsi="Open Sans" w:cs="Open Sans"/>
              <w:color w:val="2F2F2F"/>
              <w:sz w:val="24"/>
              <w:szCs w:val="24"/>
              <w:lang w:eastAsia="en-GB"/>
              <w14:ligatures w14:val="none"/>
            </w:rPr>
          </w:rPrChange>
        </w:rPr>
      </w:pPr>
      <w:ins w:id="21" w:author="Shauneen Killyleagh [2]" w:date="2023-08-17T16:29:00Z">
        <w:r>
          <w:fldChar w:fldCharType="begin"/>
        </w:r>
        <w:r>
          <w:instrText xml:space="preserve"> HYPERLINK "https://www.qub.ac.uk/directorates/InformationServices/Services/Office365Queens/DataStorage/" </w:instrText>
        </w:r>
        <w:r>
          <w:fldChar w:fldCharType="separate"/>
        </w:r>
        <w:r>
          <w:rPr>
            <w:rStyle w:val="Hyperlink"/>
          </w:rPr>
          <w:t>Data Storage | Information Services | Queen's University Belfast (qub.ac.uk)</w:t>
        </w:r>
        <w:r>
          <w:fldChar w:fldCharType="end"/>
        </w:r>
      </w:ins>
    </w:p>
    <w:p w14:paraId="1BCB967E" w14:textId="54432CCF" w:rsidR="00637AD2" w:rsidRDefault="00637AD2"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 xml:space="preserve">If you print event </w:t>
      </w:r>
      <w:ins w:id="22" w:author="Shauneen Killyleagh" w:date="2023-08-16T15:25:00Z">
        <w:r>
          <w:rPr>
            <w:rFonts w:ascii="Open Sans" w:hAnsi="Open Sans" w:cs="Open Sans"/>
            <w:color w:val="2F2F2F"/>
            <w:sz w:val="24"/>
            <w:szCs w:val="24"/>
            <w:lang w:eastAsia="en-GB"/>
            <w14:ligatures w14:val="none"/>
          </w:rPr>
          <w:t xml:space="preserve">information containing personal </w:t>
        </w:r>
      </w:ins>
      <w:r>
        <w:rPr>
          <w:rFonts w:ascii="Open Sans" w:hAnsi="Open Sans" w:cs="Open Sans"/>
          <w:color w:val="2F2F2F"/>
          <w:sz w:val="24"/>
          <w:szCs w:val="24"/>
          <w:lang w:eastAsia="en-GB"/>
          <w14:ligatures w14:val="none"/>
        </w:rPr>
        <w:t xml:space="preserve">data </w:t>
      </w:r>
      <w:del w:id="23" w:author="Shauneen Killyleagh" w:date="2023-08-16T15:26:00Z">
        <w:r w:rsidDel="00637AD2">
          <w:rPr>
            <w:rFonts w:ascii="Open Sans" w:hAnsi="Open Sans" w:cs="Open Sans"/>
            <w:color w:val="2F2F2F"/>
            <w:sz w:val="24"/>
            <w:szCs w:val="24"/>
            <w:lang w:eastAsia="en-GB"/>
            <w14:ligatures w14:val="none"/>
          </w:rPr>
          <w:delText xml:space="preserve">treat it as sensitive and be </w:delText>
        </w:r>
      </w:del>
      <w:ins w:id="24" w:author="Shauneen Killyleagh" w:date="2023-08-16T15:26:00Z">
        <w:r>
          <w:rPr>
            <w:rFonts w:ascii="Open Sans" w:hAnsi="Open Sans" w:cs="Open Sans"/>
            <w:color w:val="2F2F2F"/>
            <w:sz w:val="24"/>
            <w:szCs w:val="24"/>
            <w:lang w:eastAsia="en-GB"/>
            <w14:ligatures w14:val="none"/>
          </w:rPr>
          <w:t>ensure that it is kept secure and</w:t>
        </w:r>
      </w:ins>
      <w:ins w:id="25" w:author="Shauneen Killyleagh" w:date="2023-08-16T15:27:00Z">
        <w:r>
          <w:rPr>
            <w:rFonts w:ascii="Open Sans" w:hAnsi="Open Sans" w:cs="Open Sans"/>
            <w:color w:val="2F2F2F"/>
            <w:sz w:val="24"/>
            <w:szCs w:val="24"/>
            <w:lang w:eastAsia="en-GB"/>
            <w14:ligatures w14:val="none"/>
          </w:rPr>
          <w:t xml:space="preserve"> protected from unauthorised access.  Ensure that it is dispose of</w:t>
        </w:r>
      </w:ins>
      <w:ins w:id="26" w:author="Shauneen Killyleagh [2]" w:date="2023-08-22T11:55:00Z">
        <w:r w:rsidR="0064671A">
          <w:rPr>
            <w:rFonts w:ascii="Open Sans" w:hAnsi="Open Sans" w:cs="Open Sans"/>
            <w:color w:val="2F2F2F"/>
            <w:sz w:val="24"/>
            <w:szCs w:val="24"/>
            <w:lang w:eastAsia="en-GB"/>
            <w14:ligatures w14:val="none"/>
          </w:rPr>
          <w:t xml:space="preserve"> </w:t>
        </w:r>
        <w:proofErr w:type="gramStart"/>
        <w:r w:rsidR="0064671A">
          <w:rPr>
            <w:rFonts w:ascii="Open Sans" w:hAnsi="Open Sans" w:cs="Open Sans"/>
            <w:color w:val="2F2F2F"/>
            <w:sz w:val="24"/>
            <w:szCs w:val="24"/>
            <w:lang w:eastAsia="en-GB"/>
            <w14:ligatures w14:val="none"/>
          </w:rPr>
          <w:t>securely</w:t>
        </w:r>
      </w:ins>
      <w:ins w:id="27" w:author="Shauneen Killyleagh [2]" w:date="2023-08-22T11:54:00Z">
        <w:r w:rsidR="0064671A">
          <w:rPr>
            <w:rFonts w:ascii="Open Sans" w:hAnsi="Open Sans" w:cs="Open Sans"/>
            <w:color w:val="2F2F2F"/>
            <w:sz w:val="24"/>
            <w:szCs w:val="24"/>
            <w:lang w:eastAsia="en-GB"/>
            <w14:ligatures w14:val="none"/>
          </w:rPr>
          <w:t xml:space="preserve"> </w:t>
        </w:r>
      </w:ins>
      <w:ins w:id="28" w:author="Shauneen Killyleagh" w:date="2023-08-16T15:27:00Z">
        <w:r>
          <w:rPr>
            <w:rFonts w:ascii="Open Sans" w:hAnsi="Open Sans" w:cs="Open Sans"/>
            <w:color w:val="2F2F2F"/>
            <w:sz w:val="24"/>
            <w:szCs w:val="24"/>
            <w:lang w:eastAsia="en-GB"/>
            <w14:ligatures w14:val="none"/>
          </w:rPr>
          <w:t xml:space="preserve"> in</w:t>
        </w:r>
        <w:proofErr w:type="gramEnd"/>
        <w:r>
          <w:rPr>
            <w:rFonts w:ascii="Open Sans" w:hAnsi="Open Sans" w:cs="Open Sans"/>
            <w:color w:val="2F2F2F"/>
            <w:sz w:val="24"/>
            <w:szCs w:val="24"/>
            <w:lang w:eastAsia="en-GB"/>
            <w14:ligatures w14:val="none"/>
          </w:rPr>
          <w:t xml:space="preserve"> line with the University’s disposal policy.  </w:t>
        </w:r>
      </w:ins>
      <w:del w:id="29" w:author="Shauneen Killyleagh [2]" w:date="2023-08-22T11:55:00Z">
        <w:r w:rsidDel="0064671A">
          <w:rPr>
            <w:rFonts w:ascii="Open Sans" w:hAnsi="Open Sans" w:cs="Open Sans"/>
            <w:color w:val="2F2F2F"/>
            <w:sz w:val="24"/>
            <w:szCs w:val="24"/>
            <w:lang w:eastAsia="en-GB"/>
            <w14:ligatures w14:val="none"/>
          </w:rPr>
          <w:delText>careful who has access to it outside of your organisation.</w:delText>
        </w:r>
      </w:del>
    </w:p>
    <w:p w14:paraId="6C5910D9" w14:textId="77777777" w:rsidR="00637AD2" w:rsidRDefault="00637AD2" w:rsidP="00637AD2">
      <w:pPr>
        <w:shd w:val="clear" w:color="auto" w:fill="FFFFFF"/>
        <w:spacing w:before="100" w:beforeAutospacing="1" w:after="100" w:afterAutospacing="1"/>
        <w:rPr>
          <w:rFonts w:ascii="Helvetica" w:hAnsi="Helvetica" w:cs="Helvetica"/>
          <w:b/>
          <w:bCs/>
          <w:color w:val="2F2F2F"/>
          <w:sz w:val="27"/>
          <w:szCs w:val="27"/>
          <w:lang w:eastAsia="en-GB"/>
          <w14:ligatures w14:val="none"/>
        </w:rPr>
      </w:pPr>
      <w:r>
        <w:rPr>
          <w:rFonts w:ascii="Helvetica" w:hAnsi="Helvetica" w:cs="Helvetica"/>
          <w:b/>
          <w:bCs/>
          <w:color w:val="2F2F2F"/>
          <w:sz w:val="27"/>
          <w:szCs w:val="27"/>
          <w:lang w:eastAsia="en-GB"/>
          <w14:ligatures w14:val="none"/>
        </w:rPr>
        <w:t>Contact your technology providers</w:t>
      </w:r>
    </w:p>
    <w:p w14:paraId="2FE85410" w14:textId="782B0333" w:rsidR="00637AD2" w:rsidRDefault="00637AD2"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Get in touch with any event registration or event management platforms you use or the providers of any other apps or tech that use personal data and ask them to prove GDPR compliance.</w:t>
      </w:r>
      <w:ins w:id="30" w:author="Shauneen Killyleagh [2]" w:date="2023-08-22T12:01:00Z">
        <w:r w:rsidR="0064671A">
          <w:rPr>
            <w:rFonts w:ascii="Open Sans" w:hAnsi="Open Sans" w:cs="Open Sans"/>
            <w:color w:val="2F2F2F"/>
            <w:sz w:val="24"/>
            <w:szCs w:val="24"/>
            <w:lang w:eastAsia="en-GB"/>
            <w14:ligatures w14:val="none"/>
          </w:rPr>
          <w:t xml:space="preserve"> </w:t>
        </w:r>
      </w:ins>
    </w:p>
    <w:p w14:paraId="7EEDADC5" w14:textId="3B16E56E" w:rsidR="00637AD2" w:rsidRDefault="00637AD2" w:rsidP="00637AD2">
      <w:pPr>
        <w:shd w:val="clear" w:color="auto" w:fill="FFFFFF"/>
        <w:spacing w:before="100" w:beforeAutospacing="1" w:after="100" w:afterAutospacing="1"/>
        <w:rPr>
          <w:ins w:id="31" w:author="Shauneen Killyleagh [2]" w:date="2023-08-17T16:46:00Z"/>
          <w:rFonts w:ascii="Helvetica" w:hAnsi="Helvetica" w:cs="Helvetica"/>
          <w:b/>
          <w:bCs/>
          <w:color w:val="2F2F2F"/>
          <w:sz w:val="27"/>
          <w:szCs w:val="27"/>
          <w:lang w:eastAsia="en-GB"/>
          <w14:ligatures w14:val="none"/>
        </w:rPr>
      </w:pPr>
      <w:r>
        <w:rPr>
          <w:rFonts w:ascii="Helvetica" w:hAnsi="Helvetica" w:cs="Helvetica"/>
          <w:b/>
          <w:bCs/>
          <w:color w:val="2F2F2F"/>
          <w:sz w:val="27"/>
          <w:szCs w:val="27"/>
          <w:lang w:eastAsia="en-GB"/>
          <w14:ligatures w14:val="none"/>
        </w:rPr>
        <w:t>Cleanse your data</w:t>
      </w:r>
    </w:p>
    <w:p w14:paraId="71A520F9" w14:textId="77BD16CA" w:rsidR="00837774" w:rsidRDefault="0064671A" w:rsidP="00637AD2">
      <w:pPr>
        <w:shd w:val="clear" w:color="auto" w:fill="FFFFFF"/>
        <w:spacing w:before="100" w:beforeAutospacing="1" w:after="100" w:afterAutospacing="1"/>
        <w:rPr>
          <w:rFonts w:ascii="Helvetica" w:hAnsi="Helvetica" w:cs="Helvetica"/>
          <w:b/>
          <w:bCs/>
          <w:color w:val="2F2F2F"/>
          <w:sz w:val="27"/>
          <w:szCs w:val="27"/>
          <w:lang w:eastAsia="en-GB"/>
          <w14:ligatures w14:val="none"/>
        </w:rPr>
      </w:pPr>
      <w:ins w:id="32" w:author="Shauneen Killyleagh [2]" w:date="2023-08-22T11:57:00Z">
        <w:r>
          <w:t xml:space="preserve">If you intend to use personal data for </w:t>
        </w:r>
      </w:ins>
      <w:ins w:id="33" w:author="Shauneen Killyleagh [2]" w:date="2023-08-17T16:46:00Z">
        <w:r w:rsidR="00837774">
          <w:t>direct marketing</w:t>
        </w:r>
      </w:ins>
      <w:ins w:id="34" w:author="Shauneen Killyleagh [2]" w:date="2023-08-22T11:57:00Z">
        <w:r>
          <w:t xml:space="preserve"> purposes then</w:t>
        </w:r>
      </w:ins>
      <w:ins w:id="35" w:author="Shauneen Killyleagh [2]" w:date="2023-08-17T16:46:00Z">
        <w:r w:rsidR="00837774">
          <w:t xml:space="preserve"> </w:t>
        </w:r>
      </w:ins>
      <w:ins w:id="36" w:author="Shauneen Killyleagh [2]" w:date="2023-08-22T11:58:00Z">
        <w:r>
          <w:t>you must</w:t>
        </w:r>
      </w:ins>
      <w:ins w:id="37" w:author="Shauneen Killyleagh [2]" w:date="2023-08-17T16:46:00Z">
        <w:r w:rsidR="00837774">
          <w:t xml:space="preserve"> clearly explain how you plan to use </w:t>
        </w:r>
      </w:ins>
      <w:ins w:id="38" w:author="Shauneen Killyleagh [2]" w:date="2023-08-17T16:59:00Z">
        <w:r w:rsidR="006700EF">
          <w:t xml:space="preserve">the </w:t>
        </w:r>
      </w:ins>
      <w:ins w:id="39" w:author="Shauneen Killyleagh [2]" w:date="2023-08-17T16:46:00Z">
        <w:r>
          <w:t>information and you must obtain explicit consent.</w:t>
        </w:r>
        <w:r w:rsidR="00837774">
          <w:t xml:space="preserve">  Always respect an individual</w:t>
        </w:r>
      </w:ins>
      <w:ins w:id="40" w:author="Shauneen Killyleagh [2]" w:date="2023-08-17T16:57:00Z">
        <w:r w:rsidR="00ED5A38">
          <w:t>’</w:t>
        </w:r>
      </w:ins>
      <w:ins w:id="41" w:author="Shauneen Killyleagh [2]" w:date="2023-08-17T16:46:00Z">
        <w:r w:rsidR="00837774">
          <w:t>s preference and absolute right to object or opt out of direct marketing.</w:t>
        </w:r>
      </w:ins>
    </w:p>
    <w:p w14:paraId="1FD8B81A" w14:textId="3D9CB024" w:rsidR="00837774" w:rsidDel="00837774" w:rsidRDefault="00637AD2" w:rsidP="00637AD2">
      <w:pPr>
        <w:shd w:val="clear" w:color="auto" w:fill="FFFFFF"/>
        <w:spacing w:before="100" w:beforeAutospacing="1" w:after="100" w:afterAutospacing="1"/>
        <w:rPr>
          <w:del w:id="42" w:author="Shauneen Killyleagh [2]" w:date="2023-08-17T16:38:00Z"/>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Make sure all your existing data is squeaky clean by getting people to re-opt-in and destroying any data you can no longer use</w:t>
      </w:r>
      <w:ins w:id="43" w:author="Shauneen Killyleagh [2]" w:date="2023-08-17T16:45:00Z">
        <w:r w:rsidR="00837774">
          <w:rPr>
            <w:rFonts w:ascii="Open Sans" w:hAnsi="Open Sans" w:cs="Open Sans"/>
            <w:color w:val="2F2F2F"/>
            <w:sz w:val="24"/>
            <w:szCs w:val="24"/>
            <w:lang w:eastAsia="en-GB"/>
            <w14:ligatures w14:val="none"/>
          </w:rPr>
          <w:t xml:space="preserve"> </w:t>
        </w:r>
      </w:ins>
      <w:ins w:id="44" w:author="Shauneen Killyleagh [2]" w:date="2023-08-17T16:58:00Z">
        <w:r w:rsidR="00ED5A38">
          <w:rPr>
            <w:rFonts w:ascii="Open Sans" w:hAnsi="Open Sans" w:cs="Open Sans"/>
            <w:color w:val="2F2F2F"/>
            <w:sz w:val="24"/>
            <w:szCs w:val="24"/>
            <w:lang w:eastAsia="en-GB"/>
            <w14:ligatures w14:val="none"/>
          </w:rPr>
          <w:t>either because</w:t>
        </w:r>
      </w:ins>
      <w:ins w:id="45" w:author="Shauneen Killyleagh [2]" w:date="2023-08-17T16:45:00Z">
        <w:r w:rsidR="00837774">
          <w:rPr>
            <w:rFonts w:ascii="Open Sans" w:hAnsi="Open Sans" w:cs="Open Sans"/>
            <w:color w:val="2F2F2F"/>
            <w:sz w:val="24"/>
            <w:szCs w:val="24"/>
            <w:lang w:eastAsia="en-GB"/>
            <w14:ligatures w14:val="none"/>
          </w:rPr>
          <w:t xml:space="preserve"> you don</w:t>
        </w:r>
      </w:ins>
      <w:ins w:id="46" w:author="Shauneen Killyleagh [2]" w:date="2023-08-17T16:46:00Z">
        <w:r w:rsidR="00837774">
          <w:rPr>
            <w:rFonts w:ascii="Open Sans" w:hAnsi="Open Sans" w:cs="Open Sans"/>
            <w:color w:val="2F2F2F"/>
            <w:sz w:val="24"/>
            <w:szCs w:val="24"/>
            <w:lang w:eastAsia="en-GB"/>
            <w14:ligatures w14:val="none"/>
          </w:rPr>
          <w:t xml:space="preserve">’t have consent or the individual has decided to opt </w:t>
        </w:r>
        <w:proofErr w:type="spellStart"/>
        <w:r w:rsidR="00837774">
          <w:rPr>
            <w:rFonts w:ascii="Open Sans" w:hAnsi="Open Sans" w:cs="Open Sans"/>
            <w:color w:val="2F2F2F"/>
            <w:sz w:val="24"/>
            <w:szCs w:val="24"/>
            <w:lang w:eastAsia="en-GB"/>
            <w14:ligatures w14:val="none"/>
          </w:rPr>
          <w:t>out.</w:t>
        </w:r>
      </w:ins>
      <w:del w:id="47" w:author="Shauneen Killyleagh [2]" w:date="2023-08-17T16:45:00Z">
        <w:r w:rsidDel="00837774">
          <w:rPr>
            <w:rFonts w:ascii="Open Sans" w:hAnsi="Open Sans" w:cs="Open Sans"/>
            <w:color w:val="2F2F2F"/>
            <w:sz w:val="24"/>
            <w:szCs w:val="24"/>
            <w:lang w:eastAsia="en-GB"/>
            <w14:ligatures w14:val="none"/>
          </w:rPr>
          <w:delText xml:space="preserve"> </w:delText>
        </w:r>
      </w:del>
      <w:del w:id="48" w:author="Shauneen Killyleagh [2]" w:date="2023-08-17T16:46:00Z">
        <w:r w:rsidDel="00837774">
          <w:rPr>
            <w:rFonts w:ascii="Open Sans" w:hAnsi="Open Sans" w:cs="Open Sans"/>
            <w:color w:val="2F2F2F"/>
            <w:sz w:val="24"/>
            <w:szCs w:val="24"/>
            <w:lang w:eastAsia="en-GB"/>
            <w14:ligatures w14:val="none"/>
          </w:rPr>
          <w:delText xml:space="preserve">or that you don’t need. </w:delText>
        </w:r>
      </w:del>
      <w:del w:id="49" w:author="Shauneen Killyleagh [2]" w:date="2023-08-22T12:00:00Z">
        <w:r w:rsidDel="0064671A">
          <w:rPr>
            <w:rFonts w:ascii="Open Sans" w:hAnsi="Open Sans" w:cs="Open Sans"/>
            <w:color w:val="2F2F2F"/>
            <w:sz w:val="24"/>
            <w:szCs w:val="24"/>
            <w:lang w:eastAsia="en-GB"/>
            <w14:ligatures w14:val="none"/>
          </w:rPr>
          <w:delText xml:space="preserve">Don’t forget to obtain permission for all the ways you will use their data by </w:delText>
        </w:r>
      </w:del>
      <w:ins w:id="50" w:author="Shauneen Killyleagh [2]" w:date="2023-08-22T12:00:00Z">
        <w:r w:rsidR="0064671A">
          <w:rPr>
            <w:rFonts w:ascii="Open Sans" w:hAnsi="Open Sans" w:cs="Open Sans"/>
            <w:color w:val="2F2F2F"/>
            <w:sz w:val="24"/>
            <w:szCs w:val="24"/>
            <w:lang w:eastAsia="en-GB"/>
            <w14:ligatures w14:val="none"/>
          </w:rPr>
          <w:t>U</w:t>
        </w:r>
      </w:ins>
      <w:del w:id="51" w:author="Shauneen Killyleagh [2]" w:date="2023-08-22T12:00:00Z">
        <w:r w:rsidDel="0064671A">
          <w:rPr>
            <w:rFonts w:ascii="Open Sans" w:hAnsi="Open Sans" w:cs="Open Sans"/>
            <w:color w:val="2F2F2F"/>
            <w:sz w:val="24"/>
            <w:szCs w:val="24"/>
            <w:lang w:eastAsia="en-GB"/>
            <w14:ligatures w14:val="none"/>
          </w:rPr>
          <w:delText>u</w:delText>
        </w:r>
      </w:del>
      <w:r>
        <w:rPr>
          <w:rFonts w:ascii="Open Sans" w:hAnsi="Open Sans" w:cs="Open Sans"/>
          <w:color w:val="2F2F2F"/>
          <w:sz w:val="24"/>
          <w:szCs w:val="24"/>
          <w:lang w:eastAsia="en-GB"/>
          <w14:ligatures w14:val="none"/>
        </w:rPr>
        <w:t>nbundl</w:t>
      </w:r>
      <w:ins w:id="52" w:author="Shauneen Killyleagh [2]" w:date="2023-08-22T12:00:00Z">
        <w:r w:rsidR="0064671A">
          <w:rPr>
            <w:rFonts w:ascii="Open Sans" w:hAnsi="Open Sans" w:cs="Open Sans"/>
            <w:color w:val="2F2F2F"/>
            <w:sz w:val="24"/>
            <w:szCs w:val="24"/>
            <w:lang w:eastAsia="en-GB"/>
            <w14:ligatures w14:val="none"/>
          </w:rPr>
          <w:t>e</w:t>
        </w:r>
      </w:ins>
      <w:proofErr w:type="spellEnd"/>
      <w:del w:id="53" w:author="Shauneen Killyleagh [2]" w:date="2023-08-22T12:00:00Z">
        <w:r w:rsidDel="0064671A">
          <w:rPr>
            <w:rFonts w:ascii="Open Sans" w:hAnsi="Open Sans" w:cs="Open Sans"/>
            <w:color w:val="2F2F2F"/>
            <w:sz w:val="24"/>
            <w:szCs w:val="24"/>
            <w:lang w:eastAsia="en-GB"/>
            <w14:ligatures w14:val="none"/>
          </w:rPr>
          <w:delText>ing</w:delText>
        </w:r>
      </w:del>
      <w:r>
        <w:rPr>
          <w:rFonts w:ascii="Open Sans" w:hAnsi="Open Sans" w:cs="Open Sans"/>
          <w:color w:val="2F2F2F"/>
          <w:sz w:val="24"/>
          <w:szCs w:val="24"/>
          <w:lang w:eastAsia="en-GB"/>
          <w14:ligatures w14:val="none"/>
        </w:rPr>
        <w:t xml:space="preserve"> consent e.g. provide separate tick</w:t>
      </w:r>
      <w:ins w:id="54" w:author="Sandra McDonald" w:date="2023-08-30T12:00:00Z">
        <w:r w:rsidR="006B1212">
          <w:rPr>
            <w:rFonts w:ascii="Open Sans" w:hAnsi="Open Sans" w:cs="Open Sans"/>
            <w:color w:val="2F2F2F"/>
            <w:sz w:val="24"/>
            <w:szCs w:val="24"/>
            <w:lang w:eastAsia="en-GB"/>
            <w14:ligatures w14:val="none"/>
          </w:rPr>
          <w:t>-</w:t>
        </w:r>
      </w:ins>
      <w:r>
        <w:rPr>
          <w:rFonts w:ascii="Open Sans" w:hAnsi="Open Sans" w:cs="Open Sans"/>
          <w:color w:val="2F2F2F"/>
          <w:sz w:val="24"/>
          <w:szCs w:val="24"/>
          <w:lang w:eastAsia="en-GB"/>
          <w14:ligatures w14:val="none"/>
        </w:rPr>
        <w:t>boxes for phone contact, contact by email and sharing with third parties like venues, sponsors and speakers.</w:t>
      </w:r>
      <w:r>
        <w:rPr>
          <w:rFonts w:ascii="Open Sans" w:hAnsi="Open Sans" w:cs="Open Sans"/>
          <w:b/>
          <w:bCs/>
          <w:color w:val="2F2F2F"/>
          <w:sz w:val="24"/>
          <w:szCs w:val="24"/>
          <w:lang w:eastAsia="en-GB"/>
          <w14:ligatures w14:val="none"/>
        </w:rPr>
        <w:t> </w:t>
      </w:r>
      <w:r>
        <w:rPr>
          <w:rFonts w:ascii="Open Sans" w:hAnsi="Open Sans" w:cs="Open Sans"/>
          <w:color w:val="2F2F2F"/>
          <w:sz w:val="24"/>
          <w:szCs w:val="24"/>
          <w:lang w:eastAsia="en-GB"/>
          <w14:ligatures w14:val="none"/>
        </w:rPr>
        <w:t xml:space="preserve">Third parties must be </w:t>
      </w:r>
      <w:proofErr w:type="spellStart"/>
      <w:r>
        <w:rPr>
          <w:rFonts w:ascii="Open Sans" w:hAnsi="Open Sans" w:cs="Open Sans"/>
          <w:color w:val="2F2F2F"/>
          <w:sz w:val="24"/>
          <w:szCs w:val="24"/>
          <w:lang w:eastAsia="en-GB"/>
          <w14:ligatures w14:val="none"/>
        </w:rPr>
        <w:t>named.</w:t>
      </w:r>
    </w:p>
    <w:p w14:paraId="7C3DAE11" w14:textId="77777777" w:rsidR="00637AD2" w:rsidRDefault="00637AD2" w:rsidP="00637AD2">
      <w:pPr>
        <w:shd w:val="clear" w:color="auto" w:fill="FFFFFF"/>
        <w:spacing w:before="100" w:beforeAutospacing="1" w:after="100" w:afterAutospacing="1"/>
        <w:rPr>
          <w:rFonts w:ascii="Helvetica" w:hAnsi="Helvetica" w:cs="Helvetica"/>
          <w:b/>
          <w:bCs/>
          <w:color w:val="2F2F2F"/>
          <w:sz w:val="27"/>
          <w:szCs w:val="27"/>
          <w:lang w:eastAsia="en-GB"/>
          <w14:ligatures w14:val="none"/>
        </w:rPr>
      </w:pPr>
      <w:r>
        <w:rPr>
          <w:rFonts w:ascii="Helvetica" w:hAnsi="Helvetica" w:cs="Helvetica"/>
          <w:b/>
          <w:bCs/>
          <w:color w:val="2F2F2F"/>
          <w:sz w:val="27"/>
          <w:szCs w:val="27"/>
          <w:lang w:eastAsia="en-GB"/>
          <w14:ligatures w14:val="none"/>
        </w:rPr>
        <w:t>Contact</w:t>
      </w:r>
      <w:proofErr w:type="spellEnd"/>
      <w:r>
        <w:rPr>
          <w:rFonts w:ascii="Helvetica" w:hAnsi="Helvetica" w:cs="Helvetica"/>
          <w:b/>
          <w:bCs/>
          <w:color w:val="2F2F2F"/>
          <w:sz w:val="27"/>
          <w:szCs w:val="27"/>
          <w:lang w:eastAsia="en-GB"/>
          <w14:ligatures w14:val="none"/>
        </w:rPr>
        <w:t xml:space="preserve"> third parties</w:t>
      </w:r>
    </w:p>
    <w:p w14:paraId="654BCA78" w14:textId="19B179FE" w:rsidR="00637AD2" w:rsidRDefault="00637AD2"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lastRenderedPageBreak/>
        <w:t>Contact anyone you have shared data with such as event sponsors, partners or stakeholders and ensure anyone who has requested removal is removed. Make sure they are aware of their obligations under</w:t>
      </w:r>
      <w:ins w:id="55" w:author="Shauneen Killyleagh [2]" w:date="2023-08-17T16:47:00Z">
        <w:r w:rsidR="00837774">
          <w:rPr>
            <w:rFonts w:ascii="Open Sans" w:hAnsi="Open Sans" w:cs="Open Sans"/>
            <w:color w:val="2F2F2F"/>
            <w:sz w:val="24"/>
            <w:szCs w:val="24"/>
            <w:lang w:eastAsia="en-GB"/>
            <w14:ligatures w14:val="none"/>
          </w:rPr>
          <w:t xml:space="preserve"> UK</w:t>
        </w:r>
      </w:ins>
      <w:r>
        <w:rPr>
          <w:rFonts w:ascii="Open Sans" w:hAnsi="Open Sans" w:cs="Open Sans"/>
          <w:color w:val="2F2F2F"/>
          <w:sz w:val="24"/>
          <w:szCs w:val="24"/>
          <w:lang w:eastAsia="en-GB"/>
          <w14:ligatures w14:val="none"/>
        </w:rPr>
        <w:t xml:space="preserve"> GDPR. </w:t>
      </w:r>
    </w:p>
    <w:p w14:paraId="27A34705" w14:textId="77777777" w:rsidR="00637AD2" w:rsidRDefault="00637AD2"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 </w:t>
      </w:r>
    </w:p>
    <w:p w14:paraId="3DE85419" w14:textId="1CE0AFA0" w:rsidR="00637AD2" w:rsidRDefault="00637AD2" w:rsidP="00637AD2">
      <w:pPr>
        <w:shd w:val="clear" w:color="auto" w:fill="FFFFFF"/>
        <w:spacing w:before="100" w:beforeAutospacing="1" w:after="100" w:afterAutospacing="1"/>
        <w:rPr>
          <w:ins w:id="56" w:author="Sandra McDonald" w:date="2023-08-24T10:21:00Z"/>
          <w:rFonts w:ascii="Open Sans" w:hAnsi="Open Sans" w:cs="Open Sans"/>
          <w:color w:val="2F2F2F"/>
          <w:sz w:val="24"/>
          <w:szCs w:val="24"/>
          <w:lang w:eastAsia="en-GB"/>
          <w14:ligatures w14:val="none"/>
        </w:rPr>
      </w:pPr>
      <w:r>
        <w:rPr>
          <w:rFonts w:ascii="Open Sans" w:hAnsi="Open Sans" w:cs="Open Sans"/>
          <w:color w:val="2F2F2F"/>
          <w:sz w:val="24"/>
          <w:szCs w:val="24"/>
          <w:lang w:eastAsia="en-GB"/>
          <w14:ligatures w14:val="none"/>
        </w:rPr>
        <w:t>For further assistance please contact the Information Compliance Unit </w:t>
      </w:r>
      <w:del w:id="57" w:author="Shauneen Killyleagh [2]" w:date="2023-08-17T16:47:00Z">
        <w:r w:rsidR="006700EF" w:rsidDel="00837774">
          <w:fldChar w:fldCharType="begin"/>
        </w:r>
        <w:r w:rsidR="006700EF" w:rsidDel="00837774">
          <w:delInstrText xml:space="preserve"> HYPERLINK "mailto:info@compliance.qub.ac.uk" </w:delInstrText>
        </w:r>
        <w:r w:rsidR="006700EF" w:rsidDel="00837774">
          <w:fldChar w:fldCharType="separate"/>
        </w:r>
        <w:r w:rsidDel="00837774">
          <w:rPr>
            <w:rStyle w:val="Hyperlink"/>
            <w:rFonts w:ascii="Open Sans" w:hAnsi="Open Sans" w:cs="Open Sans"/>
            <w:color w:val="D6000D"/>
            <w:sz w:val="24"/>
            <w:szCs w:val="24"/>
            <w:bdr w:val="single" w:sz="8" w:space="0" w:color="D6000D" w:frame="1"/>
            <w:lang w:eastAsia="en-GB"/>
            <w14:ligatures w14:val="none"/>
          </w:rPr>
          <w:delText>info@compliance.qub.ac.uk</w:delText>
        </w:r>
        <w:r w:rsidR="006700EF" w:rsidDel="00837774">
          <w:rPr>
            <w:rStyle w:val="Hyperlink"/>
            <w:rFonts w:ascii="Open Sans" w:hAnsi="Open Sans" w:cs="Open Sans"/>
            <w:color w:val="D6000D"/>
            <w:sz w:val="24"/>
            <w:szCs w:val="24"/>
            <w:bdr w:val="single" w:sz="8" w:space="0" w:color="D6000D" w:frame="1"/>
            <w:lang w:eastAsia="en-GB"/>
            <w14:ligatures w14:val="none"/>
          </w:rPr>
          <w:fldChar w:fldCharType="end"/>
        </w:r>
        <w:r w:rsidDel="00837774">
          <w:rPr>
            <w:rFonts w:ascii="Open Sans" w:hAnsi="Open Sans" w:cs="Open Sans"/>
            <w:color w:val="2F2F2F"/>
            <w:sz w:val="24"/>
            <w:szCs w:val="24"/>
            <w:lang w:eastAsia="en-GB"/>
            <w14:ligatures w14:val="none"/>
          </w:rPr>
          <w:delText> </w:delText>
        </w:r>
      </w:del>
      <w:ins w:id="58" w:author="Shauneen Killyleagh [2]" w:date="2023-08-17T16:51:00Z">
        <w:r w:rsidR="00ED5A38">
          <w:rPr>
            <w:rFonts w:ascii="Open Sans" w:hAnsi="Open Sans" w:cs="Open Sans"/>
            <w:color w:val="2F2F2F"/>
            <w:sz w:val="24"/>
            <w:szCs w:val="24"/>
            <w:lang w:eastAsia="en-GB"/>
            <w14:ligatures w14:val="none"/>
          </w:rPr>
          <w:t xml:space="preserve"> </w:t>
        </w:r>
      </w:ins>
      <w:ins w:id="59" w:author="Sandra McDonald" w:date="2023-08-24T10:21:00Z">
        <w:r w:rsidR="00930B9A">
          <w:rPr>
            <w:rFonts w:ascii="Open Sans" w:hAnsi="Open Sans" w:cs="Open Sans"/>
            <w:color w:val="2F2F2F"/>
            <w:sz w:val="24"/>
            <w:szCs w:val="24"/>
            <w:lang w:eastAsia="en-GB"/>
            <w14:ligatures w14:val="none"/>
          </w:rPr>
          <w:fldChar w:fldCharType="begin"/>
        </w:r>
        <w:r w:rsidR="00930B9A">
          <w:rPr>
            <w:rFonts w:ascii="Open Sans" w:hAnsi="Open Sans" w:cs="Open Sans"/>
            <w:color w:val="2F2F2F"/>
            <w:sz w:val="24"/>
            <w:szCs w:val="24"/>
            <w:lang w:eastAsia="en-GB"/>
            <w14:ligatures w14:val="none"/>
          </w:rPr>
          <w:instrText>HYPERLINK "mailto:</w:instrText>
        </w:r>
      </w:ins>
      <w:ins w:id="60" w:author="Shauneen Killyleagh [2]" w:date="2023-08-17T16:51:00Z">
        <w:r w:rsidR="00930B9A" w:rsidRPr="00ED5A38">
          <w:rPr>
            <w:rFonts w:ascii="Open Sans" w:hAnsi="Open Sans" w:cs="Open Sans"/>
            <w:color w:val="2F2F2F"/>
            <w:sz w:val="24"/>
            <w:szCs w:val="24"/>
            <w:lang w:eastAsia="en-GB"/>
            <w14:ligatures w14:val="none"/>
          </w:rPr>
          <w:instrText>Info.Compliance@qub.ac.uk</w:instrText>
        </w:r>
      </w:ins>
      <w:ins w:id="61" w:author="Sandra McDonald" w:date="2023-08-24T10:21:00Z">
        <w:r w:rsidR="00930B9A">
          <w:rPr>
            <w:rFonts w:ascii="Open Sans" w:hAnsi="Open Sans" w:cs="Open Sans"/>
            <w:color w:val="2F2F2F"/>
            <w:sz w:val="24"/>
            <w:szCs w:val="24"/>
            <w:lang w:eastAsia="en-GB"/>
            <w14:ligatures w14:val="none"/>
          </w:rPr>
          <w:instrText>"</w:instrText>
        </w:r>
        <w:r w:rsidR="00930B9A">
          <w:rPr>
            <w:rFonts w:ascii="Open Sans" w:hAnsi="Open Sans" w:cs="Open Sans"/>
            <w:color w:val="2F2F2F"/>
            <w:sz w:val="24"/>
            <w:szCs w:val="24"/>
            <w:lang w:eastAsia="en-GB"/>
            <w14:ligatures w14:val="none"/>
          </w:rPr>
        </w:r>
        <w:r w:rsidR="00930B9A">
          <w:rPr>
            <w:rFonts w:ascii="Open Sans" w:hAnsi="Open Sans" w:cs="Open Sans"/>
            <w:color w:val="2F2F2F"/>
            <w:sz w:val="24"/>
            <w:szCs w:val="24"/>
            <w:lang w:eastAsia="en-GB"/>
            <w14:ligatures w14:val="none"/>
          </w:rPr>
          <w:fldChar w:fldCharType="separate"/>
        </w:r>
      </w:ins>
      <w:ins w:id="62" w:author="Shauneen Killyleagh [2]" w:date="2023-08-17T16:51:00Z">
        <w:r w:rsidR="00930B9A" w:rsidRPr="0092709C">
          <w:rPr>
            <w:rStyle w:val="Hyperlink"/>
            <w:rFonts w:ascii="Open Sans" w:hAnsi="Open Sans" w:cs="Open Sans"/>
            <w:sz w:val="24"/>
            <w:szCs w:val="24"/>
            <w:lang w:eastAsia="en-GB"/>
            <w14:ligatures w14:val="none"/>
          </w:rPr>
          <w:t>Info.Compliance@qub.ac.uk</w:t>
        </w:r>
      </w:ins>
      <w:ins w:id="63" w:author="Sandra McDonald" w:date="2023-08-24T10:21:00Z">
        <w:r w:rsidR="00930B9A">
          <w:rPr>
            <w:rFonts w:ascii="Open Sans" w:hAnsi="Open Sans" w:cs="Open Sans"/>
            <w:color w:val="2F2F2F"/>
            <w:sz w:val="24"/>
            <w:szCs w:val="24"/>
            <w:lang w:eastAsia="en-GB"/>
            <w14:ligatures w14:val="none"/>
          </w:rPr>
          <w:fldChar w:fldCharType="end"/>
        </w:r>
      </w:ins>
    </w:p>
    <w:p w14:paraId="041E179F" w14:textId="77777777" w:rsidR="00930B9A" w:rsidRDefault="00930B9A" w:rsidP="00637AD2">
      <w:pPr>
        <w:shd w:val="clear" w:color="auto" w:fill="FFFFFF"/>
        <w:spacing w:before="100" w:beforeAutospacing="1" w:after="100" w:afterAutospacing="1"/>
        <w:rPr>
          <w:ins w:id="64" w:author="Sandra McDonald" w:date="2023-08-24T10:21:00Z"/>
          <w:rFonts w:ascii="Open Sans" w:hAnsi="Open Sans" w:cs="Open Sans"/>
          <w:color w:val="2F2F2F"/>
          <w:sz w:val="24"/>
          <w:szCs w:val="24"/>
          <w:lang w:eastAsia="en-GB"/>
          <w14:ligatures w14:val="none"/>
        </w:rPr>
      </w:pPr>
    </w:p>
    <w:p w14:paraId="5A17EDE3" w14:textId="77777777" w:rsidR="00930B9A" w:rsidRDefault="00930B9A" w:rsidP="00637AD2">
      <w:pPr>
        <w:shd w:val="clear" w:color="auto" w:fill="FFFFFF"/>
        <w:spacing w:before="100" w:beforeAutospacing="1" w:after="100" w:afterAutospacing="1"/>
        <w:rPr>
          <w:ins w:id="65" w:author="Sandra McDonald" w:date="2023-08-24T10:21:00Z"/>
          <w:rFonts w:ascii="Open Sans" w:hAnsi="Open Sans" w:cs="Open Sans"/>
          <w:color w:val="2F2F2F"/>
          <w:sz w:val="24"/>
          <w:szCs w:val="24"/>
          <w:lang w:eastAsia="en-GB"/>
          <w14:ligatures w14:val="none"/>
        </w:rPr>
      </w:pPr>
    </w:p>
    <w:p w14:paraId="3566A40B" w14:textId="77777777" w:rsidR="00930B9A" w:rsidRDefault="00930B9A" w:rsidP="00637AD2">
      <w:pPr>
        <w:shd w:val="clear" w:color="auto" w:fill="FFFFFF"/>
        <w:spacing w:before="100" w:beforeAutospacing="1" w:after="100" w:afterAutospacing="1"/>
        <w:rPr>
          <w:ins w:id="66" w:author="Sandra McDonald" w:date="2023-08-24T10:21:00Z"/>
          <w:rFonts w:ascii="Open Sans" w:hAnsi="Open Sans" w:cs="Open Sans"/>
          <w:color w:val="2F2F2F"/>
          <w:sz w:val="24"/>
          <w:szCs w:val="24"/>
          <w:lang w:eastAsia="en-GB"/>
          <w14:ligatures w14:val="none"/>
        </w:rPr>
      </w:pPr>
    </w:p>
    <w:p w14:paraId="3C5FDBAF" w14:textId="37974FE7" w:rsidR="00930B9A" w:rsidRPr="00930B9A" w:rsidRDefault="00930B9A" w:rsidP="00930B9A">
      <w:pPr>
        <w:shd w:val="clear" w:color="auto" w:fill="FFFFFF"/>
        <w:spacing w:before="100" w:beforeAutospacing="1" w:after="100" w:afterAutospacing="1"/>
        <w:rPr>
          <w:ins w:id="67" w:author="Sandra McDonald" w:date="2023-08-24T10:21:00Z"/>
          <w:rFonts w:ascii="Open Sans" w:hAnsi="Open Sans" w:cs="Open Sans"/>
          <w:color w:val="2F2F2F"/>
          <w:sz w:val="24"/>
          <w:szCs w:val="24"/>
          <w:lang w:eastAsia="en-GB"/>
          <w14:ligatures w14:val="none"/>
          <w:rPrChange w:id="68" w:author="Sandra McDonald" w:date="2023-08-24T10:24:00Z">
            <w:rPr>
              <w:ins w:id="69" w:author="Sandra McDonald" w:date="2023-08-24T10:21:00Z"/>
              <w:lang w:eastAsia="en-GB"/>
            </w:rPr>
          </w:rPrChange>
        </w:rPr>
      </w:pPr>
      <w:ins w:id="70" w:author="Sandra McDonald" w:date="2023-08-24T10:24:00Z">
        <w:r>
          <w:rPr>
            <w:rFonts w:ascii="Open Sans" w:hAnsi="Open Sans" w:cs="Open Sans"/>
            <w:color w:val="2F2F2F"/>
            <w:sz w:val="24"/>
            <w:szCs w:val="24"/>
            <w:lang w:eastAsia="en-GB"/>
            <w14:ligatures w14:val="none"/>
          </w:rPr>
          <w:t>*</w:t>
        </w:r>
      </w:ins>
      <w:ins w:id="71" w:author="Sandra McDonald" w:date="2023-08-24T10:22:00Z">
        <w:r w:rsidRPr="00930B9A">
          <w:rPr>
            <w:rFonts w:ascii="Open Sans" w:hAnsi="Open Sans" w:cs="Open Sans"/>
            <w:color w:val="2F2F2F"/>
            <w:sz w:val="24"/>
            <w:szCs w:val="24"/>
            <w:lang w:eastAsia="en-GB"/>
            <w14:ligatures w14:val="none"/>
            <w:rPrChange w:id="72" w:author="Sandra McDonald" w:date="2023-08-24T10:24:00Z">
              <w:rPr>
                <w:lang w:eastAsia="en-GB"/>
              </w:rPr>
            </w:rPrChange>
          </w:rPr>
          <w:fldChar w:fldCharType="begin"/>
        </w:r>
        <w:r w:rsidRPr="00930B9A">
          <w:rPr>
            <w:rFonts w:ascii="Open Sans" w:hAnsi="Open Sans" w:cs="Open Sans"/>
            <w:color w:val="2F2F2F"/>
            <w:sz w:val="24"/>
            <w:szCs w:val="24"/>
            <w:lang w:eastAsia="en-GB"/>
            <w14:ligatures w14:val="none"/>
            <w:rPrChange w:id="73" w:author="Sandra McDonald" w:date="2023-08-24T10:24:00Z">
              <w:rPr>
                <w:lang w:eastAsia="en-GB"/>
              </w:rPr>
            </w:rPrChange>
          </w:rPr>
          <w:instrText>HYPERLINK "https://www.legislation.gov.uk/eur/2016/679/contents"</w:instrText>
        </w:r>
        <w:r w:rsidRPr="00414DA3">
          <w:rPr>
            <w:rFonts w:ascii="Open Sans" w:hAnsi="Open Sans" w:cs="Open Sans"/>
            <w:color w:val="2F2F2F"/>
            <w:sz w:val="24"/>
            <w:szCs w:val="24"/>
            <w:lang w:eastAsia="en-GB"/>
            <w14:ligatures w14:val="none"/>
          </w:rPr>
        </w:r>
        <w:r w:rsidRPr="00930B9A">
          <w:rPr>
            <w:rFonts w:ascii="Open Sans" w:hAnsi="Open Sans" w:cs="Open Sans"/>
            <w:color w:val="2F2F2F"/>
            <w:sz w:val="24"/>
            <w:szCs w:val="24"/>
            <w:lang w:eastAsia="en-GB"/>
            <w14:ligatures w14:val="none"/>
            <w:rPrChange w:id="74" w:author="Sandra McDonald" w:date="2023-08-24T10:24:00Z">
              <w:rPr>
                <w:lang w:eastAsia="en-GB"/>
              </w:rPr>
            </w:rPrChange>
          </w:rPr>
          <w:fldChar w:fldCharType="separate"/>
        </w:r>
        <w:r w:rsidRPr="00930B9A">
          <w:rPr>
            <w:rStyle w:val="Hyperlink"/>
            <w:rFonts w:ascii="Open Sans" w:hAnsi="Open Sans" w:cs="Open Sans"/>
            <w:sz w:val="24"/>
            <w:szCs w:val="24"/>
            <w:lang w:eastAsia="en-GB"/>
            <w14:ligatures w14:val="none"/>
          </w:rPr>
          <w:t>UK GDPR</w:t>
        </w:r>
        <w:r w:rsidRPr="00930B9A">
          <w:rPr>
            <w:rFonts w:ascii="Open Sans" w:hAnsi="Open Sans" w:cs="Open Sans"/>
            <w:color w:val="2F2F2F"/>
            <w:sz w:val="24"/>
            <w:szCs w:val="24"/>
            <w:lang w:eastAsia="en-GB"/>
            <w14:ligatures w14:val="none"/>
            <w:rPrChange w:id="75" w:author="Sandra McDonald" w:date="2023-08-24T10:24:00Z">
              <w:rPr>
                <w:lang w:eastAsia="en-GB"/>
              </w:rPr>
            </w:rPrChange>
          </w:rPr>
          <w:fldChar w:fldCharType="end"/>
        </w:r>
      </w:ins>
    </w:p>
    <w:p w14:paraId="796AED73" w14:textId="1A53C360" w:rsidR="00930B9A" w:rsidRDefault="00930B9A" w:rsidP="00637AD2">
      <w:pPr>
        <w:shd w:val="clear" w:color="auto" w:fill="FFFFFF"/>
        <w:spacing w:before="100" w:beforeAutospacing="1" w:after="100" w:afterAutospacing="1"/>
        <w:rPr>
          <w:ins w:id="76" w:author="Sandra McDonald" w:date="2023-08-24T10:21:00Z"/>
          <w:rFonts w:ascii="Open Sans" w:hAnsi="Open Sans" w:cs="Open Sans"/>
          <w:color w:val="2F2F2F"/>
          <w:sz w:val="24"/>
          <w:szCs w:val="24"/>
          <w:lang w:eastAsia="en-GB"/>
          <w14:ligatures w14:val="none"/>
        </w:rPr>
      </w:pPr>
      <w:ins w:id="77" w:author="Sandra McDonald" w:date="2023-08-24T10:22:00Z">
        <w:r>
          <w:rPr>
            <w:rFonts w:ascii="Open Sans" w:hAnsi="Open Sans" w:cs="Open Sans"/>
            <w:color w:val="2F2F2F"/>
            <w:sz w:val="24"/>
            <w:szCs w:val="24"/>
            <w:lang w:eastAsia="en-GB"/>
            <w14:ligatures w14:val="none"/>
          </w:rPr>
          <w:fldChar w:fldCharType="begin"/>
        </w:r>
        <w:r>
          <w:rPr>
            <w:rFonts w:ascii="Open Sans" w:hAnsi="Open Sans" w:cs="Open Sans"/>
            <w:color w:val="2F2F2F"/>
            <w:sz w:val="24"/>
            <w:szCs w:val="24"/>
            <w:lang w:eastAsia="en-GB"/>
            <w14:ligatures w14:val="none"/>
          </w:rPr>
          <w:instrText>HYPERLINK "https://www.legislation.gov.uk/ukpga/2018/12/contents/enacted"</w:instrText>
        </w:r>
        <w:r>
          <w:rPr>
            <w:rFonts w:ascii="Open Sans" w:hAnsi="Open Sans" w:cs="Open Sans"/>
            <w:color w:val="2F2F2F"/>
            <w:sz w:val="24"/>
            <w:szCs w:val="24"/>
            <w:lang w:eastAsia="en-GB"/>
            <w14:ligatures w14:val="none"/>
          </w:rPr>
        </w:r>
        <w:r>
          <w:rPr>
            <w:rFonts w:ascii="Open Sans" w:hAnsi="Open Sans" w:cs="Open Sans"/>
            <w:color w:val="2F2F2F"/>
            <w:sz w:val="24"/>
            <w:szCs w:val="24"/>
            <w:lang w:eastAsia="en-GB"/>
            <w14:ligatures w14:val="none"/>
          </w:rPr>
          <w:fldChar w:fldCharType="separate"/>
        </w:r>
        <w:r w:rsidRPr="00930B9A">
          <w:rPr>
            <w:rStyle w:val="Hyperlink"/>
            <w:rFonts w:ascii="Open Sans" w:hAnsi="Open Sans" w:cs="Open Sans"/>
            <w:sz w:val="24"/>
            <w:szCs w:val="24"/>
            <w:lang w:eastAsia="en-GB"/>
            <w14:ligatures w14:val="none"/>
          </w:rPr>
          <w:t>Data Protection Act 2018</w:t>
        </w:r>
        <w:r>
          <w:rPr>
            <w:rFonts w:ascii="Open Sans" w:hAnsi="Open Sans" w:cs="Open Sans"/>
            <w:color w:val="2F2F2F"/>
            <w:sz w:val="24"/>
            <w:szCs w:val="24"/>
            <w:lang w:eastAsia="en-GB"/>
            <w14:ligatures w14:val="none"/>
          </w:rPr>
          <w:fldChar w:fldCharType="end"/>
        </w:r>
      </w:ins>
    </w:p>
    <w:p w14:paraId="069179CD" w14:textId="4BB3A221" w:rsidR="00930B9A" w:rsidRDefault="00930B9A" w:rsidP="00637AD2">
      <w:pPr>
        <w:shd w:val="clear" w:color="auto" w:fill="FFFFFF"/>
        <w:spacing w:before="100" w:beforeAutospacing="1" w:after="100" w:afterAutospacing="1"/>
        <w:rPr>
          <w:rFonts w:ascii="Open Sans" w:hAnsi="Open Sans" w:cs="Open Sans"/>
          <w:color w:val="2F2F2F"/>
          <w:sz w:val="24"/>
          <w:szCs w:val="24"/>
          <w:lang w:eastAsia="en-GB"/>
          <w14:ligatures w14:val="none"/>
        </w:rPr>
      </w:pPr>
      <w:ins w:id="78" w:author="Sandra McDonald" w:date="2023-08-24T10:23:00Z">
        <w:r>
          <w:rPr>
            <w:rFonts w:ascii="Open Sans" w:hAnsi="Open Sans" w:cs="Open Sans"/>
            <w:color w:val="2F2F2F"/>
            <w:sz w:val="24"/>
            <w:szCs w:val="24"/>
            <w:lang w:eastAsia="en-GB"/>
            <w14:ligatures w14:val="none"/>
          </w:rPr>
          <w:fldChar w:fldCharType="begin"/>
        </w:r>
        <w:r>
          <w:rPr>
            <w:rFonts w:ascii="Open Sans" w:hAnsi="Open Sans" w:cs="Open Sans"/>
            <w:color w:val="2F2F2F"/>
            <w:sz w:val="24"/>
            <w:szCs w:val="24"/>
            <w:lang w:eastAsia="en-GB"/>
            <w14:ligatures w14:val="none"/>
          </w:rPr>
          <w:instrText>HYPERLINK "https://www.legislation.gov.uk/uksi/2003/2426/contents/made"</w:instrText>
        </w:r>
        <w:r>
          <w:rPr>
            <w:rFonts w:ascii="Open Sans" w:hAnsi="Open Sans" w:cs="Open Sans"/>
            <w:color w:val="2F2F2F"/>
            <w:sz w:val="24"/>
            <w:szCs w:val="24"/>
            <w:lang w:eastAsia="en-GB"/>
            <w14:ligatures w14:val="none"/>
          </w:rPr>
        </w:r>
        <w:r>
          <w:rPr>
            <w:rFonts w:ascii="Open Sans" w:hAnsi="Open Sans" w:cs="Open Sans"/>
            <w:color w:val="2F2F2F"/>
            <w:sz w:val="24"/>
            <w:szCs w:val="24"/>
            <w:lang w:eastAsia="en-GB"/>
            <w14:ligatures w14:val="none"/>
          </w:rPr>
          <w:fldChar w:fldCharType="separate"/>
        </w:r>
        <w:r w:rsidRPr="00930B9A">
          <w:rPr>
            <w:rStyle w:val="Hyperlink"/>
            <w:rFonts w:ascii="Open Sans" w:hAnsi="Open Sans" w:cs="Open Sans"/>
            <w:sz w:val="24"/>
            <w:szCs w:val="24"/>
            <w:lang w:eastAsia="en-GB"/>
            <w14:ligatures w14:val="none"/>
          </w:rPr>
          <w:t xml:space="preserve">Privacy and Electronic Communications Regulations </w:t>
        </w:r>
        <w:r>
          <w:rPr>
            <w:rStyle w:val="Hyperlink"/>
            <w:rFonts w:ascii="Open Sans" w:hAnsi="Open Sans" w:cs="Open Sans"/>
            <w:sz w:val="24"/>
            <w:szCs w:val="24"/>
            <w:lang w:eastAsia="en-GB"/>
            <w14:ligatures w14:val="none"/>
          </w:rPr>
          <w:t xml:space="preserve">2003 </w:t>
        </w:r>
        <w:r w:rsidRPr="00930B9A">
          <w:rPr>
            <w:rStyle w:val="Hyperlink"/>
            <w:rFonts w:ascii="Open Sans" w:hAnsi="Open Sans" w:cs="Open Sans"/>
            <w:sz w:val="24"/>
            <w:szCs w:val="24"/>
            <w:lang w:eastAsia="en-GB"/>
            <w14:ligatures w14:val="none"/>
          </w:rPr>
          <w:t>(PECR)</w:t>
        </w:r>
        <w:r>
          <w:rPr>
            <w:rFonts w:ascii="Open Sans" w:hAnsi="Open Sans" w:cs="Open Sans"/>
            <w:color w:val="2F2F2F"/>
            <w:sz w:val="24"/>
            <w:szCs w:val="24"/>
            <w:lang w:eastAsia="en-GB"/>
            <w14:ligatures w14:val="none"/>
          </w:rPr>
          <w:fldChar w:fldCharType="end"/>
        </w:r>
        <w:r>
          <w:rPr>
            <w:rFonts w:ascii="Open Sans" w:hAnsi="Open Sans" w:cs="Open Sans"/>
            <w:color w:val="2F2F2F"/>
            <w:sz w:val="24"/>
            <w:szCs w:val="24"/>
            <w:lang w:eastAsia="en-GB"/>
            <w14:ligatures w14:val="none"/>
          </w:rPr>
          <w:t xml:space="preserve"> </w:t>
        </w:r>
      </w:ins>
    </w:p>
    <w:p w14:paraId="081E7CBF" w14:textId="77777777" w:rsidR="007B67F2" w:rsidRDefault="007B67F2"/>
    <w:sectPr w:rsidR="007B67F2">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F390" w14:textId="77777777" w:rsidR="0059526D" w:rsidRDefault="0059526D" w:rsidP="000B5103">
      <w:r>
        <w:separator/>
      </w:r>
    </w:p>
  </w:endnote>
  <w:endnote w:type="continuationSeparator" w:id="0">
    <w:p w14:paraId="75DB606F" w14:textId="77777777" w:rsidR="0059526D" w:rsidRDefault="0059526D" w:rsidP="000B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8704" w14:textId="4CFEB7A4" w:rsidR="000B5103" w:rsidRDefault="000B5103">
    <w:pPr>
      <w:pStyle w:val="Footer"/>
    </w:pPr>
    <w:r>
      <w:rPr>
        <w:noProof/>
      </w:rPr>
      <mc:AlternateContent>
        <mc:Choice Requires="wps">
          <w:drawing>
            <wp:anchor distT="0" distB="0" distL="0" distR="0" simplePos="0" relativeHeight="251659264" behindDoc="0" locked="0" layoutInCell="1" allowOverlap="1" wp14:anchorId="62D7FE98" wp14:editId="28B6198B">
              <wp:simplePos x="635" y="635"/>
              <wp:positionH relativeFrom="page">
                <wp:align>left</wp:align>
              </wp:positionH>
              <wp:positionV relativeFrom="page">
                <wp:align>bottom</wp:align>
              </wp:positionV>
              <wp:extent cx="443865" cy="443865"/>
              <wp:effectExtent l="0" t="0" r="10160" b="0"/>
              <wp:wrapNone/>
              <wp:docPr id="1493827407" name="Text Box 2" descr="Queen's University Belfas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619B5" w14:textId="25F52047"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D7FE98" id="_x0000_t202" coordsize="21600,21600" o:spt="202" path="m,l,21600r21600,l21600,xe">
              <v:stroke joinstyle="miter"/>
              <v:path gradientshapeok="t" o:connecttype="rect"/>
            </v:shapetype>
            <v:shape id="Text Box 2" o:spid="_x0000_s1026" type="#_x0000_t202" alt="Queen's University Belfast"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66619B5" w14:textId="25F52047"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173F" w14:textId="01F50A4F" w:rsidR="000B5103" w:rsidRDefault="000B5103">
    <w:pPr>
      <w:pStyle w:val="Footer"/>
    </w:pPr>
    <w:r>
      <w:rPr>
        <w:noProof/>
      </w:rPr>
      <mc:AlternateContent>
        <mc:Choice Requires="wps">
          <w:drawing>
            <wp:anchor distT="0" distB="0" distL="0" distR="0" simplePos="0" relativeHeight="251660288" behindDoc="0" locked="0" layoutInCell="1" allowOverlap="1" wp14:anchorId="3099352B" wp14:editId="1FF14383">
              <wp:simplePos x="914400" y="10072255"/>
              <wp:positionH relativeFrom="page">
                <wp:align>left</wp:align>
              </wp:positionH>
              <wp:positionV relativeFrom="page">
                <wp:align>bottom</wp:align>
              </wp:positionV>
              <wp:extent cx="443865" cy="443865"/>
              <wp:effectExtent l="0" t="0" r="10160" b="0"/>
              <wp:wrapNone/>
              <wp:docPr id="1886352416" name="Text Box 3" descr="Queen's University Belfas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D511D" w14:textId="1C1D76A7"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99352B" id="_x0000_t202" coordsize="21600,21600" o:spt="202" path="m,l,21600r21600,l21600,xe">
              <v:stroke joinstyle="miter"/>
              <v:path gradientshapeok="t" o:connecttype="rect"/>
            </v:shapetype>
            <v:shape id="Text Box 3" o:spid="_x0000_s1027" type="#_x0000_t202" alt="Queen's University Belfast"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7FD511D" w14:textId="1C1D76A7"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1F4A" w14:textId="1283724A" w:rsidR="000B5103" w:rsidRDefault="000B5103">
    <w:pPr>
      <w:pStyle w:val="Footer"/>
    </w:pPr>
    <w:r>
      <w:rPr>
        <w:noProof/>
      </w:rPr>
      <mc:AlternateContent>
        <mc:Choice Requires="wps">
          <w:drawing>
            <wp:anchor distT="0" distB="0" distL="0" distR="0" simplePos="0" relativeHeight="251658240" behindDoc="0" locked="0" layoutInCell="1" allowOverlap="1" wp14:anchorId="57C4401F" wp14:editId="7EEDAE9B">
              <wp:simplePos x="635" y="635"/>
              <wp:positionH relativeFrom="page">
                <wp:align>left</wp:align>
              </wp:positionH>
              <wp:positionV relativeFrom="page">
                <wp:align>bottom</wp:align>
              </wp:positionV>
              <wp:extent cx="443865" cy="443865"/>
              <wp:effectExtent l="0" t="0" r="10160" b="0"/>
              <wp:wrapNone/>
              <wp:docPr id="8424650" name="Text Box 1" descr="Queen's University Belfas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B513B" w14:textId="22B826BE"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C4401F" id="_x0000_t202" coordsize="21600,21600" o:spt="202" path="m,l,21600r21600,l21600,xe">
              <v:stroke joinstyle="miter"/>
              <v:path gradientshapeok="t" o:connecttype="rect"/>
            </v:shapetype>
            <v:shape id="Text Box 1" o:spid="_x0000_s1028" type="#_x0000_t202" alt="Queen's University Belfast"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38B513B" w14:textId="22B826BE" w:rsidR="000B5103" w:rsidRPr="000B5103" w:rsidRDefault="000B5103" w:rsidP="000B5103">
                    <w:pPr>
                      <w:rPr>
                        <w:rFonts w:eastAsia="Calibri"/>
                        <w:noProof/>
                        <w:color w:val="000000"/>
                        <w:sz w:val="20"/>
                        <w:szCs w:val="20"/>
                      </w:rPr>
                    </w:pPr>
                    <w:r w:rsidRPr="000B5103">
                      <w:rPr>
                        <w:rFonts w:eastAsia="Calibri"/>
                        <w:noProof/>
                        <w:color w:val="000000"/>
                        <w:sz w:val="20"/>
                        <w:szCs w:val="20"/>
                      </w:rPr>
                      <w:t>Queen's University Belfast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9927" w14:textId="77777777" w:rsidR="0059526D" w:rsidRDefault="0059526D" w:rsidP="000B5103">
      <w:r>
        <w:separator/>
      </w:r>
    </w:p>
  </w:footnote>
  <w:footnote w:type="continuationSeparator" w:id="0">
    <w:p w14:paraId="47F927A5" w14:textId="77777777" w:rsidR="0059526D" w:rsidRDefault="0059526D" w:rsidP="000B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188A"/>
    <w:multiLevelType w:val="hybridMultilevel"/>
    <w:tmpl w:val="1E0E6B0C"/>
    <w:lvl w:ilvl="0" w:tplc="8B084764">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3504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McDonald">
    <w15:presenceInfo w15:providerId="AD" w15:userId="S::3053842@ads.qub.ac.uk::e947bcb7-55dc-49b9-a028-a1be7842ed19"/>
  </w15:person>
  <w15:person w15:author="Shauneen Killyleagh">
    <w15:presenceInfo w15:providerId="AD" w15:userId="S::3054482@ads.qub.ac.uk::89b9c4c9-af86-4df6-afe8-7e6f3debf7dd"/>
  </w15:person>
  <w15:person w15:author="Shauneen Killyleagh [2]">
    <w15:presenceInfo w15:providerId="AD" w15:userId="S-1-5-21-436374069-1547161642-1606980848-419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D2"/>
    <w:rsid w:val="000B5103"/>
    <w:rsid w:val="00414DA3"/>
    <w:rsid w:val="0059526D"/>
    <w:rsid w:val="00637AD2"/>
    <w:rsid w:val="0064671A"/>
    <w:rsid w:val="006700EF"/>
    <w:rsid w:val="006B1212"/>
    <w:rsid w:val="007B67F2"/>
    <w:rsid w:val="00837774"/>
    <w:rsid w:val="00930B9A"/>
    <w:rsid w:val="009F4FD1"/>
    <w:rsid w:val="00B61715"/>
    <w:rsid w:val="00C24EDA"/>
    <w:rsid w:val="00CC4F80"/>
    <w:rsid w:val="00ED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1ED4"/>
  <w15:chartTrackingRefBased/>
  <w15:docId w15:val="{D17FFCE8-A195-487B-8A02-BD0B6663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D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D2"/>
    <w:rPr>
      <w:color w:val="0563C1"/>
      <w:u w:val="single"/>
    </w:rPr>
  </w:style>
  <w:style w:type="paragraph" w:styleId="Revision">
    <w:name w:val="Revision"/>
    <w:hidden/>
    <w:uiPriority w:val="99"/>
    <w:semiHidden/>
    <w:rsid w:val="00637AD2"/>
    <w:pPr>
      <w:spacing w:after="0" w:line="240" w:lineRule="auto"/>
    </w:pPr>
    <w:rPr>
      <w:rFonts w:ascii="Calibri" w:hAnsi="Calibri" w:cs="Calibri"/>
      <w:kern w:val="0"/>
    </w:rPr>
  </w:style>
  <w:style w:type="paragraph" w:styleId="BalloonText">
    <w:name w:val="Balloon Text"/>
    <w:basedOn w:val="Normal"/>
    <w:link w:val="BalloonTextChar"/>
    <w:uiPriority w:val="99"/>
    <w:semiHidden/>
    <w:unhideWhenUsed/>
    <w:rsid w:val="00B61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15"/>
    <w:rPr>
      <w:rFonts w:ascii="Segoe UI" w:hAnsi="Segoe UI" w:cs="Segoe UI"/>
      <w:kern w:val="0"/>
      <w:sz w:val="18"/>
      <w:szCs w:val="18"/>
    </w:rPr>
  </w:style>
  <w:style w:type="character" w:styleId="UnresolvedMention">
    <w:name w:val="Unresolved Mention"/>
    <w:basedOn w:val="DefaultParagraphFont"/>
    <w:uiPriority w:val="99"/>
    <w:semiHidden/>
    <w:unhideWhenUsed/>
    <w:rsid w:val="00930B9A"/>
    <w:rPr>
      <w:color w:val="605E5C"/>
      <w:shd w:val="clear" w:color="auto" w:fill="E1DFDD"/>
    </w:rPr>
  </w:style>
  <w:style w:type="paragraph" w:styleId="ListParagraph">
    <w:name w:val="List Paragraph"/>
    <w:basedOn w:val="Normal"/>
    <w:uiPriority w:val="34"/>
    <w:qFormat/>
    <w:rsid w:val="00930B9A"/>
    <w:pPr>
      <w:ind w:left="720"/>
      <w:contextualSpacing/>
    </w:pPr>
  </w:style>
  <w:style w:type="paragraph" w:styleId="Footer">
    <w:name w:val="footer"/>
    <w:basedOn w:val="Normal"/>
    <w:link w:val="FooterChar"/>
    <w:uiPriority w:val="99"/>
    <w:unhideWhenUsed/>
    <w:rsid w:val="000B5103"/>
    <w:pPr>
      <w:tabs>
        <w:tab w:val="center" w:pos="4513"/>
        <w:tab w:val="right" w:pos="9026"/>
      </w:tabs>
    </w:pPr>
  </w:style>
  <w:style w:type="character" w:customStyle="1" w:styleId="FooterChar">
    <w:name w:val="Footer Char"/>
    <w:basedOn w:val="DefaultParagraphFont"/>
    <w:link w:val="Footer"/>
    <w:uiPriority w:val="99"/>
    <w:rsid w:val="000B5103"/>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5" ma:contentTypeDescription="Create a new document." ma:contentTypeScope="" ma:versionID="c280e9813d3b39eb2c325f1cdd73d70d">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9791fe7a8ae730809df6d5216b988f47"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Props1.xml><?xml version="1.0" encoding="utf-8"?>
<ds:datastoreItem xmlns:ds="http://schemas.openxmlformats.org/officeDocument/2006/customXml" ds:itemID="{9A6BD92E-DDDE-490D-8CFE-7A0D3DA0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1BDD0-2EB7-4ABB-A71A-CD6D6994E6D5}">
  <ds:schemaRefs>
    <ds:schemaRef ds:uri="http://schemas.microsoft.com/sharepoint/v3/contenttype/forms"/>
  </ds:schemaRefs>
</ds:datastoreItem>
</file>

<file path=customXml/itemProps3.xml><?xml version="1.0" encoding="utf-8"?>
<ds:datastoreItem xmlns:ds="http://schemas.openxmlformats.org/officeDocument/2006/customXml" ds:itemID="{1DD5246F-632C-44E3-BA16-42B9D8C1448C}">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4a7669a9-a011-4939-9a62-ac1a8914829f"/>
    <ds:schemaRef ds:uri="http://schemas.microsoft.com/office/2006/documentManagement/types"/>
    <ds:schemaRef ds:uri="http://purl.org/dc/dcmitype/"/>
    <ds:schemaRef ds:uri="c51ce0d9-b5e0-4520-89e9-ff5f84fa91bb"/>
    <ds:schemaRef ds:uri="http://www.w3.org/XML/1998/namespace"/>
  </ds:schemaRefs>
</ds:datastoreItem>
</file>

<file path=docMetadata/LabelInfo.xml><?xml version="1.0" encoding="utf-8"?>
<clbl:labelList xmlns:clbl="http://schemas.microsoft.com/office/2020/mipLabelMetadata">
  <clbl:label id="{d1226662-0a6f-4219-8696-6d673d824e62}" enabled="1" method="Privileged" siteId="{eaab77ea-b4a5-49e3-a1e8-d6dd23a1f286}"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Shauneen Killyleagh</dc:creator>
  <cp:keywords/>
  <dc:description/>
  <cp:lastModifiedBy>Fionnuala Lavery</cp:lastModifiedBy>
  <cp:revision>2</cp:revision>
  <dcterms:created xsi:type="dcterms:W3CDTF">2023-09-02T11:57:00Z</dcterms:created>
  <dcterms:modified xsi:type="dcterms:W3CDTF">2023-09-02T11:57:00Z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808cca,5909ff4f,706f7420</vt:lpwstr>
  </property>
  <property fmtid="{D5CDD505-2E9C-101B-9397-08002B2CF9AE}" pid="3" name="ClassificationContentMarkingFooterFontProps">
    <vt:lpwstr>#000000,10,Calibri</vt:lpwstr>
  </property>
  <property fmtid="{D5CDD505-2E9C-101B-9397-08002B2CF9AE}" pid="4" name="ClassificationContentMarkingFooterText">
    <vt:lpwstr>Queen's University Belfast</vt:lpwstr>
  </property>
  <property fmtid="{D5CDD505-2E9C-101B-9397-08002B2CF9AE}" pid="5" name="ContentTypeId">
    <vt:lpwstr>0x01010006406AF6E899A443B088CBB235517035</vt:lpwstr>
  </property>
</Properties>
</file>