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AC8" w:rsidRDefault="001C6AC8" w:rsidP="008D4DDB">
      <w:pPr>
        <w:jc w:val="right"/>
      </w:pPr>
      <w:r>
        <w:rPr>
          <w:noProof/>
          <w:lang w:eastAsia="en-GB"/>
        </w:rPr>
        <w:drawing>
          <wp:anchor distT="0" distB="0" distL="114300" distR="114300" simplePos="0" relativeHeight="251658240" behindDoc="0" locked="0" layoutInCell="1" allowOverlap="1" wp14:anchorId="73D448E5" wp14:editId="31FD7892">
            <wp:simplePos x="0" y="0"/>
            <wp:positionH relativeFrom="margin">
              <wp:align>left</wp:align>
            </wp:positionH>
            <wp:positionV relativeFrom="paragraph">
              <wp:posOffset>0</wp:posOffset>
            </wp:positionV>
            <wp:extent cx="2181981" cy="781050"/>
            <wp:effectExtent l="0" t="0" r="8890" b="0"/>
            <wp:wrapSquare wrapText="bothSides"/>
            <wp:docPr id="1" name="Picture 1" descr="Queens_Red_Logo_Landscape_352W_126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_Red_Logo_Landscape_352W_126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981"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DDB" w:rsidRPr="008D4DDB">
        <w:t xml:space="preserve"> </w:t>
      </w:r>
      <w:r w:rsidR="008D4DDB" w:rsidRPr="00773070">
        <w:t>Queen's University Belfast </w:t>
      </w:r>
      <w:r w:rsidR="008D4DDB" w:rsidRPr="00773070">
        <w:br/>
        <w:t>University Road</w:t>
      </w:r>
      <w:r w:rsidR="008D4DDB" w:rsidRPr="00773070">
        <w:br/>
        <w:t>Belfast </w:t>
      </w:r>
      <w:r w:rsidR="008D4DDB" w:rsidRPr="00773070">
        <w:br/>
        <w:t>Northern Ireland</w:t>
      </w:r>
      <w:r w:rsidR="008D4DDB" w:rsidRPr="00773070">
        <w:br/>
        <w:t>BT7 1NN</w:t>
      </w:r>
    </w:p>
    <w:p w:rsidR="001C6AC8" w:rsidRDefault="001C6AC8" w:rsidP="001C6AC8">
      <w:pPr>
        <w:jc w:val="center"/>
      </w:pPr>
    </w:p>
    <w:p w:rsidR="001C6AC8" w:rsidRDefault="000011D8" w:rsidP="00563826">
      <w:pPr>
        <w:jc w:val="center"/>
        <w:rPr>
          <w:rFonts w:ascii="Arial" w:hAnsi="Arial" w:cs="Arial"/>
          <w:b/>
        </w:rPr>
      </w:pPr>
      <w:r>
        <w:rPr>
          <w:rFonts w:ascii="Arial" w:hAnsi="Arial" w:cs="Arial"/>
          <w:b/>
        </w:rPr>
        <w:t xml:space="preserve">EVENTS AT QUEEN’S </w:t>
      </w:r>
      <w:r w:rsidR="001C6AC8">
        <w:rPr>
          <w:rFonts w:ascii="Arial" w:hAnsi="Arial" w:cs="Arial"/>
          <w:b/>
        </w:rPr>
        <w:t>PRIVACY NOTICE</w:t>
      </w:r>
    </w:p>
    <w:p w:rsidR="001C6AC8" w:rsidRDefault="001C6AC8" w:rsidP="00563826">
      <w:pPr>
        <w:ind w:left="720" w:hanging="720"/>
        <w:jc w:val="both"/>
        <w:rPr>
          <w:rFonts w:ascii="Arial" w:hAnsi="Arial" w:cs="Arial"/>
        </w:rPr>
      </w:pPr>
      <w:r>
        <w:rPr>
          <w:rFonts w:ascii="Arial" w:hAnsi="Arial" w:cs="Arial"/>
        </w:rPr>
        <w:t>1.</w:t>
      </w:r>
      <w:r>
        <w:rPr>
          <w:rFonts w:ascii="Arial" w:hAnsi="Arial" w:cs="Arial"/>
        </w:rPr>
        <w:tab/>
        <w:t>This Privacy Notice tells you what we do with information we collect about you. The notice is a</w:t>
      </w:r>
      <w:r w:rsidR="000011D8">
        <w:rPr>
          <w:rFonts w:ascii="Arial" w:hAnsi="Arial" w:cs="Arial"/>
        </w:rPr>
        <w:t xml:space="preserve">ddressed to individuals who are </w:t>
      </w:r>
      <w:r>
        <w:rPr>
          <w:rFonts w:ascii="Arial" w:hAnsi="Arial" w:cs="Arial"/>
        </w:rPr>
        <w:t xml:space="preserve">users of our services, customers, </w:t>
      </w:r>
      <w:r w:rsidR="000011D8">
        <w:rPr>
          <w:rFonts w:ascii="Arial" w:hAnsi="Arial" w:cs="Arial"/>
        </w:rPr>
        <w:t>website users and third parties</w:t>
      </w:r>
      <w:r>
        <w:rPr>
          <w:rFonts w:ascii="Arial" w:hAnsi="Arial" w:cs="Arial"/>
        </w:rPr>
        <w:t>. We refer to all th</w:t>
      </w:r>
      <w:r w:rsidR="000011D8">
        <w:rPr>
          <w:rFonts w:ascii="Arial" w:hAnsi="Arial" w:cs="Arial"/>
        </w:rPr>
        <w:t>ese individuals as “customers</w:t>
      </w:r>
      <w:r>
        <w:rPr>
          <w:rFonts w:ascii="Arial" w:hAnsi="Arial" w:cs="Arial"/>
        </w:rPr>
        <w:t>” or “you” in this notice.</w:t>
      </w:r>
    </w:p>
    <w:p w:rsidR="001C6AC8" w:rsidRDefault="001C6AC8" w:rsidP="00563826">
      <w:pPr>
        <w:jc w:val="both"/>
        <w:rPr>
          <w:rFonts w:ascii="Arial" w:hAnsi="Arial" w:cs="Arial"/>
          <w:b/>
        </w:rPr>
      </w:pPr>
      <w:r>
        <w:rPr>
          <w:rFonts w:ascii="Arial" w:hAnsi="Arial" w:cs="Arial"/>
          <w:b/>
        </w:rPr>
        <w:t>WHO WE ARE</w:t>
      </w:r>
    </w:p>
    <w:p w:rsidR="001C6AC8" w:rsidRDefault="001C6AC8" w:rsidP="00563826">
      <w:pPr>
        <w:ind w:left="720" w:hanging="720"/>
        <w:jc w:val="both"/>
        <w:rPr>
          <w:rFonts w:ascii="Arial" w:hAnsi="Arial" w:cs="Arial"/>
        </w:rPr>
      </w:pPr>
      <w:r>
        <w:rPr>
          <w:rFonts w:ascii="Arial" w:hAnsi="Arial" w:cs="Arial"/>
        </w:rPr>
        <w:t>2.</w:t>
      </w:r>
      <w:r>
        <w:rPr>
          <w:rFonts w:ascii="Arial" w:hAnsi="Arial" w:cs="Arial"/>
        </w:rPr>
        <w:tab/>
        <w:t xml:space="preserve">We are Queen’s University Belfast (“we”, “us” and “our”), </w:t>
      </w:r>
      <w:r w:rsidR="00ED6674">
        <w:rPr>
          <w:rFonts w:ascii="Arial" w:hAnsi="Arial" w:cs="Arial"/>
        </w:rPr>
        <w:t xml:space="preserve">a Higher Education Provider (HEP) </w:t>
      </w:r>
      <w:r w:rsidR="000011D8" w:rsidRPr="000011D8">
        <w:rPr>
          <w:rFonts w:ascii="Arial" w:hAnsi="Arial" w:cs="Arial"/>
        </w:rPr>
        <w:t>and provider of events and conference space and services.</w:t>
      </w:r>
      <w:r>
        <w:rPr>
          <w:rFonts w:ascii="Arial" w:hAnsi="Arial" w:cs="Arial"/>
        </w:rPr>
        <w:t xml:space="preserve"> </w:t>
      </w:r>
    </w:p>
    <w:p w:rsidR="001C6AC8" w:rsidRDefault="001C6AC8" w:rsidP="00563826">
      <w:pPr>
        <w:jc w:val="both"/>
        <w:rPr>
          <w:rFonts w:ascii="Arial" w:hAnsi="Arial" w:cs="Arial"/>
          <w:b/>
        </w:rPr>
      </w:pPr>
      <w:r>
        <w:rPr>
          <w:rFonts w:ascii="Arial" w:hAnsi="Arial" w:cs="Arial"/>
          <w:b/>
        </w:rPr>
        <w:t>PERSONAL DATA WE USE</w:t>
      </w:r>
    </w:p>
    <w:p w:rsidR="001C6AC8" w:rsidRDefault="001C6AC8" w:rsidP="00563826">
      <w:pPr>
        <w:ind w:left="720" w:hanging="720"/>
        <w:jc w:val="both"/>
        <w:rPr>
          <w:rFonts w:ascii="Arial" w:hAnsi="Arial" w:cs="Arial"/>
        </w:rPr>
      </w:pPr>
      <w:r>
        <w:rPr>
          <w:rFonts w:ascii="Arial" w:hAnsi="Arial" w:cs="Arial"/>
        </w:rPr>
        <w:t>3.</w:t>
      </w:r>
      <w:r>
        <w:rPr>
          <w:rFonts w:ascii="Arial" w:hAnsi="Arial" w:cs="Arial"/>
        </w:rPr>
        <w:tab/>
        <w:t xml:space="preserve">When providing </w:t>
      </w:r>
      <w:r w:rsidR="000011D8">
        <w:rPr>
          <w:rFonts w:ascii="Arial" w:hAnsi="Arial" w:cs="Arial"/>
        </w:rPr>
        <w:t>conference and event space and services</w:t>
      </w:r>
      <w:r>
        <w:rPr>
          <w:rFonts w:ascii="Arial" w:hAnsi="Arial" w:cs="Arial"/>
        </w:rPr>
        <w:t xml:space="preserve"> we will ask for information about you, such as your </w:t>
      </w:r>
      <w:r w:rsidRPr="000011D8">
        <w:rPr>
          <w:rFonts w:ascii="Arial" w:hAnsi="Arial" w:cs="Arial"/>
        </w:rPr>
        <w:t>name, a</w:t>
      </w:r>
      <w:r w:rsidR="000011D8">
        <w:rPr>
          <w:rFonts w:ascii="Arial" w:hAnsi="Arial" w:cs="Arial"/>
        </w:rPr>
        <w:t>ddress, DOB, bank details, etc.</w:t>
      </w:r>
      <w:r>
        <w:rPr>
          <w:rFonts w:ascii="Arial" w:hAnsi="Arial" w:cs="Arial"/>
        </w:rPr>
        <w:t xml:space="preserve"> This is</w:t>
      </w:r>
      <w:r w:rsidR="005F0B95">
        <w:rPr>
          <w:rFonts w:ascii="Arial" w:hAnsi="Arial" w:cs="Arial"/>
        </w:rPr>
        <w:t xml:space="preserve"> known as your “Personal Data” and is required to process your enquiry.</w:t>
      </w:r>
    </w:p>
    <w:p w:rsidR="001C6AC8" w:rsidRDefault="001C6AC8" w:rsidP="00563826">
      <w:pPr>
        <w:ind w:left="720" w:hanging="720"/>
        <w:jc w:val="both"/>
        <w:rPr>
          <w:rFonts w:ascii="Arial" w:hAnsi="Arial" w:cs="Arial"/>
          <w:b/>
        </w:rPr>
      </w:pPr>
      <w:r>
        <w:rPr>
          <w:rFonts w:ascii="Arial" w:hAnsi="Arial" w:cs="Arial"/>
          <w:b/>
        </w:rPr>
        <w:lastRenderedPageBreak/>
        <w:t>HOW WE USE YOUR PERSONAL DATA</w:t>
      </w:r>
    </w:p>
    <w:p w:rsidR="001C6AC8" w:rsidRDefault="000E4A44" w:rsidP="00563826">
      <w:pPr>
        <w:ind w:left="720" w:hanging="720"/>
        <w:jc w:val="both"/>
        <w:rPr>
          <w:rFonts w:ascii="Arial" w:hAnsi="Arial" w:cs="Arial"/>
        </w:rPr>
      </w:pPr>
      <w:r>
        <w:rPr>
          <w:rFonts w:ascii="Arial" w:hAnsi="Arial" w:cs="Arial"/>
        </w:rPr>
        <w:t>4</w:t>
      </w:r>
      <w:r w:rsidR="001C6AC8">
        <w:rPr>
          <w:rFonts w:ascii="Arial" w:hAnsi="Arial" w:cs="Arial"/>
        </w:rPr>
        <w:t>.</w:t>
      </w:r>
      <w:r w:rsidR="001C6AC8">
        <w:rPr>
          <w:rFonts w:ascii="Arial" w:hAnsi="Arial" w:cs="Arial"/>
        </w:rPr>
        <w:tab/>
        <w:t>We use your Personal Data and in the following ways:</w:t>
      </w:r>
    </w:p>
    <w:p w:rsidR="001C6AC8" w:rsidRDefault="001C6AC8" w:rsidP="00563826">
      <w:pPr>
        <w:ind w:left="720" w:hanging="720"/>
        <w:jc w:val="both"/>
        <w:rPr>
          <w:rFonts w:ascii="Arial" w:hAnsi="Arial" w:cs="Arial"/>
        </w:rPr>
      </w:pPr>
      <w:r>
        <w:rPr>
          <w:rFonts w:ascii="Arial" w:hAnsi="Arial" w:cs="Arial"/>
        </w:rPr>
        <w:tab/>
      </w:r>
      <w:r w:rsidR="000E4A44">
        <w:rPr>
          <w:rFonts w:ascii="Arial" w:hAnsi="Arial" w:cs="Arial"/>
        </w:rPr>
        <w:t>To accurately record data about your enquiry.</w:t>
      </w:r>
    </w:p>
    <w:p w:rsidR="000E4A44" w:rsidRDefault="000E4A44" w:rsidP="00563826">
      <w:pPr>
        <w:ind w:left="720" w:hanging="720"/>
        <w:jc w:val="both"/>
        <w:rPr>
          <w:rFonts w:ascii="Arial" w:hAnsi="Arial" w:cs="Arial"/>
        </w:rPr>
      </w:pPr>
      <w:r>
        <w:rPr>
          <w:rFonts w:ascii="Arial" w:hAnsi="Arial" w:cs="Arial"/>
        </w:rPr>
        <w:tab/>
        <w:t>To compile an event contract.</w:t>
      </w:r>
    </w:p>
    <w:p w:rsidR="000E4A44" w:rsidRDefault="000E4A44" w:rsidP="00563826">
      <w:pPr>
        <w:ind w:left="720" w:hanging="720"/>
        <w:jc w:val="both"/>
        <w:rPr>
          <w:rFonts w:ascii="Arial" w:hAnsi="Arial" w:cs="Arial"/>
        </w:rPr>
      </w:pPr>
      <w:r>
        <w:rPr>
          <w:rFonts w:ascii="Arial" w:hAnsi="Arial" w:cs="Arial"/>
        </w:rPr>
        <w:tab/>
        <w:t>To contact you to discuss future potential events.</w:t>
      </w:r>
    </w:p>
    <w:p w:rsidR="001C6AC8" w:rsidRDefault="001C6AC8" w:rsidP="00563826">
      <w:pPr>
        <w:ind w:left="720" w:hanging="720"/>
        <w:jc w:val="both"/>
        <w:rPr>
          <w:rFonts w:ascii="Arial" w:hAnsi="Arial" w:cs="Arial"/>
          <w:b/>
        </w:rPr>
      </w:pPr>
      <w:r>
        <w:rPr>
          <w:rFonts w:ascii="Arial" w:hAnsi="Arial" w:cs="Arial"/>
          <w:b/>
        </w:rPr>
        <w:t xml:space="preserve">REASONS WE CAN COLLECT AND USE YOUR PERSONAL DATA </w:t>
      </w:r>
    </w:p>
    <w:p w:rsidR="001C6AC8" w:rsidRDefault="000E4A44" w:rsidP="00563826">
      <w:pPr>
        <w:ind w:left="720" w:hanging="720"/>
        <w:jc w:val="both"/>
        <w:rPr>
          <w:rFonts w:ascii="Arial" w:hAnsi="Arial" w:cs="Arial"/>
        </w:rPr>
      </w:pPr>
      <w:r>
        <w:rPr>
          <w:rFonts w:ascii="Arial" w:hAnsi="Arial" w:cs="Arial"/>
        </w:rPr>
        <w:t>5.</w:t>
      </w:r>
      <w:r>
        <w:rPr>
          <w:rFonts w:ascii="Arial" w:hAnsi="Arial" w:cs="Arial"/>
        </w:rPr>
        <w:tab/>
        <w:t>The reasons</w:t>
      </w:r>
      <w:r w:rsidR="001C6AC8">
        <w:rPr>
          <w:rFonts w:ascii="Arial" w:hAnsi="Arial" w:cs="Arial"/>
        </w:rPr>
        <w:t xml:space="preserve"> we are</w:t>
      </w:r>
      <w:r>
        <w:rPr>
          <w:rFonts w:ascii="Arial" w:hAnsi="Arial" w:cs="Arial"/>
        </w:rPr>
        <w:t xml:space="preserve"> processing your Personal Data are:</w:t>
      </w:r>
    </w:p>
    <w:p w:rsidR="001C6AC8" w:rsidRDefault="000E4A44" w:rsidP="00563826">
      <w:pPr>
        <w:ind w:left="720" w:hanging="720"/>
        <w:jc w:val="both"/>
        <w:rPr>
          <w:rFonts w:ascii="Arial" w:hAnsi="Arial" w:cs="Arial"/>
        </w:rPr>
      </w:pPr>
      <w:r>
        <w:rPr>
          <w:rFonts w:ascii="Arial" w:hAnsi="Arial" w:cs="Arial"/>
        </w:rPr>
        <w:t>5</w:t>
      </w:r>
      <w:r w:rsidR="001C6AC8">
        <w:rPr>
          <w:rFonts w:ascii="Arial" w:hAnsi="Arial" w:cs="Arial"/>
        </w:rPr>
        <w:t>.1</w:t>
      </w:r>
      <w:r w:rsidR="001C6AC8">
        <w:rPr>
          <w:rFonts w:ascii="Arial" w:hAnsi="Arial" w:cs="Arial"/>
        </w:rPr>
        <w:tab/>
      </w:r>
      <w:r>
        <w:rPr>
          <w:rFonts w:ascii="Arial" w:hAnsi="Arial" w:cs="Arial"/>
        </w:rPr>
        <w:t>As a legitimate business interest, we will contact you regarding past, existing, future or potential events.</w:t>
      </w:r>
      <w:r w:rsidR="001C6AC8">
        <w:rPr>
          <w:rFonts w:ascii="Arial" w:hAnsi="Arial" w:cs="Arial"/>
        </w:rPr>
        <w:t xml:space="preserve"> </w:t>
      </w:r>
    </w:p>
    <w:p w:rsidR="000E4A44" w:rsidRPr="008D4DDB" w:rsidRDefault="000E4A44" w:rsidP="00563826">
      <w:pPr>
        <w:ind w:left="720" w:hanging="720"/>
        <w:jc w:val="both"/>
        <w:rPr>
          <w:rFonts w:ascii="Arial" w:hAnsi="Arial" w:cs="Arial"/>
        </w:rPr>
      </w:pPr>
      <w:r>
        <w:rPr>
          <w:rFonts w:ascii="Arial" w:hAnsi="Arial" w:cs="Arial"/>
        </w:rPr>
        <w:t xml:space="preserve">5.2 </w:t>
      </w:r>
      <w:r>
        <w:rPr>
          <w:rFonts w:ascii="Arial" w:hAnsi="Arial" w:cs="Arial"/>
        </w:rPr>
        <w:tab/>
        <w:t>To update you on new facilities and/or event services.</w:t>
      </w:r>
    </w:p>
    <w:p w:rsidR="001C6AC8" w:rsidRPr="009E07CE" w:rsidRDefault="001C6AC8" w:rsidP="00563826">
      <w:pPr>
        <w:ind w:left="720" w:hanging="720"/>
        <w:jc w:val="both"/>
        <w:rPr>
          <w:rFonts w:ascii="Arial" w:hAnsi="Arial" w:cs="Arial"/>
          <w:b/>
        </w:rPr>
      </w:pPr>
      <w:r w:rsidRPr="009E07CE">
        <w:rPr>
          <w:rFonts w:ascii="Arial" w:hAnsi="Arial" w:cs="Arial"/>
          <w:b/>
        </w:rPr>
        <w:t>WHO WE SHARE YOUR DATA WITH</w:t>
      </w:r>
    </w:p>
    <w:p w:rsidR="001C6AC8" w:rsidRDefault="000E4A44" w:rsidP="00563826">
      <w:pPr>
        <w:ind w:left="720" w:hanging="720"/>
        <w:jc w:val="both"/>
        <w:rPr>
          <w:rFonts w:ascii="Arial" w:hAnsi="Arial" w:cs="Arial"/>
        </w:rPr>
      </w:pPr>
      <w:r w:rsidRPr="009E07CE">
        <w:rPr>
          <w:rFonts w:ascii="Arial" w:hAnsi="Arial" w:cs="Arial"/>
        </w:rPr>
        <w:t>6</w:t>
      </w:r>
      <w:r w:rsidR="001C6AC8" w:rsidRPr="009E07CE">
        <w:rPr>
          <w:rFonts w:ascii="Arial" w:hAnsi="Arial" w:cs="Arial"/>
        </w:rPr>
        <w:t xml:space="preserve">. </w:t>
      </w:r>
      <w:r w:rsidR="001C6AC8" w:rsidRPr="009E07CE">
        <w:rPr>
          <w:rFonts w:ascii="Arial" w:hAnsi="Arial" w:cs="Arial"/>
        </w:rPr>
        <w:tab/>
      </w:r>
      <w:r w:rsidR="00494221" w:rsidRPr="009E07CE">
        <w:rPr>
          <w:rFonts w:ascii="Arial" w:hAnsi="Arial" w:cs="Arial"/>
        </w:rPr>
        <w:t>Your personal data is held on a secure conference software system provided by Kinetics</w:t>
      </w:r>
      <w:r w:rsidR="001C6AC8" w:rsidRPr="009E07CE">
        <w:rPr>
          <w:rFonts w:ascii="Arial" w:hAnsi="Arial" w:cs="Arial"/>
        </w:rPr>
        <w:t xml:space="preserve"> </w:t>
      </w:r>
      <w:r w:rsidR="00494221" w:rsidRPr="009E07CE">
        <w:rPr>
          <w:rFonts w:ascii="Arial" w:hAnsi="Arial" w:cs="Arial"/>
        </w:rPr>
        <w:t xml:space="preserve">Solutions.  For the purpose of system management </w:t>
      </w:r>
      <w:r w:rsidR="006B66EF" w:rsidRPr="009E07CE">
        <w:rPr>
          <w:rFonts w:ascii="Arial" w:hAnsi="Arial" w:cs="Arial"/>
        </w:rPr>
        <w:t xml:space="preserve">only, </w:t>
      </w:r>
      <w:r w:rsidR="00494221" w:rsidRPr="009E07CE">
        <w:rPr>
          <w:rFonts w:ascii="Arial" w:hAnsi="Arial" w:cs="Arial"/>
        </w:rPr>
        <w:t>Kinetics can access your information in line with our Data P</w:t>
      </w:r>
      <w:r w:rsidR="006B66EF" w:rsidRPr="009E07CE">
        <w:rPr>
          <w:rFonts w:ascii="Arial" w:hAnsi="Arial" w:cs="Arial"/>
        </w:rPr>
        <w:t>rotection Policy and Procedures but will not use your data for any processes other than those specified in our Privacy Policy.</w:t>
      </w:r>
      <w:ins w:id="0" w:author="Derek Weir" w:date="2018-05-18T15:50:00Z">
        <w:r w:rsidR="00AD6D3C" w:rsidRPr="009E07CE">
          <w:rPr>
            <w:rFonts w:ascii="Arial" w:hAnsi="Arial" w:cs="Arial"/>
          </w:rPr>
          <w:t xml:space="preserve"> </w:t>
        </w:r>
      </w:ins>
      <w:r w:rsidR="00AD6D3C" w:rsidRPr="009E07CE">
        <w:rPr>
          <w:rFonts w:ascii="Arial" w:hAnsi="Arial" w:cs="Arial"/>
        </w:rPr>
        <w:t>Your data will not be shared outside of the European Economic Area.</w:t>
      </w:r>
    </w:p>
    <w:p w:rsidR="001C6AC8" w:rsidRDefault="000E4A44" w:rsidP="00563826">
      <w:pPr>
        <w:ind w:left="720" w:hanging="720"/>
        <w:jc w:val="both"/>
        <w:rPr>
          <w:rFonts w:ascii="Arial" w:hAnsi="Arial" w:cs="Arial"/>
        </w:rPr>
      </w:pPr>
      <w:r>
        <w:rPr>
          <w:rFonts w:ascii="Arial" w:hAnsi="Arial" w:cs="Arial"/>
        </w:rPr>
        <w:lastRenderedPageBreak/>
        <w:t>7</w:t>
      </w:r>
      <w:r w:rsidR="001C6AC8">
        <w:rPr>
          <w:rFonts w:ascii="Arial" w:hAnsi="Arial" w:cs="Arial"/>
        </w:rPr>
        <w:t>.</w:t>
      </w:r>
      <w:r w:rsidR="001C6AC8">
        <w:rPr>
          <w:rFonts w:ascii="Arial" w:hAnsi="Arial" w:cs="Arial"/>
        </w:rPr>
        <w:tab/>
      </w:r>
      <w:r>
        <w:rPr>
          <w:rFonts w:ascii="Arial" w:hAnsi="Arial" w:cs="Arial"/>
        </w:rPr>
        <w:t>You may withdraw your consent at any time by contacting the Events at Queen’s team.</w:t>
      </w:r>
    </w:p>
    <w:p w:rsidR="001C6AC8" w:rsidRDefault="005F0B95" w:rsidP="00563826">
      <w:pPr>
        <w:ind w:left="720" w:hanging="720"/>
        <w:jc w:val="both"/>
        <w:rPr>
          <w:rFonts w:ascii="Arial" w:hAnsi="Arial" w:cs="Arial"/>
        </w:rPr>
      </w:pPr>
      <w:r>
        <w:rPr>
          <w:rFonts w:ascii="Arial" w:hAnsi="Arial" w:cs="Arial"/>
        </w:rPr>
        <w:t>8</w:t>
      </w:r>
      <w:r w:rsidR="001C6AC8">
        <w:rPr>
          <w:rFonts w:ascii="Arial" w:hAnsi="Arial" w:cs="Arial"/>
        </w:rPr>
        <w:t>.</w:t>
      </w:r>
      <w:r w:rsidR="001C6AC8">
        <w:rPr>
          <w:rFonts w:ascii="Arial" w:hAnsi="Arial" w:cs="Arial"/>
        </w:rPr>
        <w:tab/>
        <w:t xml:space="preserve">In other cases, if we stop using your information we will not be able to provide the services that you are asking us to give you. We will tell you about this if you make a request. </w:t>
      </w:r>
      <w:bookmarkStart w:id="1" w:name="_GoBack"/>
      <w:bookmarkEnd w:id="1"/>
    </w:p>
    <w:p w:rsidR="00494221" w:rsidRDefault="00494221" w:rsidP="00563826">
      <w:pPr>
        <w:ind w:left="720" w:hanging="720"/>
        <w:jc w:val="both"/>
        <w:rPr>
          <w:rFonts w:ascii="Arial" w:hAnsi="Arial" w:cs="Arial"/>
        </w:rPr>
      </w:pPr>
    </w:p>
    <w:p w:rsidR="001C6AC8" w:rsidRDefault="001C6AC8" w:rsidP="00563826">
      <w:pPr>
        <w:ind w:left="720" w:hanging="720"/>
        <w:jc w:val="both"/>
        <w:rPr>
          <w:rFonts w:ascii="Arial" w:hAnsi="Arial" w:cs="Arial"/>
          <w:b/>
        </w:rPr>
      </w:pPr>
      <w:r>
        <w:rPr>
          <w:rFonts w:ascii="Arial" w:hAnsi="Arial" w:cs="Arial"/>
          <w:b/>
        </w:rPr>
        <w:t>HOW LONG DATA PROCESSING INFORMATION WILL BE KEPT</w:t>
      </w:r>
    </w:p>
    <w:p w:rsidR="001C6AC8" w:rsidRDefault="005F0B95" w:rsidP="00563826">
      <w:pPr>
        <w:ind w:left="720" w:hanging="720"/>
        <w:jc w:val="both"/>
        <w:rPr>
          <w:rFonts w:ascii="Arial" w:hAnsi="Arial" w:cs="Arial"/>
        </w:rPr>
      </w:pPr>
      <w:r>
        <w:rPr>
          <w:rFonts w:ascii="Arial" w:hAnsi="Arial" w:cs="Arial"/>
        </w:rPr>
        <w:t>9</w:t>
      </w:r>
      <w:r w:rsidR="001C6AC8">
        <w:rPr>
          <w:rFonts w:ascii="Arial" w:hAnsi="Arial" w:cs="Arial"/>
        </w:rPr>
        <w:t>.</w:t>
      </w:r>
      <w:r w:rsidR="001C6AC8">
        <w:rPr>
          <w:rFonts w:ascii="Arial" w:hAnsi="Arial" w:cs="Arial"/>
        </w:rPr>
        <w:tab/>
        <w:t xml:space="preserve">We will keep it for up to </w:t>
      </w:r>
      <w:r w:rsidR="000011D8">
        <w:rPr>
          <w:rFonts w:ascii="Arial" w:hAnsi="Arial" w:cs="Arial"/>
        </w:rPr>
        <w:t>6 years from date of collection</w:t>
      </w:r>
      <w:r w:rsidR="001C6AC8">
        <w:rPr>
          <w:rFonts w:ascii="Arial" w:hAnsi="Arial" w:cs="Arial"/>
        </w:rPr>
        <w:t>. We are only allowed to keep your information if we need it for one of the reasons described above.</w:t>
      </w:r>
    </w:p>
    <w:p w:rsidR="001C6AC8" w:rsidRDefault="001C6AC8" w:rsidP="00563826">
      <w:pPr>
        <w:ind w:left="720" w:hanging="720"/>
        <w:jc w:val="both"/>
        <w:rPr>
          <w:rFonts w:ascii="Arial" w:hAnsi="Arial" w:cs="Arial"/>
          <w:b/>
        </w:rPr>
      </w:pPr>
      <w:r>
        <w:rPr>
          <w:rFonts w:ascii="Arial" w:hAnsi="Arial" w:cs="Arial"/>
          <w:b/>
        </w:rPr>
        <w:t>YOUR RIGHTS</w:t>
      </w:r>
    </w:p>
    <w:p w:rsidR="001C6AC8" w:rsidRDefault="005F0B95" w:rsidP="00563826">
      <w:pPr>
        <w:ind w:left="720" w:hanging="720"/>
        <w:jc w:val="both"/>
        <w:rPr>
          <w:rFonts w:ascii="Arial" w:hAnsi="Arial" w:cs="Arial"/>
        </w:rPr>
      </w:pPr>
      <w:r>
        <w:rPr>
          <w:rFonts w:ascii="Arial" w:hAnsi="Arial" w:cs="Arial"/>
        </w:rPr>
        <w:t>10</w:t>
      </w:r>
      <w:r w:rsidR="001C6AC8">
        <w:rPr>
          <w:rFonts w:ascii="Arial" w:hAnsi="Arial" w:cs="Arial"/>
        </w:rPr>
        <w:t>.</w:t>
      </w:r>
      <w:r w:rsidR="001C6AC8">
        <w:rPr>
          <w:rFonts w:ascii="Arial" w:hAnsi="Arial" w:cs="Arial"/>
        </w:rPr>
        <w:tab/>
        <w:t>You can contact us at the address above for one or more of the following reasons:</w:t>
      </w:r>
    </w:p>
    <w:p w:rsidR="001C6AC8" w:rsidRDefault="001C6AC8" w:rsidP="00563826">
      <w:pPr>
        <w:ind w:left="720" w:hanging="720"/>
        <w:jc w:val="both"/>
        <w:rPr>
          <w:rFonts w:ascii="Arial" w:hAnsi="Arial" w:cs="Arial"/>
        </w:rPr>
      </w:pPr>
      <w:r>
        <w:rPr>
          <w:rFonts w:ascii="Arial" w:hAnsi="Arial" w:cs="Arial"/>
        </w:rPr>
        <w:tab/>
        <w:t>1</w:t>
      </w:r>
      <w:r w:rsidR="005F0B95">
        <w:rPr>
          <w:rFonts w:ascii="Arial" w:hAnsi="Arial" w:cs="Arial"/>
        </w:rPr>
        <w:t>0</w:t>
      </w:r>
      <w:r>
        <w:rPr>
          <w:rFonts w:ascii="Arial" w:hAnsi="Arial" w:cs="Arial"/>
        </w:rPr>
        <w:t>.1.1</w:t>
      </w:r>
      <w:r>
        <w:rPr>
          <w:rFonts w:ascii="Arial" w:hAnsi="Arial" w:cs="Arial"/>
        </w:rPr>
        <w:tab/>
        <w:t xml:space="preserve">To ask us to </w:t>
      </w:r>
      <w:r w:rsidR="005F0B95">
        <w:rPr>
          <w:rFonts w:ascii="Arial" w:hAnsi="Arial" w:cs="Arial"/>
        </w:rPr>
        <w:t>amend</w:t>
      </w:r>
      <w:r>
        <w:rPr>
          <w:rFonts w:ascii="Arial" w:hAnsi="Arial" w:cs="Arial"/>
        </w:rPr>
        <w:t xml:space="preserve"> information about you that is </w:t>
      </w:r>
      <w:r w:rsidR="005F0B95">
        <w:rPr>
          <w:rFonts w:ascii="Arial" w:hAnsi="Arial" w:cs="Arial"/>
        </w:rPr>
        <w:t>inaccurate, outdated</w:t>
      </w:r>
      <w:r>
        <w:rPr>
          <w:rFonts w:ascii="Arial" w:hAnsi="Arial" w:cs="Arial"/>
        </w:rPr>
        <w:t xml:space="preserve"> or incomplete, this is known as your right to rectification.</w:t>
      </w:r>
    </w:p>
    <w:p w:rsidR="001C6AC8" w:rsidRDefault="001C6AC8" w:rsidP="00563826">
      <w:pPr>
        <w:ind w:left="720" w:hanging="720"/>
        <w:jc w:val="both"/>
        <w:rPr>
          <w:rFonts w:ascii="Arial" w:hAnsi="Arial" w:cs="Arial"/>
        </w:rPr>
      </w:pPr>
      <w:r>
        <w:rPr>
          <w:rFonts w:ascii="Arial" w:hAnsi="Arial" w:cs="Arial"/>
        </w:rPr>
        <w:tab/>
        <w:t>1</w:t>
      </w:r>
      <w:r w:rsidR="005F0B95">
        <w:rPr>
          <w:rFonts w:ascii="Arial" w:hAnsi="Arial" w:cs="Arial"/>
        </w:rPr>
        <w:t>0</w:t>
      </w:r>
      <w:r>
        <w:rPr>
          <w:rFonts w:ascii="Arial" w:hAnsi="Arial" w:cs="Arial"/>
        </w:rPr>
        <w:t>.1.2</w:t>
      </w:r>
      <w:r>
        <w:rPr>
          <w:rFonts w:ascii="Arial" w:hAnsi="Arial" w:cs="Arial"/>
        </w:rPr>
        <w:tab/>
        <w:t xml:space="preserve">To ask us to delete information about you, this is known as your right to erasure. </w:t>
      </w:r>
    </w:p>
    <w:p w:rsidR="001C6AC8" w:rsidRDefault="001C6AC8" w:rsidP="00563826">
      <w:pPr>
        <w:ind w:left="720" w:hanging="720"/>
        <w:jc w:val="both"/>
        <w:rPr>
          <w:rFonts w:ascii="Arial" w:hAnsi="Arial" w:cs="Arial"/>
        </w:rPr>
      </w:pPr>
      <w:r>
        <w:rPr>
          <w:rFonts w:ascii="Arial" w:hAnsi="Arial" w:cs="Arial"/>
        </w:rPr>
        <w:lastRenderedPageBreak/>
        <w:tab/>
        <w:t>1</w:t>
      </w:r>
      <w:r w:rsidR="005F0B95">
        <w:rPr>
          <w:rFonts w:ascii="Arial" w:hAnsi="Arial" w:cs="Arial"/>
        </w:rPr>
        <w:t>0</w:t>
      </w:r>
      <w:r>
        <w:rPr>
          <w:rFonts w:ascii="Arial" w:hAnsi="Arial" w:cs="Arial"/>
        </w:rPr>
        <w:t>.1.3</w:t>
      </w:r>
      <w:r>
        <w:rPr>
          <w:rFonts w:ascii="Arial" w:hAnsi="Arial" w:cs="Arial"/>
        </w:rPr>
        <w:tab/>
        <w:t>To tell us you no longer agree to us using your information about you and ask us to stop, this is known as the right to object.</w:t>
      </w:r>
    </w:p>
    <w:p w:rsidR="001C6AC8" w:rsidRDefault="001C6AC8" w:rsidP="00563826">
      <w:pPr>
        <w:ind w:left="720" w:hanging="720"/>
        <w:jc w:val="both"/>
        <w:rPr>
          <w:rFonts w:ascii="Arial" w:hAnsi="Arial" w:cs="Arial"/>
        </w:rPr>
      </w:pPr>
      <w:r>
        <w:rPr>
          <w:rFonts w:ascii="Arial" w:hAnsi="Arial" w:cs="Arial"/>
        </w:rPr>
        <w:tab/>
        <w:t>1</w:t>
      </w:r>
      <w:r w:rsidR="005F0B95">
        <w:rPr>
          <w:rFonts w:ascii="Arial" w:hAnsi="Arial" w:cs="Arial"/>
        </w:rPr>
        <w:t>0</w:t>
      </w:r>
      <w:r>
        <w:rPr>
          <w:rFonts w:ascii="Arial" w:hAnsi="Arial" w:cs="Arial"/>
        </w:rPr>
        <w:t>.1.4</w:t>
      </w:r>
      <w:r>
        <w:rPr>
          <w:rFonts w:ascii="Arial" w:hAnsi="Arial" w:cs="Arial"/>
        </w:rPr>
        <w:tab/>
        <w:t>To tell us to stop using information about you to sell you products and services, which is know</w:t>
      </w:r>
      <w:r w:rsidR="006067F7">
        <w:rPr>
          <w:rFonts w:ascii="Arial" w:hAnsi="Arial" w:cs="Arial"/>
        </w:rPr>
        <w:t>n</w:t>
      </w:r>
      <w:r>
        <w:rPr>
          <w:rFonts w:ascii="Arial" w:hAnsi="Arial" w:cs="Arial"/>
        </w:rPr>
        <w:t xml:space="preserve"> as the right to restrict processing.</w:t>
      </w:r>
    </w:p>
    <w:p w:rsidR="001C6AC8" w:rsidRDefault="001C6AC8" w:rsidP="00563826">
      <w:pPr>
        <w:ind w:left="720" w:hanging="720"/>
        <w:jc w:val="both"/>
        <w:rPr>
          <w:rFonts w:ascii="Arial" w:hAnsi="Arial" w:cs="Arial"/>
        </w:rPr>
      </w:pPr>
      <w:r>
        <w:rPr>
          <w:rFonts w:ascii="Arial" w:hAnsi="Arial" w:cs="Arial"/>
        </w:rPr>
        <w:tab/>
        <w:t>1</w:t>
      </w:r>
      <w:r w:rsidR="005F0B95">
        <w:rPr>
          <w:rFonts w:ascii="Arial" w:hAnsi="Arial" w:cs="Arial"/>
        </w:rPr>
        <w:t>0</w:t>
      </w:r>
      <w:r>
        <w:rPr>
          <w:rFonts w:ascii="Arial" w:hAnsi="Arial" w:cs="Arial"/>
        </w:rPr>
        <w:t>.1.5</w:t>
      </w:r>
      <w:r>
        <w:rPr>
          <w:rFonts w:ascii="Arial" w:hAnsi="Arial" w:cs="Arial"/>
        </w:rPr>
        <w:tab/>
        <w:t>To make “subject access requests” – which is a request for us to send you the information we have about you</w:t>
      </w:r>
    </w:p>
    <w:p w:rsidR="001C6AC8" w:rsidRDefault="001C6AC8" w:rsidP="00563826">
      <w:pPr>
        <w:ind w:left="720" w:hanging="720"/>
        <w:jc w:val="both"/>
        <w:rPr>
          <w:rFonts w:ascii="Arial" w:hAnsi="Arial" w:cs="Arial"/>
        </w:rPr>
      </w:pPr>
      <w:r>
        <w:rPr>
          <w:rFonts w:ascii="Arial" w:hAnsi="Arial" w:cs="Arial"/>
        </w:rPr>
        <w:tab/>
        <w:t>1</w:t>
      </w:r>
      <w:r w:rsidR="005F0B95">
        <w:rPr>
          <w:rFonts w:ascii="Arial" w:hAnsi="Arial" w:cs="Arial"/>
        </w:rPr>
        <w:t>0</w:t>
      </w:r>
      <w:r>
        <w:rPr>
          <w:rFonts w:ascii="Arial" w:hAnsi="Arial" w:cs="Arial"/>
        </w:rPr>
        <w:t>.1.6</w:t>
      </w:r>
      <w:r>
        <w:rPr>
          <w:rFonts w:ascii="Arial" w:hAnsi="Arial" w:cs="Arial"/>
        </w:rPr>
        <w:tab/>
        <w:t xml:space="preserve">To ask us to provide you or someone else (on your request) in a structured; commonly used machine-readable format with the information you have provided to us about yourself. This is known as “data portability” right. </w:t>
      </w:r>
    </w:p>
    <w:p w:rsidR="00563826" w:rsidRDefault="001C6AC8" w:rsidP="00494221">
      <w:pPr>
        <w:ind w:left="720" w:hanging="720"/>
        <w:jc w:val="both"/>
        <w:rPr>
          <w:rFonts w:ascii="Arial" w:hAnsi="Arial" w:cs="Arial"/>
          <w:b/>
        </w:rPr>
      </w:pPr>
      <w:r>
        <w:rPr>
          <w:rFonts w:ascii="Arial" w:hAnsi="Arial" w:cs="Arial"/>
        </w:rPr>
        <w:tab/>
        <w:t>1</w:t>
      </w:r>
      <w:r w:rsidR="005F0B95">
        <w:rPr>
          <w:rFonts w:ascii="Arial" w:hAnsi="Arial" w:cs="Arial"/>
        </w:rPr>
        <w:t>0</w:t>
      </w:r>
      <w:r>
        <w:rPr>
          <w:rFonts w:ascii="Arial" w:hAnsi="Arial" w:cs="Arial"/>
        </w:rPr>
        <w:t>.1.7</w:t>
      </w:r>
      <w:r>
        <w:rPr>
          <w:rFonts w:ascii="Arial" w:hAnsi="Arial" w:cs="Arial"/>
        </w:rPr>
        <w:tab/>
        <w:t>To ask us not to use information about you in a way that allows computers to make decisions about you based solely on automated processing.</w:t>
      </w:r>
    </w:p>
    <w:p w:rsidR="001C6AC8" w:rsidRDefault="001C6AC8" w:rsidP="001C6AC8">
      <w:pPr>
        <w:ind w:left="720" w:hanging="720"/>
        <w:rPr>
          <w:rFonts w:ascii="Arial" w:hAnsi="Arial" w:cs="Arial"/>
          <w:b/>
        </w:rPr>
      </w:pPr>
      <w:r>
        <w:rPr>
          <w:rFonts w:ascii="Arial" w:hAnsi="Arial" w:cs="Arial"/>
          <w:b/>
        </w:rPr>
        <w:t>CONTACTING US</w:t>
      </w:r>
    </w:p>
    <w:p w:rsidR="001C6AC8" w:rsidRDefault="001C6AC8" w:rsidP="001C6AC8">
      <w:pPr>
        <w:ind w:left="720" w:hanging="720"/>
        <w:rPr>
          <w:rFonts w:ascii="Arial" w:hAnsi="Arial" w:cs="Arial"/>
        </w:rPr>
      </w:pPr>
      <w:r>
        <w:rPr>
          <w:rFonts w:ascii="Arial" w:hAnsi="Arial" w:cs="Arial"/>
        </w:rPr>
        <w:t>1</w:t>
      </w:r>
      <w:r w:rsidR="005F0B95">
        <w:rPr>
          <w:rFonts w:ascii="Arial" w:hAnsi="Arial" w:cs="Arial"/>
        </w:rPr>
        <w:t>1</w:t>
      </w:r>
      <w:r>
        <w:rPr>
          <w:rFonts w:ascii="Arial" w:hAnsi="Arial" w:cs="Arial"/>
        </w:rPr>
        <w:t>.</w:t>
      </w:r>
      <w:r>
        <w:rPr>
          <w:rFonts w:ascii="Arial" w:hAnsi="Arial" w:cs="Arial"/>
        </w:rPr>
        <w:tab/>
        <w:t>The Information Compliance</w:t>
      </w:r>
      <w:r w:rsidR="0042077A">
        <w:rPr>
          <w:rFonts w:ascii="Arial" w:hAnsi="Arial" w:cs="Arial"/>
        </w:rPr>
        <w:t xml:space="preserve"> Unit</w:t>
      </w:r>
      <w:r>
        <w:rPr>
          <w:rFonts w:ascii="Arial" w:hAnsi="Arial" w:cs="Arial"/>
        </w:rPr>
        <w:br/>
        <w:t>Registrar’s Office</w:t>
      </w:r>
      <w:r>
        <w:rPr>
          <w:rFonts w:ascii="Arial" w:hAnsi="Arial" w:cs="Arial"/>
        </w:rPr>
        <w:br/>
        <w:t>Lanyon South</w:t>
      </w:r>
      <w:r>
        <w:rPr>
          <w:rFonts w:ascii="Arial" w:hAnsi="Arial" w:cs="Arial"/>
        </w:rPr>
        <w:br/>
        <w:t>Queen’s University Belfast</w:t>
      </w:r>
      <w:r>
        <w:rPr>
          <w:rFonts w:ascii="Arial" w:hAnsi="Arial" w:cs="Arial"/>
        </w:rPr>
        <w:br/>
        <w:t>University Road</w:t>
      </w:r>
      <w:r>
        <w:rPr>
          <w:rFonts w:ascii="Arial" w:hAnsi="Arial" w:cs="Arial"/>
        </w:rPr>
        <w:br/>
      </w:r>
      <w:r>
        <w:rPr>
          <w:rFonts w:ascii="Arial" w:hAnsi="Arial" w:cs="Arial"/>
        </w:rPr>
        <w:lastRenderedPageBreak/>
        <w:t xml:space="preserve">BT7 1NN </w:t>
      </w:r>
      <w:r>
        <w:rPr>
          <w:rFonts w:ascii="Arial" w:hAnsi="Arial" w:cs="Arial"/>
        </w:rPr>
        <w:br/>
      </w:r>
      <w:del w:id="2" w:author="Derek Weir" w:date="2018-05-18T15:52:00Z">
        <w:r w:rsidDel="00AD6D3C">
          <w:rPr>
            <w:rFonts w:ascii="Arial" w:hAnsi="Arial" w:cs="Arial"/>
          </w:rPr>
          <w:br/>
        </w:r>
      </w:del>
      <w:hyperlink r:id="rId6" w:history="1">
        <w:r w:rsidRPr="00EA7703">
          <w:rPr>
            <w:rStyle w:val="Hyperlink"/>
            <w:rFonts w:ascii="Arial" w:hAnsi="Arial" w:cs="Arial"/>
          </w:rPr>
          <w:t>info.compliance@qub.ac.uk</w:t>
        </w:r>
      </w:hyperlink>
      <w:r>
        <w:rPr>
          <w:rFonts w:ascii="Arial" w:hAnsi="Arial" w:cs="Arial"/>
        </w:rPr>
        <w:tab/>
      </w:r>
    </w:p>
    <w:p w:rsidR="001C6AC8" w:rsidRDefault="001C6AC8" w:rsidP="001C6AC8">
      <w:pPr>
        <w:ind w:left="720" w:hanging="720"/>
        <w:rPr>
          <w:rFonts w:ascii="Arial" w:hAnsi="Arial" w:cs="Arial"/>
          <w:b/>
        </w:rPr>
      </w:pPr>
      <w:r>
        <w:rPr>
          <w:rFonts w:ascii="Arial" w:hAnsi="Arial" w:cs="Arial"/>
          <w:b/>
        </w:rPr>
        <w:t>COMPLAINTS</w:t>
      </w:r>
    </w:p>
    <w:p w:rsidR="001C6AC8" w:rsidRDefault="001C6AC8" w:rsidP="00563826">
      <w:pPr>
        <w:ind w:left="720" w:hanging="720"/>
        <w:jc w:val="both"/>
        <w:rPr>
          <w:rFonts w:ascii="Arial" w:hAnsi="Arial" w:cs="Arial"/>
        </w:rPr>
      </w:pPr>
      <w:r>
        <w:rPr>
          <w:rFonts w:ascii="Arial" w:hAnsi="Arial" w:cs="Arial"/>
        </w:rPr>
        <w:t>1</w:t>
      </w:r>
      <w:r w:rsidR="005F0B95">
        <w:rPr>
          <w:rFonts w:ascii="Arial" w:hAnsi="Arial" w:cs="Arial"/>
        </w:rPr>
        <w:t>2</w:t>
      </w:r>
      <w:r>
        <w:rPr>
          <w:rFonts w:ascii="Arial" w:hAnsi="Arial" w:cs="Arial"/>
        </w:rPr>
        <w:t>.</w:t>
      </w:r>
      <w:r>
        <w:rPr>
          <w:rFonts w:ascii="Arial" w:hAnsi="Arial" w:cs="Arial"/>
        </w:rPr>
        <w:tab/>
        <w:t xml:space="preserve">You have the right to complain about how we treat your Personal Data </w:t>
      </w:r>
      <w:del w:id="3" w:author="Derek Weir" w:date="2018-05-18T15:49:00Z">
        <w:r w:rsidDel="00AD6D3C">
          <w:rPr>
            <w:rFonts w:ascii="Arial" w:hAnsi="Arial" w:cs="Arial"/>
          </w:rPr>
          <w:delText xml:space="preserve">and Special Personal Data </w:delText>
        </w:r>
      </w:del>
      <w:r>
        <w:rPr>
          <w:rFonts w:ascii="Arial" w:hAnsi="Arial" w:cs="Arial"/>
        </w:rPr>
        <w:t xml:space="preserve">to the Information Commissioner’s Office (ICO). The ICO can be contacted at: </w:t>
      </w:r>
    </w:p>
    <w:p w:rsidR="001C6AC8" w:rsidRDefault="001C6AC8" w:rsidP="001C6AC8">
      <w:pPr>
        <w:ind w:left="720" w:hanging="720"/>
        <w:rPr>
          <w:rFonts w:ascii="Arial" w:hAnsi="Arial" w:cs="Arial"/>
        </w:rPr>
      </w:pPr>
      <w:r>
        <w:rPr>
          <w:rFonts w:ascii="Arial" w:hAnsi="Arial" w:cs="Arial"/>
        </w:rPr>
        <w:tab/>
      </w:r>
      <w:r w:rsidRPr="00D47C2B">
        <w:rPr>
          <w:rFonts w:ascii="Arial" w:hAnsi="Arial" w:cs="Arial"/>
        </w:rPr>
        <w:t>Information Commissioner's Office</w:t>
      </w:r>
      <w:r w:rsidRPr="00D47C2B">
        <w:rPr>
          <w:rFonts w:ascii="Arial" w:hAnsi="Arial" w:cs="Arial"/>
        </w:rPr>
        <w:br/>
        <w:t>Wycliffe House</w:t>
      </w:r>
      <w:r w:rsidRPr="00D47C2B">
        <w:rPr>
          <w:rFonts w:ascii="Arial" w:hAnsi="Arial" w:cs="Arial"/>
        </w:rPr>
        <w:br/>
        <w:t>Water Lane</w:t>
      </w:r>
      <w:r w:rsidRPr="00D47C2B">
        <w:rPr>
          <w:rFonts w:ascii="Arial" w:hAnsi="Arial" w:cs="Arial"/>
        </w:rPr>
        <w:br/>
        <w:t>Wilmslow</w:t>
      </w:r>
      <w:r w:rsidRPr="00D47C2B">
        <w:rPr>
          <w:rFonts w:ascii="Arial" w:hAnsi="Arial" w:cs="Arial"/>
        </w:rPr>
        <w:br/>
        <w:t>Cheshire</w:t>
      </w:r>
      <w:r w:rsidRPr="00D47C2B">
        <w:rPr>
          <w:rFonts w:ascii="Arial" w:hAnsi="Arial" w:cs="Arial"/>
        </w:rPr>
        <w:br/>
        <w:t>SK9 5AF</w:t>
      </w:r>
    </w:p>
    <w:p w:rsidR="001C6AC8" w:rsidRDefault="001C6AC8" w:rsidP="001C6AC8">
      <w:pPr>
        <w:ind w:left="720" w:hanging="720"/>
        <w:rPr>
          <w:rFonts w:ascii="Arial" w:hAnsi="Arial" w:cs="Arial"/>
          <w:b/>
        </w:rPr>
      </w:pPr>
      <w:r>
        <w:rPr>
          <w:rFonts w:ascii="Arial" w:hAnsi="Arial" w:cs="Arial"/>
          <w:b/>
        </w:rPr>
        <w:t>CHANGES TO THIS NOTICE</w:t>
      </w:r>
    </w:p>
    <w:p w:rsidR="001D3753" w:rsidRDefault="001C6AC8" w:rsidP="00494221">
      <w:pPr>
        <w:ind w:left="720" w:hanging="720"/>
        <w:jc w:val="both"/>
      </w:pPr>
      <w:r>
        <w:rPr>
          <w:rFonts w:ascii="Arial" w:hAnsi="Arial" w:cs="Arial"/>
        </w:rPr>
        <w:t>1</w:t>
      </w:r>
      <w:r w:rsidR="005F0B95">
        <w:rPr>
          <w:rFonts w:ascii="Arial" w:hAnsi="Arial" w:cs="Arial"/>
        </w:rPr>
        <w:t>3</w:t>
      </w:r>
      <w:r>
        <w:rPr>
          <w:rFonts w:ascii="Arial" w:hAnsi="Arial" w:cs="Arial"/>
        </w:rPr>
        <w:t>.</w:t>
      </w:r>
      <w:r>
        <w:rPr>
          <w:rFonts w:ascii="Arial" w:hAnsi="Arial" w:cs="Arial"/>
        </w:rPr>
        <w:tab/>
        <w:t xml:space="preserve">We may update this Privacy Notice from time to time. We will notify you of the changes where we are required by law to do so. </w:t>
      </w:r>
    </w:p>
    <w:sectPr w:rsidR="001D3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rek Weir">
    <w15:presenceInfo w15:providerId="AD" w15:userId="S-1-5-21-436374069-1547161642-1606980848-180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C8"/>
    <w:rsid w:val="000011D8"/>
    <w:rsid w:val="000250C2"/>
    <w:rsid w:val="000E4A44"/>
    <w:rsid w:val="001C6AC8"/>
    <w:rsid w:val="001D3753"/>
    <w:rsid w:val="00253BEC"/>
    <w:rsid w:val="002D15C2"/>
    <w:rsid w:val="0042077A"/>
    <w:rsid w:val="00494221"/>
    <w:rsid w:val="00563826"/>
    <w:rsid w:val="005F0B95"/>
    <w:rsid w:val="006067F7"/>
    <w:rsid w:val="00610254"/>
    <w:rsid w:val="006B66EF"/>
    <w:rsid w:val="00706081"/>
    <w:rsid w:val="008D4DDB"/>
    <w:rsid w:val="00945E45"/>
    <w:rsid w:val="009E07CE"/>
    <w:rsid w:val="00AD6D3C"/>
    <w:rsid w:val="00B54ED6"/>
    <w:rsid w:val="00BC5898"/>
    <w:rsid w:val="00D12046"/>
    <w:rsid w:val="00ED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3353F-A700-48B6-9C7F-BB02B1A4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AC8"/>
    <w:rPr>
      <w:color w:val="0563C1" w:themeColor="hyperlink"/>
      <w:u w:val="single"/>
    </w:rPr>
  </w:style>
  <w:style w:type="character" w:styleId="CommentReference">
    <w:name w:val="annotation reference"/>
    <w:basedOn w:val="DefaultParagraphFont"/>
    <w:uiPriority w:val="99"/>
    <w:semiHidden/>
    <w:unhideWhenUsed/>
    <w:rsid w:val="001C6AC8"/>
    <w:rPr>
      <w:sz w:val="16"/>
      <w:szCs w:val="16"/>
    </w:rPr>
  </w:style>
  <w:style w:type="paragraph" w:styleId="CommentText">
    <w:name w:val="annotation text"/>
    <w:basedOn w:val="Normal"/>
    <w:link w:val="CommentTextChar"/>
    <w:uiPriority w:val="99"/>
    <w:semiHidden/>
    <w:unhideWhenUsed/>
    <w:rsid w:val="001C6AC8"/>
    <w:pPr>
      <w:spacing w:line="240" w:lineRule="auto"/>
    </w:pPr>
    <w:rPr>
      <w:sz w:val="20"/>
      <w:szCs w:val="20"/>
    </w:rPr>
  </w:style>
  <w:style w:type="character" w:customStyle="1" w:styleId="CommentTextChar">
    <w:name w:val="Comment Text Char"/>
    <w:basedOn w:val="DefaultParagraphFont"/>
    <w:link w:val="CommentText"/>
    <w:uiPriority w:val="99"/>
    <w:semiHidden/>
    <w:rsid w:val="001C6AC8"/>
    <w:rPr>
      <w:sz w:val="20"/>
      <w:szCs w:val="20"/>
    </w:rPr>
  </w:style>
  <w:style w:type="paragraph" w:styleId="BalloonText">
    <w:name w:val="Balloon Text"/>
    <w:basedOn w:val="Normal"/>
    <w:link w:val="BalloonTextChar"/>
    <w:uiPriority w:val="99"/>
    <w:semiHidden/>
    <w:unhideWhenUsed/>
    <w:rsid w:val="001C6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C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D4DDB"/>
    <w:rPr>
      <w:b/>
      <w:bCs/>
    </w:rPr>
  </w:style>
  <w:style w:type="character" w:customStyle="1" w:styleId="CommentSubjectChar">
    <w:name w:val="Comment Subject Char"/>
    <w:basedOn w:val="CommentTextChar"/>
    <w:link w:val="CommentSubject"/>
    <w:uiPriority w:val="99"/>
    <w:semiHidden/>
    <w:rsid w:val="008D4D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compliance@qub.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6C077-646F-4E76-B1D0-A671443F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Henry</dc:creator>
  <cp:keywords/>
  <dc:description/>
  <cp:lastModifiedBy>Grainne Doherty</cp:lastModifiedBy>
  <cp:revision>2</cp:revision>
  <cp:lastPrinted>2018-05-04T15:22:00Z</cp:lastPrinted>
  <dcterms:created xsi:type="dcterms:W3CDTF">2018-05-18T15:44:00Z</dcterms:created>
  <dcterms:modified xsi:type="dcterms:W3CDTF">2018-05-18T15:44:00Z</dcterms:modified>
</cp:coreProperties>
</file>