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E75E6" w14:textId="77777777" w:rsidR="00697D28" w:rsidRDefault="00AE1CF0" w:rsidP="00697D28">
      <w:pPr>
        <w:pBdr>
          <w:bottom w:val="single" w:sz="6" w:space="1" w:color="auto"/>
        </w:pBdr>
        <w:rPr>
          <w:ins w:id="0" w:author="Kate McCorry" w:date="2021-01-25T15:46:00Z"/>
          <w:rFonts w:ascii="Arial" w:hAnsi="Arial" w:cs="Arial"/>
          <w:b/>
          <w:sz w:val="24"/>
          <w:szCs w:val="24"/>
        </w:rPr>
      </w:pPr>
      <w:r w:rsidRPr="00697D28">
        <w:rPr>
          <w:rFonts w:ascii="Arial" w:hAnsi="Arial" w:cs="Arial"/>
          <w:b/>
          <w:sz w:val="24"/>
          <w:szCs w:val="24"/>
          <w:rPrChange w:id="1" w:author="Kate McCorry" w:date="2021-01-25T15:45:00Z">
            <w:rPr>
              <w:b/>
            </w:rPr>
          </w:rPrChange>
        </w:rPr>
        <w:t>How to record additional Training and Development</w:t>
      </w:r>
      <w:ins w:id="2" w:author="Kate McCorry" w:date="2021-01-25T15:46:00Z">
        <w:r w:rsidR="00697D28">
          <w:rPr>
            <w:rFonts w:ascii="Arial" w:hAnsi="Arial" w:cs="Arial"/>
            <w:b/>
            <w:sz w:val="24"/>
            <w:szCs w:val="24"/>
          </w:rPr>
          <w:t>:</w:t>
        </w:r>
      </w:ins>
      <w:r w:rsidRPr="00697D28">
        <w:rPr>
          <w:rFonts w:ascii="Arial" w:hAnsi="Arial" w:cs="Arial"/>
          <w:b/>
          <w:sz w:val="24"/>
          <w:szCs w:val="24"/>
          <w:rPrChange w:id="3" w:author="Kate McCorry" w:date="2021-01-25T15:45:00Z">
            <w:rPr>
              <w:b/>
            </w:rPr>
          </w:rPrChange>
        </w:rPr>
        <w:t xml:space="preserve"> </w:t>
      </w:r>
    </w:p>
    <w:p w14:paraId="351B4239" w14:textId="206332BE" w:rsidR="00AE1CF0" w:rsidRPr="00697D28" w:rsidRDefault="00525C02" w:rsidP="00697D28">
      <w:pPr>
        <w:pBdr>
          <w:bottom w:val="single" w:sz="6" w:space="1" w:color="auto"/>
        </w:pBdr>
        <w:rPr>
          <w:ins w:id="4" w:author="Kate McCorry" w:date="2021-01-25T15:45:00Z"/>
          <w:rFonts w:ascii="Arial" w:hAnsi="Arial" w:cs="Arial"/>
          <w:b/>
          <w:sz w:val="24"/>
          <w:szCs w:val="24"/>
          <w:rPrChange w:id="5" w:author="Kate McCorry" w:date="2021-01-25T15:45:00Z">
            <w:rPr>
              <w:ins w:id="6" w:author="Kate McCorry" w:date="2021-01-25T15:45:00Z"/>
              <w:b/>
            </w:rPr>
          </w:rPrChange>
        </w:rPr>
        <w:pPrChange w:id="7" w:author="Kate McCorry" w:date="2021-01-25T15:45:00Z">
          <w:pPr>
            <w:pBdr>
              <w:bottom w:val="single" w:sz="6" w:space="1" w:color="auto"/>
            </w:pBdr>
            <w:jc w:val="center"/>
          </w:pPr>
        </w:pPrChange>
      </w:pPr>
      <w:del w:id="8" w:author="Kate McCorry" w:date="2021-01-25T15:46:00Z">
        <w:r w:rsidRPr="00697D28" w:rsidDel="00697D28">
          <w:rPr>
            <w:rFonts w:ascii="Arial" w:hAnsi="Arial" w:cs="Arial"/>
            <w:b/>
            <w:sz w:val="24"/>
            <w:szCs w:val="24"/>
            <w:rPrChange w:id="9" w:author="Kate McCorry" w:date="2021-01-25T15:45:00Z">
              <w:rPr>
                <w:b/>
              </w:rPr>
            </w:rPrChange>
          </w:rPr>
          <w:delText>–</w:delText>
        </w:r>
        <w:r w:rsidR="00AE1CF0" w:rsidRPr="00697D28" w:rsidDel="00697D28">
          <w:rPr>
            <w:rFonts w:ascii="Arial" w:hAnsi="Arial" w:cs="Arial"/>
            <w:b/>
            <w:sz w:val="24"/>
            <w:szCs w:val="24"/>
            <w:rPrChange w:id="10" w:author="Kate McCorry" w:date="2021-01-25T15:45:00Z">
              <w:rPr>
                <w:b/>
              </w:rPr>
            </w:rPrChange>
          </w:rPr>
          <w:delText xml:space="preserve"> </w:delText>
        </w:r>
      </w:del>
      <w:r w:rsidR="00AE1CF0" w:rsidRPr="00697D28">
        <w:rPr>
          <w:rFonts w:ascii="Arial" w:hAnsi="Arial" w:cs="Arial"/>
          <w:b/>
          <w:sz w:val="24"/>
          <w:szCs w:val="24"/>
          <w:rPrChange w:id="11" w:author="Kate McCorry" w:date="2021-01-25T15:45:00Z">
            <w:rPr>
              <w:b/>
            </w:rPr>
          </w:rPrChange>
        </w:rPr>
        <w:t>P</w:t>
      </w:r>
      <w:ins w:id="12" w:author="Kate McCorry" w:date="2021-01-25T15:45:00Z">
        <w:r w:rsidR="00697D28" w:rsidRPr="00697D28">
          <w:rPr>
            <w:rFonts w:ascii="Arial" w:hAnsi="Arial" w:cs="Arial"/>
            <w:b/>
            <w:sz w:val="24"/>
            <w:szCs w:val="24"/>
            <w:rPrChange w:id="13" w:author="Kate McCorry" w:date="2021-01-25T15:45:00Z">
              <w:rPr>
                <w:b/>
              </w:rPr>
            </w:rPrChange>
          </w:rPr>
          <w:t>ostgraduate Research</w:t>
        </w:r>
      </w:ins>
      <w:ins w:id="14" w:author="Kate McCorry" w:date="2021-01-25T15:46:00Z">
        <w:r w:rsidR="00697D28">
          <w:rPr>
            <w:rFonts w:ascii="Arial" w:hAnsi="Arial" w:cs="Arial"/>
            <w:b/>
            <w:sz w:val="24"/>
            <w:szCs w:val="24"/>
          </w:rPr>
          <w:t>er</w:t>
        </w:r>
      </w:ins>
      <w:ins w:id="15" w:author="Kate McCorry" w:date="2021-01-25T15:45:00Z">
        <w:r w:rsidR="00697D28" w:rsidRPr="00697D28">
          <w:rPr>
            <w:rFonts w:ascii="Arial" w:hAnsi="Arial" w:cs="Arial"/>
            <w:b/>
            <w:sz w:val="24"/>
            <w:szCs w:val="24"/>
            <w:rPrChange w:id="16" w:author="Kate McCorry" w:date="2021-01-25T15:45:00Z">
              <w:rPr>
                <w:b/>
              </w:rPr>
            </w:rPrChange>
          </w:rPr>
          <w:t xml:space="preserve"> (PGR)</w:t>
        </w:r>
      </w:ins>
      <w:del w:id="17" w:author="Kate McCorry" w:date="2021-01-25T15:45:00Z">
        <w:r w:rsidR="00AE1CF0" w:rsidRPr="00697D28" w:rsidDel="00697D28">
          <w:rPr>
            <w:rFonts w:ascii="Arial" w:hAnsi="Arial" w:cs="Arial"/>
            <w:b/>
            <w:sz w:val="24"/>
            <w:szCs w:val="24"/>
            <w:rPrChange w:id="18" w:author="Kate McCorry" w:date="2021-01-25T15:45:00Z">
              <w:rPr>
                <w:b/>
              </w:rPr>
            </w:rPrChange>
          </w:rPr>
          <w:delText>G</w:delText>
        </w:r>
      </w:del>
    </w:p>
    <w:p w14:paraId="1950CBF1" w14:textId="77777777" w:rsidR="00697D28" w:rsidRPr="00697D28" w:rsidDel="00697D28" w:rsidRDefault="00697D28" w:rsidP="00D130D0">
      <w:pPr>
        <w:jc w:val="center"/>
        <w:rPr>
          <w:del w:id="19" w:author="Kate McCorry" w:date="2021-01-25T15:45:00Z"/>
          <w:rFonts w:ascii="Arial" w:hAnsi="Arial" w:cs="Arial"/>
          <w:b/>
          <w:rPrChange w:id="20" w:author="Kate McCorry" w:date="2021-01-25T15:45:00Z">
            <w:rPr>
              <w:del w:id="21" w:author="Kate McCorry" w:date="2021-01-25T15:45:00Z"/>
              <w:b/>
            </w:rPr>
          </w:rPrChange>
        </w:rPr>
      </w:pPr>
    </w:p>
    <w:p w14:paraId="71C864B0" w14:textId="77777777" w:rsidR="00525C02" w:rsidRPr="00697D28" w:rsidRDefault="00525C02" w:rsidP="00AE1CF0">
      <w:pPr>
        <w:rPr>
          <w:rFonts w:ascii="Arial" w:hAnsi="Arial" w:cs="Arial"/>
          <w:b/>
          <w:rPrChange w:id="22" w:author="Kate McCorry" w:date="2021-01-25T15:45:00Z">
            <w:rPr>
              <w:b/>
            </w:rPr>
          </w:rPrChange>
        </w:rPr>
      </w:pPr>
    </w:p>
    <w:p w14:paraId="2FCBA7EE" w14:textId="77777777" w:rsidR="00AE1CF0" w:rsidRPr="00697D28" w:rsidRDefault="00AE1CF0" w:rsidP="00AE1CF0">
      <w:pPr>
        <w:rPr>
          <w:rFonts w:ascii="Arial" w:hAnsi="Arial" w:cs="Arial"/>
          <w:b/>
          <w:sz w:val="20"/>
          <w:szCs w:val="20"/>
          <w:rPrChange w:id="23" w:author="Kate McCorry" w:date="2021-01-25T15:46:00Z">
            <w:rPr>
              <w:b/>
            </w:rPr>
          </w:rPrChange>
        </w:rPr>
      </w:pPr>
      <w:r w:rsidRPr="00697D28">
        <w:rPr>
          <w:rFonts w:ascii="Arial" w:hAnsi="Arial" w:cs="Arial"/>
          <w:b/>
          <w:sz w:val="20"/>
          <w:szCs w:val="20"/>
          <w:rPrChange w:id="24" w:author="Kate McCorry" w:date="2021-01-25T15:46:00Z">
            <w:rPr>
              <w:b/>
            </w:rPr>
          </w:rPrChange>
        </w:rPr>
        <w:t>Recording Training</w:t>
      </w:r>
    </w:p>
    <w:p w14:paraId="32F60FD5" w14:textId="77777777" w:rsidR="00AE1CF0" w:rsidRPr="00697D28" w:rsidRDefault="00AE1CF0" w:rsidP="00AE1CF0">
      <w:pPr>
        <w:rPr>
          <w:rFonts w:ascii="Arial" w:hAnsi="Arial" w:cs="Arial"/>
          <w:sz w:val="20"/>
          <w:szCs w:val="20"/>
          <w:rPrChange w:id="25" w:author="Kate McCorry" w:date="2021-01-25T15:46:00Z">
            <w:rPr/>
          </w:rPrChange>
        </w:rPr>
      </w:pPr>
      <w:r w:rsidRPr="00697D28">
        <w:rPr>
          <w:rFonts w:ascii="Arial" w:hAnsi="Arial" w:cs="Arial"/>
          <w:sz w:val="20"/>
          <w:szCs w:val="20"/>
          <w:rPrChange w:id="26" w:author="Kate McCorry" w:date="2021-01-25T15:46:00Z">
            <w:rPr/>
          </w:rPrChange>
        </w:rPr>
        <w:t>All Graduate School training events are bookable through the University’s MyFuture platform:</w:t>
      </w:r>
    </w:p>
    <w:p w14:paraId="24CA24F7" w14:textId="77777777" w:rsidR="00AE1CF0" w:rsidRPr="00697D28" w:rsidRDefault="00B43B84" w:rsidP="00AE1CF0">
      <w:pPr>
        <w:rPr>
          <w:rFonts w:ascii="Arial" w:hAnsi="Arial" w:cs="Arial"/>
          <w:sz w:val="20"/>
          <w:szCs w:val="20"/>
          <w:rPrChange w:id="27" w:author="Kate McCorry" w:date="2021-01-25T15:46:00Z">
            <w:rPr/>
          </w:rPrChange>
        </w:rPr>
      </w:pPr>
      <w:r w:rsidRPr="00697D28">
        <w:rPr>
          <w:rFonts w:ascii="Arial" w:hAnsi="Arial" w:cs="Arial"/>
          <w:sz w:val="20"/>
          <w:szCs w:val="20"/>
          <w:rPrChange w:id="28" w:author="Kate McCorry" w:date="2021-01-25T15:46:00Z">
            <w:rPr/>
          </w:rPrChange>
        </w:rPr>
        <w:fldChar w:fldCharType="begin"/>
      </w:r>
      <w:r w:rsidRPr="00697D28">
        <w:rPr>
          <w:rFonts w:ascii="Arial" w:hAnsi="Arial" w:cs="Arial"/>
          <w:sz w:val="20"/>
          <w:szCs w:val="20"/>
          <w:rPrChange w:id="29" w:author="Kate McCorry" w:date="2021-01-25T15:46:00Z">
            <w:rPr/>
          </w:rPrChange>
        </w:rPr>
        <w:instrText xml:space="preserve"> HYPERLINK "https://qub-csm.symplicity.com/students" </w:instrText>
      </w:r>
      <w:r w:rsidRPr="00697D28">
        <w:rPr>
          <w:rFonts w:ascii="Arial" w:hAnsi="Arial" w:cs="Arial"/>
          <w:sz w:val="20"/>
          <w:szCs w:val="20"/>
          <w:rPrChange w:id="30" w:author="Kate McCorry" w:date="2021-01-25T15:46:00Z">
            <w:rPr/>
          </w:rPrChange>
        </w:rPr>
        <w:fldChar w:fldCharType="separate"/>
      </w:r>
      <w:r w:rsidR="00AE1CF0" w:rsidRPr="00697D28">
        <w:rPr>
          <w:rStyle w:val="Hyperlink"/>
          <w:rFonts w:ascii="Arial" w:hAnsi="Arial" w:cs="Arial"/>
          <w:sz w:val="20"/>
          <w:szCs w:val="20"/>
          <w:rPrChange w:id="31" w:author="Kate McCorry" w:date="2021-01-25T15:46:00Z">
            <w:rPr>
              <w:rStyle w:val="Hyperlink"/>
            </w:rPr>
          </w:rPrChange>
        </w:rPr>
        <w:t>https://qub-csm.symplicity.com/students</w:t>
      </w:r>
      <w:r w:rsidRPr="00697D28">
        <w:rPr>
          <w:rStyle w:val="Hyperlink"/>
          <w:rFonts w:ascii="Arial" w:hAnsi="Arial" w:cs="Arial"/>
          <w:sz w:val="20"/>
          <w:szCs w:val="20"/>
          <w:rPrChange w:id="32" w:author="Kate McCorry" w:date="2021-01-25T15:46:00Z">
            <w:rPr>
              <w:rStyle w:val="Hyperlink"/>
            </w:rPr>
          </w:rPrChange>
        </w:rPr>
        <w:fldChar w:fldCharType="end"/>
      </w:r>
    </w:p>
    <w:p w14:paraId="79F8CF40" w14:textId="7DFF3EE8" w:rsidR="00AE1CF0" w:rsidRPr="00697D28" w:rsidRDefault="00AE1CF0" w:rsidP="00AE1CF0">
      <w:pPr>
        <w:rPr>
          <w:rFonts w:ascii="Arial" w:hAnsi="Arial" w:cs="Arial"/>
          <w:sz w:val="20"/>
          <w:szCs w:val="20"/>
          <w:rPrChange w:id="33" w:author="Kate McCorry" w:date="2021-01-25T15:46:00Z">
            <w:rPr/>
          </w:rPrChange>
        </w:rPr>
      </w:pPr>
      <w:r w:rsidRPr="00697D28">
        <w:rPr>
          <w:rFonts w:ascii="Arial" w:hAnsi="Arial" w:cs="Arial"/>
          <w:sz w:val="20"/>
          <w:szCs w:val="20"/>
          <w:rPrChange w:id="34" w:author="Kate McCorry" w:date="2021-01-25T15:46:00Z">
            <w:rPr/>
          </w:rPrChange>
        </w:rPr>
        <w:t>Any training you have booked through MyFuture and have attended will be automatically added to your training record early 2018</w:t>
      </w:r>
      <w:del w:id="35" w:author="Kate McCorry" w:date="2021-01-25T15:47:00Z">
        <w:r w:rsidRPr="00697D28" w:rsidDel="00697D28">
          <w:rPr>
            <w:rFonts w:ascii="Arial" w:hAnsi="Arial" w:cs="Arial"/>
            <w:sz w:val="20"/>
            <w:szCs w:val="20"/>
            <w:rPrChange w:id="36" w:author="Kate McCorry" w:date="2021-01-25T15:46:00Z">
              <w:rPr/>
            </w:rPrChange>
          </w:rPr>
          <w:delText>,</w:delText>
        </w:r>
      </w:del>
      <w:r w:rsidRPr="00697D28">
        <w:rPr>
          <w:rFonts w:ascii="Arial" w:hAnsi="Arial" w:cs="Arial"/>
          <w:sz w:val="20"/>
          <w:szCs w:val="20"/>
          <w:rPrChange w:id="37" w:author="Kate McCorry" w:date="2021-01-25T15:46:00Z">
            <w:rPr/>
          </w:rPrChange>
        </w:rPr>
        <w:t xml:space="preserve"> in the first instance, and on a regular basis thereafter. Should you require this to be completed earlier, for example if you are preparing for differentiation or APR please contact us at </w:t>
      </w:r>
      <w:ins w:id="38" w:author="Kate McCorry" w:date="2021-01-25T15:47:00Z">
        <w:r w:rsidR="00697D28">
          <w:rPr>
            <w:rFonts w:ascii="Arial" w:hAnsi="Arial" w:cs="Arial"/>
            <w:sz w:val="20"/>
            <w:szCs w:val="20"/>
          </w:rPr>
          <w:fldChar w:fldCharType="begin"/>
        </w:r>
        <w:r w:rsidR="00697D28">
          <w:rPr>
            <w:rFonts w:ascii="Arial" w:hAnsi="Arial" w:cs="Arial"/>
            <w:sz w:val="20"/>
            <w:szCs w:val="20"/>
          </w:rPr>
          <w:instrText xml:space="preserve"> HYPERLINK "mailto:</w:instrText>
        </w:r>
      </w:ins>
      <w:r w:rsidR="00697D28" w:rsidRPr="00697D28">
        <w:rPr>
          <w:rFonts w:ascii="Arial" w:hAnsi="Arial" w:cs="Arial"/>
          <w:sz w:val="20"/>
          <w:szCs w:val="20"/>
          <w:rPrChange w:id="39" w:author="Kate McCorry" w:date="2021-01-25T15:46:00Z">
            <w:rPr/>
          </w:rPrChange>
        </w:rPr>
        <w:instrText>pg.skills@qub.ac.uk</w:instrText>
      </w:r>
      <w:ins w:id="40" w:author="Kate McCorry" w:date="2021-01-25T15:47:00Z">
        <w:r w:rsidR="00697D28">
          <w:rPr>
            <w:rFonts w:ascii="Arial" w:hAnsi="Arial" w:cs="Arial"/>
            <w:sz w:val="20"/>
            <w:szCs w:val="20"/>
          </w:rPr>
          <w:instrText xml:space="preserve">" </w:instrText>
        </w:r>
        <w:r w:rsidR="00697D28">
          <w:rPr>
            <w:rFonts w:ascii="Arial" w:hAnsi="Arial" w:cs="Arial"/>
            <w:sz w:val="20"/>
            <w:szCs w:val="20"/>
          </w:rPr>
          <w:fldChar w:fldCharType="separate"/>
        </w:r>
      </w:ins>
      <w:r w:rsidR="00697D28" w:rsidRPr="00BC761B">
        <w:rPr>
          <w:rStyle w:val="Hyperlink"/>
          <w:rFonts w:ascii="Arial" w:hAnsi="Arial" w:cs="Arial"/>
          <w:sz w:val="20"/>
          <w:szCs w:val="20"/>
          <w:rPrChange w:id="41" w:author="Kate McCorry" w:date="2021-01-25T15:46:00Z">
            <w:rPr/>
          </w:rPrChange>
        </w:rPr>
        <w:t>pg.skills@qub.ac.uk</w:t>
      </w:r>
      <w:ins w:id="42" w:author="Kate McCorry" w:date="2021-01-25T15:47:00Z">
        <w:r w:rsidR="00697D28">
          <w:rPr>
            <w:rFonts w:ascii="Arial" w:hAnsi="Arial" w:cs="Arial"/>
            <w:sz w:val="20"/>
            <w:szCs w:val="20"/>
          </w:rPr>
          <w:fldChar w:fldCharType="end"/>
        </w:r>
        <w:r w:rsidR="00697D28">
          <w:rPr>
            <w:rFonts w:ascii="Arial" w:hAnsi="Arial" w:cs="Arial"/>
            <w:sz w:val="20"/>
            <w:szCs w:val="20"/>
          </w:rPr>
          <w:t xml:space="preserve"> </w:t>
        </w:r>
      </w:ins>
      <w:del w:id="43" w:author="Kate McCorry" w:date="2021-01-25T15:47:00Z">
        <w:r w:rsidRPr="00697D28" w:rsidDel="00697D28">
          <w:rPr>
            <w:rFonts w:ascii="Arial" w:hAnsi="Arial" w:cs="Arial"/>
            <w:sz w:val="20"/>
            <w:szCs w:val="20"/>
            <w:rPrChange w:id="44" w:author="Kate McCorry" w:date="2021-01-25T15:46:00Z">
              <w:rPr/>
            </w:rPrChange>
          </w:rPr>
          <w:delText xml:space="preserve"> </w:delText>
        </w:r>
      </w:del>
      <w:r w:rsidRPr="00697D28">
        <w:rPr>
          <w:rFonts w:ascii="Arial" w:hAnsi="Arial" w:cs="Arial"/>
          <w:sz w:val="20"/>
          <w:szCs w:val="20"/>
          <w:rPrChange w:id="45" w:author="Kate McCorry" w:date="2021-01-25T15:46:00Z">
            <w:rPr/>
          </w:rPrChange>
        </w:rPr>
        <w:t>to discuss your requirements.</w:t>
      </w:r>
    </w:p>
    <w:p w14:paraId="5933BAF1" w14:textId="77777777" w:rsidR="00525C02" w:rsidRPr="00697D28" w:rsidRDefault="00AE1CF0" w:rsidP="00AE1CF0">
      <w:pPr>
        <w:rPr>
          <w:rFonts w:ascii="Arial" w:hAnsi="Arial" w:cs="Arial"/>
          <w:sz w:val="20"/>
          <w:szCs w:val="20"/>
          <w:rPrChange w:id="46" w:author="Kate McCorry" w:date="2021-01-25T15:46:00Z">
            <w:rPr/>
          </w:rPrChange>
        </w:rPr>
      </w:pPr>
      <w:r w:rsidRPr="00697D28">
        <w:rPr>
          <w:rFonts w:ascii="Arial" w:hAnsi="Arial" w:cs="Arial"/>
          <w:sz w:val="20"/>
          <w:szCs w:val="20"/>
          <w:rPrChange w:id="47" w:author="Kate McCorry" w:date="2021-01-25T15:46:00Z">
            <w:rPr/>
          </w:rPrChange>
        </w:rPr>
        <w:t>Research students can also record other instances of training and development on their training plan.</w:t>
      </w:r>
    </w:p>
    <w:p w14:paraId="30979096" w14:textId="77777777" w:rsidR="00AE1CF0" w:rsidRPr="00697D28" w:rsidRDefault="00AE1CF0" w:rsidP="00AE1CF0">
      <w:pPr>
        <w:rPr>
          <w:rFonts w:ascii="Arial" w:hAnsi="Arial" w:cs="Arial"/>
          <w:b/>
          <w:sz w:val="20"/>
          <w:szCs w:val="20"/>
          <w:rPrChange w:id="48" w:author="Kate McCorry" w:date="2021-01-25T15:46:00Z">
            <w:rPr>
              <w:b/>
            </w:rPr>
          </w:rPrChange>
        </w:rPr>
      </w:pPr>
      <w:r w:rsidRPr="00697D28">
        <w:rPr>
          <w:rFonts w:ascii="Arial" w:hAnsi="Arial" w:cs="Arial"/>
          <w:b/>
          <w:sz w:val="20"/>
          <w:szCs w:val="20"/>
          <w:rPrChange w:id="49" w:author="Kate McCorry" w:date="2021-01-25T15:46:00Z">
            <w:rPr>
              <w:b/>
            </w:rPr>
          </w:rPrChange>
        </w:rPr>
        <w:t>Recording external training and development</w:t>
      </w:r>
    </w:p>
    <w:p w14:paraId="41928696" w14:textId="77777777" w:rsidR="00AE1CF0" w:rsidRPr="00697D28" w:rsidRDefault="00AE1CF0" w:rsidP="00AE1CF0">
      <w:pPr>
        <w:rPr>
          <w:rFonts w:ascii="Arial" w:hAnsi="Arial" w:cs="Arial"/>
          <w:sz w:val="20"/>
          <w:szCs w:val="20"/>
          <w:rPrChange w:id="50" w:author="Kate McCorry" w:date="2021-01-25T15:46:00Z">
            <w:rPr/>
          </w:rPrChange>
        </w:rPr>
      </w:pPr>
      <w:r w:rsidRPr="00697D28">
        <w:rPr>
          <w:rFonts w:ascii="Arial" w:hAnsi="Arial" w:cs="Arial"/>
          <w:sz w:val="20"/>
          <w:szCs w:val="20"/>
          <w:rPrChange w:id="51" w:author="Kate McCorry" w:date="2021-01-25T15:46:00Z">
            <w:rPr/>
          </w:rPrChange>
        </w:rPr>
        <w:t>Maintaining your record of additional training:</w:t>
      </w:r>
    </w:p>
    <w:p w14:paraId="2D41F5E5" w14:textId="77777777" w:rsidR="00D130D0" w:rsidRPr="00697D28" w:rsidRDefault="00AE1CF0" w:rsidP="00D130D0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  <w:rPrChange w:id="52" w:author="Kate McCorry" w:date="2021-01-25T15:46:00Z">
            <w:rPr/>
          </w:rPrChange>
        </w:rPr>
      </w:pPr>
      <w:r w:rsidRPr="00697D28">
        <w:rPr>
          <w:rFonts w:ascii="Arial" w:hAnsi="Arial" w:cs="Arial"/>
          <w:sz w:val="20"/>
          <w:szCs w:val="20"/>
          <w:rPrChange w:id="53" w:author="Kate McCorry" w:date="2021-01-25T15:46:00Z">
            <w:rPr/>
          </w:rPrChange>
        </w:rPr>
        <w:t xml:space="preserve">Log into </w:t>
      </w:r>
      <w:proofErr w:type="spellStart"/>
      <w:r w:rsidRPr="00697D28">
        <w:rPr>
          <w:rFonts w:ascii="Arial" w:hAnsi="Arial" w:cs="Arial"/>
          <w:sz w:val="20"/>
          <w:szCs w:val="20"/>
          <w:rPrChange w:id="54" w:author="Kate McCorry" w:date="2021-01-25T15:46:00Z">
            <w:rPr/>
          </w:rPrChange>
        </w:rPr>
        <w:t>Qsis</w:t>
      </w:r>
      <w:proofErr w:type="spellEnd"/>
    </w:p>
    <w:p w14:paraId="56831E05" w14:textId="77777777" w:rsidR="00AE1CF0" w:rsidRPr="00697D28" w:rsidRDefault="00AE1CF0" w:rsidP="00D130D0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  <w:rPrChange w:id="55" w:author="Kate McCorry" w:date="2021-01-25T15:46:00Z">
            <w:rPr/>
          </w:rPrChange>
        </w:rPr>
      </w:pPr>
      <w:r w:rsidRPr="00697D28">
        <w:rPr>
          <w:rFonts w:ascii="Arial" w:hAnsi="Arial" w:cs="Arial"/>
          <w:sz w:val="20"/>
          <w:szCs w:val="20"/>
          <w:rPrChange w:id="56" w:author="Kate McCorry" w:date="2021-01-25T15:46:00Z">
            <w:rPr/>
          </w:rPrChange>
        </w:rPr>
        <w:t>Select the Research tile</w:t>
      </w:r>
      <w:r w:rsidR="00525C02" w:rsidRPr="00697D28">
        <w:rPr>
          <w:rFonts w:ascii="Arial" w:hAnsi="Arial" w:cs="Arial"/>
          <w:sz w:val="20"/>
          <w:szCs w:val="20"/>
          <w:rPrChange w:id="57" w:author="Kate McCorry" w:date="2021-01-25T15:46:00Z">
            <w:rPr/>
          </w:rPrChange>
        </w:rPr>
        <w:t xml:space="preserve"> (Figure </w:t>
      </w:r>
      <w:r w:rsidRPr="00697D28">
        <w:rPr>
          <w:rFonts w:ascii="Arial" w:hAnsi="Arial" w:cs="Arial"/>
          <w:sz w:val="20"/>
          <w:szCs w:val="20"/>
          <w:rPrChange w:id="58" w:author="Kate McCorry" w:date="2021-01-25T15:46:00Z">
            <w:rPr/>
          </w:rPrChange>
        </w:rPr>
        <w:t>1)</w:t>
      </w:r>
    </w:p>
    <w:p w14:paraId="7F2378C2" w14:textId="77777777" w:rsidR="00AE1CF0" w:rsidRPr="00697D28" w:rsidRDefault="00525C02" w:rsidP="00D130D0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  <w:rPrChange w:id="59" w:author="Kate McCorry" w:date="2021-01-25T15:46:00Z">
            <w:rPr/>
          </w:rPrChange>
        </w:rPr>
      </w:pPr>
      <w:r w:rsidRPr="00697D28">
        <w:rPr>
          <w:rFonts w:ascii="Arial" w:hAnsi="Arial" w:cs="Arial"/>
          <w:sz w:val="20"/>
          <w:szCs w:val="20"/>
          <w:rPrChange w:id="60" w:author="Kate McCorry" w:date="2021-01-25T15:46:00Z">
            <w:rPr/>
          </w:rPrChange>
        </w:rPr>
        <w:t>Select PST</w:t>
      </w:r>
      <w:r w:rsidR="00AE1CF0" w:rsidRPr="00697D28">
        <w:rPr>
          <w:rFonts w:ascii="Arial" w:hAnsi="Arial" w:cs="Arial"/>
          <w:sz w:val="20"/>
          <w:szCs w:val="20"/>
          <w:rPrChange w:id="61" w:author="Kate McCorry" w:date="2021-01-25T15:46:00Z">
            <w:rPr/>
          </w:rPrChange>
        </w:rPr>
        <w:t>P Additional Training</w:t>
      </w:r>
      <w:r w:rsidRPr="00697D28">
        <w:rPr>
          <w:rFonts w:ascii="Arial" w:hAnsi="Arial" w:cs="Arial"/>
          <w:sz w:val="20"/>
          <w:szCs w:val="20"/>
          <w:rPrChange w:id="62" w:author="Kate McCorry" w:date="2021-01-25T15:46:00Z">
            <w:rPr/>
          </w:rPrChange>
        </w:rPr>
        <w:t xml:space="preserve"> (Figure </w:t>
      </w:r>
      <w:r w:rsidR="00AE1CF0" w:rsidRPr="00697D28">
        <w:rPr>
          <w:rFonts w:ascii="Arial" w:hAnsi="Arial" w:cs="Arial"/>
          <w:sz w:val="20"/>
          <w:szCs w:val="20"/>
          <w:rPrChange w:id="63" w:author="Kate McCorry" w:date="2021-01-25T15:46:00Z">
            <w:rPr/>
          </w:rPrChange>
        </w:rPr>
        <w:t>2)</w:t>
      </w:r>
    </w:p>
    <w:p w14:paraId="0EDCAD9B" w14:textId="77777777" w:rsidR="00AE1CF0" w:rsidRPr="00697D28" w:rsidRDefault="00AE1CF0" w:rsidP="00D130D0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  <w:rPrChange w:id="64" w:author="Kate McCorry" w:date="2021-01-25T15:46:00Z">
            <w:rPr/>
          </w:rPrChange>
        </w:rPr>
      </w:pPr>
      <w:r w:rsidRPr="00697D28">
        <w:rPr>
          <w:rFonts w:ascii="Arial" w:hAnsi="Arial" w:cs="Arial"/>
          <w:sz w:val="20"/>
          <w:szCs w:val="20"/>
          <w:rPrChange w:id="65" w:author="Kate McCorry" w:date="2021-01-25T15:46:00Z">
            <w:rPr/>
          </w:rPrChange>
        </w:rPr>
        <w:t>Select PS</w:t>
      </w:r>
      <w:r w:rsidR="00525C02" w:rsidRPr="00697D28">
        <w:rPr>
          <w:rFonts w:ascii="Arial" w:hAnsi="Arial" w:cs="Arial"/>
          <w:sz w:val="20"/>
          <w:szCs w:val="20"/>
          <w:rPrChange w:id="66" w:author="Kate McCorry" w:date="2021-01-25T15:46:00Z">
            <w:rPr/>
          </w:rPrChange>
        </w:rPr>
        <w:t>TP Additional Training (Figure 3</w:t>
      </w:r>
      <w:r w:rsidRPr="00697D28">
        <w:rPr>
          <w:rFonts w:ascii="Arial" w:hAnsi="Arial" w:cs="Arial"/>
          <w:sz w:val="20"/>
          <w:szCs w:val="20"/>
          <w:rPrChange w:id="67" w:author="Kate McCorry" w:date="2021-01-25T15:46:00Z">
            <w:rPr/>
          </w:rPrChange>
        </w:rPr>
        <w:t>), arriving at the “PSTP Additional Training” screen.</w:t>
      </w:r>
    </w:p>
    <w:p w14:paraId="42FCC1FD" w14:textId="77777777" w:rsidR="00AE1CF0" w:rsidRPr="00697D28" w:rsidRDefault="00AE1CF0" w:rsidP="00AE1CF0">
      <w:pPr>
        <w:rPr>
          <w:rFonts w:ascii="Arial" w:hAnsi="Arial" w:cs="Arial"/>
          <w:sz w:val="20"/>
          <w:szCs w:val="20"/>
          <w:rPrChange w:id="68" w:author="Kate McCorry" w:date="2021-01-25T15:46:00Z">
            <w:rPr/>
          </w:rPrChange>
        </w:rPr>
      </w:pPr>
      <w:r w:rsidRPr="00697D28">
        <w:rPr>
          <w:rFonts w:ascii="Arial" w:hAnsi="Arial" w:cs="Arial"/>
          <w:sz w:val="20"/>
          <w:szCs w:val="20"/>
          <w:rPrChange w:id="69" w:author="Kate McCorry" w:date="2021-01-25T15:46:00Z">
            <w:rPr/>
          </w:rPrChange>
        </w:rPr>
        <w:lastRenderedPageBreak/>
        <w:t>This will allow you to enter new examples of additional training and development using the and/or to review your record of additional training.</w:t>
      </w:r>
    </w:p>
    <w:p w14:paraId="75AAE6F7" w14:textId="77777777" w:rsidR="00AE1CF0" w:rsidRPr="00697D28" w:rsidRDefault="00AE1CF0" w:rsidP="00AE1CF0">
      <w:pPr>
        <w:rPr>
          <w:rFonts w:ascii="Arial" w:hAnsi="Arial" w:cs="Arial"/>
          <w:sz w:val="20"/>
          <w:szCs w:val="20"/>
          <w:rPrChange w:id="70" w:author="Kate McCorry" w:date="2021-01-25T15:46:00Z">
            <w:rPr/>
          </w:rPrChange>
        </w:rPr>
      </w:pPr>
      <w:r w:rsidRPr="00697D28">
        <w:rPr>
          <w:rFonts w:ascii="Arial" w:hAnsi="Arial" w:cs="Arial"/>
          <w:noProof/>
          <w:sz w:val="20"/>
          <w:szCs w:val="20"/>
          <w:lang w:eastAsia="en-GB"/>
          <w:rPrChange w:id="71" w:author="Kate McCorry" w:date="2021-01-25T15:46:00Z">
            <w:rPr>
              <w:noProof/>
              <w:lang w:eastAsia="en-GB"/>
            </w:rPr>
          </w:rPrChange>
        </w:rPr>
        <w:drawing>
          <wp:inline distT="0" distB="0" distL="0" distR="0" wp14:anchorId="5321B23A" wp14:editId="4EBF2E3D">
            <wp:extent cx="5731510" cy="34296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2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B8CB0" w14:textId="77777777" w:rsidR="00AE1CF0" w:rsidRPr="00697D28" w:rsidRDefault="00AE1CF0" w:rsidP="00525C02">
      <w:pPr>
        <w:jc w:val="center"/>
        <w:rPr>
          <w:rFonts w:ascii="Arial" w:hAnsi="Arial" w:cs="Arial"/>
          <w:b/>
          <w:sz w:val="20"/>
          <w:szCs w:val="20"/>
          <w:rPrChange w:id="72" w:author="Kate McCorry" w:date="2021-01-25T15:46:00Z">
            <w:rPr>
              <w:b/>
            </w:rPr>
          </w:rPrChange>
        </w:rPr>
      </w:pPr>
      <w:r w:rsidRPr="00697D28">
        <w:rPr>
          <w:rFonts w:ascii="Arial" w:hAnsi="Arial" w:cs="Arial"/>
          <w:b/>
          <w:sz w:val="20"/>
          <w:szCs w:val="20"/>
          <w:rPrChange w:id="73" w:author="Kate McCorry" w:date="2021-01-25T15:46:00Z">
            <w:rPr>
              <w:b/>
            </w:rPr>
          </w:rPrChange>
        </w:rPr>
        <w:t>Figure 1. Select the Research Tile</w:t>
      </w:r>
    </w:p>
    <w:p w14:paraId="110118A1" w14:textId="77777777" w:rsidR="00AE1CF0" w:rsidRPr="00697D28" w:rsidRDefault="00AE1CF0" w:rsidP="00AE1CF0">
      <w:pPr>
        <w:rPr>
          <w:rFonts w:ascii="Arial" w:hAnsi="Arial" w:cs="Arial"/>
          <w:sz w:val="20"/>
          <w:szCs w:val="20"/>
          <w:rPrChange w:id="74" w:author="Kate McCorry" w:date="2021-01-25T15:46:00Z">
            <w:rPr/>
          </w:rPrChange>
        </w:rPr>
      </w:pPr>
      <w:r w:rsidRPr="00697D28">
        <w:rPr>
          <w:rFonts w:ascii="Arial" w:hAnsi="Arial" w:cs="Arial"/>
          <w:noProof/>
          <w:sz w:val="20"/>
          <w:szCs w:val="20"/>
          <w:lang w:eastAsia="en-GB"/>
          <w:rPrChange w:id="75" w:author="Kate McCorry" w:date="2021-01-25T15:46:00Z">
            <w:rPr>
              <w:noProof/>
              <w:lang w:eastAsia="en-GB"/>
            </w:rPr>
          </w:rPrChange>
        </w:rPr>
        <w:lastRenderedPageBreak/>
        <w:drawing>
          <wp:inline distT="0" distB="0" distL="0" distR="0" wp14:anchorId="175DCBD4" wp14:editId="04614C8D">
            <wp:extent cx="5730875" cy="2505710"/>
            <wp:effectExtent l="0" t="0" r="317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50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1A800C" w14:textId="77777777" w:rsidR="00AE1CF0" w:rsidRPr="00697D28" w:rsidRDefault="00AE1CF0" w:rsidP="00525C02">
      <w:pPr>
        <w:jc w:val="center"/>
        <w:rPr>
          <w:rFonts w:ascii="Arial" w:hAnsi="Arial" w:cs="Arial"/>
          <w:b/>
          <w:sz w:val="20"/>
          <w:szCs w:val="20"/>
          <w:rPrChange w:id="76" w:author="Kate McCorry" w:date="2021-01-25T15:46:00Z">
            <w:rPr>
              <w:b/>
            </w:rPr>
          </w:rPrChange>
        </w:rPr>
      </w:pPr>
      <w:r w:rsidRPr="00697D28">
        <w:rPr>
          <w:rFonts w:ascii="Arial" w:hAnsi="Arial" w:cs="Arial"/>
          <w:b/>
          <w:sz w:val="20"/>
          <w:szCs w:val="20"/>
          <w:rPrChange w:id="77" w:author="Kate McCorry" w:date="2021-01-25T15:46:00Z">
            <w:rPr>
              <w:b/>
            </w:rPr>
          </w:rPrChange>
        </w:rPr>
        <w:t>Figure 2.</w:t>
      </w:r>
      <w:r w:rsidR="00525C02" w:rsidRPr="00697D28">
        <w:rPr>
          <w:rFonts w:ascii="Arial" w:hAnsi="Arial" w:cs="Arial"/>
          <w:b/>
          <w:sz w:val="20"/>
          <w:szCs w:val="20"/>
          <w:rPrChange w:id="78" w:author="Kate McCorry" w:date="2021-01-25T15:46:00Z">
            <w:rPr>
              <w:b/>
            </w:rPr>
          </w:rPrChange>
        </w:rPr>
        <w:t xml:space="preserve"> PST</w:t>
      </w:r>
      <w:r w:rsidRPr="00697D28">
        <w:rPr>
          <w:rFonts w:ascii="Arial" w:hAnsi="Arial" w:cs="Arial"/>
          <w:b/>
          <w:sz w:val="20"/>
          <w:szCs w:val="20"/>
          <w:rPrChange w:id="79" w:author="Kate McCorry" w:date="2021-01-25T15:46:00Z">
            <w:rPr>
              <w:b/>
            </w:rPr>
          </w:rPrChange>
        </w:rPr>
        <w:t>P Additional Training</w:t>
      </w:r>
    </w:p>
    <w:p w14:paraId="7DAF48F6" w14:textId="77777777" w:rsidR="00525C02" w:rsidRPr="00697D28" w:rsidRDefault="00525C02" w:rsidP="00525C02">
      <w:pPr>
        <w:jc w:val="center"/>
        <w:rPr>
          <w:rFonts w:ascii="Arial" w:hAnsi="Arial" w:cs="Arial"/>
          <w:b/>
          <w:sz w:val="20"/>
          <w:szCs w:val="20"/>
          <w:rPrChange w:id="80" w:author="Kate McCorry" w:date="2021-01-25T15:46:00Z">
            <w:rPr>
              <w:b/>
            </w:rPr>
          </w:rPrChange>
        </w:rPr>
      </w:pPr>
    </w:p>
    <w:p w14:paraId="488F0844" w14:textId="77777777" w:rsidR="00AE1CF0" w:rsidRPr="00697D28" w:rsidRDefault="00AE1CF0" w:rsidP="00AE1CF0">
      <w:pPr>
        <w:rPr>
          <w:rFonts w:ascii="Arial" w:hAnsi="Arial" w:cs="Arial"/>
          <w:b/>
          <w:sz w:val="20"/>
          <w:szCs w:val="20"/>
          <w:rPrChange w:id="81" w:author="Kate McCorry" w:date="2021-01-25T15:46:00Z">
            <w:rPr>
              <w:b/>
            </w:rPr>
          </w:rPrChange>
        </w:rPr>
      </w:pPr>
      <w:r w:rsidRPr="00697D28">
        <w:rPr>
          <w:rFonts w:ascii="Arial" w:hAnsi="Arial" w:cs="Arial"/>
          <w:b/>
          <w:sz w:val="20"/>
          <w:szCs w:val="20"/>
          <w:rPrChange w:id="82" w:author="Kate McCorry" w:date="2021-01-25T15:46:00Z">
            <w:rPr>
              <w:b/>
            </w:rPr>
          </w:rPrChange>
        </w:rPr>
        <w:t>Adding new instances of additional training</w:t>
      </w:r>
    </w:p>
    <w:p w14:paraId="323CFF22" w14:textId="77777777" w:rsidR="00AE1CF0" w:rsidRPr="00697D28" w:rsidRDefault="00AE1CF0" w:rsidP="00AE1CF0">
      <w:pPr>
        <w:rPr>
          <w:rFonts w:ascii="Arial" w:hAnsi="Arial" w:cs="Arial"/>
          <w:sz w:val="20"/>
          <w:szCs w:val="20"/>
          <w:rPrChange w:id="83" w:author="Kate McCorry" w:date="2021-01-25T15:46:00Z">
            <w:rPr/>
          </w:rPrChange>
        </w:rPr>
      </w:pPr>
      <w:r w:rsidRPr="00697D28">
        <w:rPr>
          <w:rFonts w:ascii="Arial" w:hAnsi="Arial" w:cs="Arial"/>
          <w:sz w:val="20"/>
          <w:szCs w:val="20"/>
          <w:rPrChange w:id="84" w:author="Kate McCorry" w:date="2021-01-25T15:46:00Z">
            <w:rPr/>
          </w:rPrChange>
        </w:rPr>
        <w:t>To access the additional training input tool, choose ‘PSTP Additional Training’ from menu. Pressing the [ADD TRAINING] button presents the ‘</w:t>
      </w:r>
      <w:proofErr w:type="gramStart"/>
      <w:r w:rsidRPr="00697D28">
        <w:rPr>
          <w:rFonts w:ascii="Arial" w:hAnsi="Arial" w:cs="Arial"/>
          <w:sz w:val="20"/>
          <w:szCs w:val="20"/>
          <w:rPrChange w:id="85" w:author="Kate McCorry" w:date="2021-01-25T15:46:00Z">
            <w:rPr/>
          </w:rPrChange>
        </w:rPr>
        <w:t>Update</w:t>
      </w:r>
      <w:proofErr w:type="gramEnd"/>
    </w:p>
    <w:p w14:paraId="69147A70" w14:textId="77777777" w:rsidR="00AE1CF0" w:rsidRPr="00697D28" w:rsidRDefault="00AE1CF0" w:rsidP="00AE1CF0">
      <w:pPr>
        <w:rPr>
          <w:rFonts w:ascii="Arial" w:hAnsi="Arial" w:cs="Arial"/>
          <w:sz w:val="20"/>
          <w:szCs w:val="20"/>
          <w:rPrChange w:id="86" w:author="Kate McCorry" w:date="2021-01-25T15:46:00Z">
            <w:rPr/>
          </w:rPrChange>
        </w:rPr>
      </w:pPr>
      <w:r w:rsidRPr="00697D28">
        <w:rPr>
          <w:rFonts w:ascii="Arial" w:hAnsi="Arial" w:cs="Arial"/>
          <w:sz w:val="20"/>
          <w:szCs w:val="20"/>
          <w:rPrChange w:id="87" w:author="Kate McCorry" w:date="2021-01-25T15:46:00Z">
            <w:rPr/>
          </w:rPrChange>
        </w:rPr>
        <w:t>Additional Training’ screen (see Figure 3 below) from which new examples of additional training can be added.</w:t>
      </w:r>
    </w:p>
    <w:p w14:paraId="51AA18A4" w14:textId="77777777" w:rsidR="00AE1CF0" w:rsidRPr="00697D28" w:rsidRDefault="00AE1CF0" w:rsidP="00AE1CF0">
      <w:pPr>
        <w:rPr>
          <w:rFonts w:ascii="Arial" w:hAnsi="Arial" w:cs="Arial"/>
          <w:sz w:val="20"/>
          <w:szCs w:val="20"/>
          <w:rPrChange w:id="88" w:author="Kate McCorry" w:date="2021-01-25T15:46:00Z">
            <w:rPr/>
          </w:rPrChange>
        </w:rPr>
      </w:pPr>
      <w:r w:rsidRPr="00697D28">
        <w:rPr>
          <w:rFonts w:ascii="Arial" w:hAnsi="Arial" w:cs="Arial"/>
          <w:noProof/>
          <w:sz w:val="20"/>
          <w:szCs w:val="20"/>
          <w:lang w:eastAsia="en-GB"/>
          <w:rPrChange w:id="89" w:author="Kate McCorry" w:date="2021-01-25T15:46:00Z">
            <w:rPr>
              <w:noProof/>
              <w:lang w:eastAsia="en-GB"/>
            </w:rPr>
          </w:rPrChange>
        </w:rPr>
        <w:lastRenderedPageBreak/>
        <w:drawing>
          <wp:inline distT="0" distB="0" distL="0" distR="0" wp14:anchorId="23C26A1B" wp14:editId="746D6014">
            <wp:extent cx="2847340" cy="19450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194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97D28">
        <w:rPr>
          <w:rFonts w:ascii="Arial" w:hAnsi="Arial" w:cs="Arial"/>
          <w:noProof/>
          <w:sz w:val="20"/>
          <w:szCs w:val="20"/>
          <w:lang w:eastAsia="en-GB"/>
          <w:rPrChange w:id="90" w:author="Kate McCorry" w:date="2021-01-25T15:46:00Z">
            <w:rPr>
              <w:noProof/>
              <w:lang w:eastAsia="en-GB"/>
            </w:rPr>
          </w:rPrChange>
        </w:rPr>
        <w:drawing>
          <wp:inline distT="0" distB="0" distL="0" distR="0" wp14:anchorId="230BCA0A" wp14:editId="1652B555">
            <wp:extent cx="2865120" cy="1981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803262" w14:textId="77777777" w:rsidR="00AE1CF0" w:rsidRPr="00697D28" w:rsidRDefault="00525C02" w:rsidP="00525C02">
      <w:pPr>
        <w:jc w:val="center"/>
        <w:rPr>
          <w:rFonts w:ascii="Arial" w:hAnsi="Arial" w:cs="Arial"/>
          <w:b/>
          <w:sz w:val="20"/>
          <w:szCs w:val="20"/>
          <w:rPrChange w:id="91" w:author="Kate McCorry" w:date="2021-01-25T15:46:00Z">
            <w:rPr>
              <w:b/>
            </w:rPr>
          </w:rPrChange>
        </w:rPr>
      </w:pPr>
      <w:r w:rsidRPr="00697D28">
        <w:rPr>
          <w:rFonts w:ascii="Arial" w:hAnsi="Arial" w:cs="Arial"/>
          <w:b/>
          <w:sz w:val="20"/>
          <w:szCs w:val="20"/>
          <w:rPrChange w:id="92" w:author="Kate McCorry" w:date="2021-01-25T15:46:00Z">
            <w:rPr>
              <w:b/>
            </w:rPr>
          </w:rPrChange>
        </w:rPr>
        <w:t>Figure 3. Update Additional Training</w:t>
      </w:r>
    </w:p>
    <w:p w14:paraId="2219952C" w14:textId="77777777" w:rsidR="00AE1CF0" w:rsidRPr="00697D28" w:rsidRDefault="00AE1CF0" w:rsidP="00AE1CF0">
      <w:pPr>
        <w:rPr>
          <w:rFonts w:ascii="Arial" w:hAnsi="Arial" w:cs="Arial"/>
          <w:sz w:val="20"/>
          <w:szCs w:val="20"/>
          <w:rPrChange w:id="93" w:author="Kate McCorry" w:date="2021-01-25T15:46:00Z">
            <w:rPr/>
          </w:rPrChange>
        </w:rPr>
      </w:pPr>
      <w:r w:rsidRPr="00697D28">
        <w:rPr>
          <w:rFonts w:ascii="Arial" w:hAnsi="Arial" w:cs="Arial"/>
          <w:sz w:val="20"/>
          <w:szCs w:val="20"/>
          <w:rPrChange w:id="94" w:author="Kate McCorry" w:date="2021-01-25T15:46:00Z">
            <w:rPr/>
          </w:rPrChange>
        </w:rPr>
        <w:t xml:space="preserve">In this screen you may enter </w:t>
      </w:r>
      <w:proofErr w:type="gramStart"/>
      <w:r w:rsidRPr="00697D28">
        <w:rPr>
          <w:rFonts w:ascii="Arial" w:hAnsi="Arial" w:cs="Arial"/>
          <w:sz w:val="20"/>
          <w:szCs w:val="20"/>
          <w:rPrChange w:id="95" w:author="Kate McCorry" w:date="2021-01-25T15:46:00Z">
            <w:rPr/>
          </w:rPrChange>
        </w:rPr>
        <w:t>a number of</w:t>
      </w:r>
      <w:proofErr w:type="gramEnd"/>
      <w:r w:rsidRPr="00697D28">
        <w:rPr>
          <w:rFonts w:ascii="Arial" w:hAnsi="Arial" w:cs="Arial"/>
          <w:sz w:val="20"/>
          <w:szCs w:val="20"/>
          <w:rPrChange w:id="96" w:author="Kate McCorry" w:date="2021-01-25T15:46:00Z">
            <w:rPr/>
          </w:rPrChange>
        </w:rPr>
        <w:t xml:space="preserve"> values to describe the type, dates, duration and description of your additional training, as follows:</w:t>
      </w:r>
    </w:p>
    <w:p w14:paraId="4A7C7BF8" w14:textId="77777777" w:rsidR="00AE1CF0" w:rsidRPr="00697D28" w:rsidRDefault="00AE1CF0" w:rsidP="00AE1CF0">
      <w:pPr>
        <w:rPr>
          <w:rFonts w:ascii="Arial" w:hAnsi="Arial" w:cs="Arial"/>
          <w:sz w:val="20"/>
          <w:szCs w:val="20"/>
          <w:rPrChange w:id="97" w:author="Kate McCorry" w:date="2021-01-25T15:46:00Z">
            <w:rPr/>
          </w:rPrChange>
        </w:rPr>
      </w:pPr>
      <w:r w:rsidRPr="00697D28">
        <w:rPr>
          <w:rFonts w:ascii="Arial" w:hAnsi="Arial" w:cs="Arial"/>
          <w:b/>
          <w:sz w:val="20"/>
          <w:szCs w:val="20"/>
          <w:rPrChange w:id="98" w:author="Kate McCorry" w:date="2021-01-25T15:46:00Z">
            <w:rPr>
              <w:b/>
            </w:rPr>
          </w:rPrChange>
        </w:rPr>
        <w:t>a) Category of Training (RDF Domain):</w:t>
      </w:r>
      <w:r w:rsidRPr="00697D28">
        <w:rPr>
          <w:rFonts w:ascii="Arial" w:hAnsi="Arial" w:cs="Arial"/>
          <w:sz w:val="20"/>
          <w:szCs w:val="20"/>
          <w:rPrChange w:id="99" w:author="Kate McCorry" w:date="2021-01-25T15:46:00Z">
            <w:rPr/>
          </w:rPrChange>
        </w:rPr>
        <w:t xml:space="preserve"> is a </w:t>
      </w:r>
      <w:proofErr w:type="gramStart"/>
      <w:r w:rsidRPr="00697D28">
        <w:rPr>
          <w:rFonts w:ascii="Arial" w:hAnsi="Arial" w:cs="Arial"/>
          <w:sz w:val="20"/>
          <w:szCs w:val="20"/>
          <w:rPrChange w:id="100" w:author="Kate McCorry" w:date="2021-01-25T15:46:00Z">
            <w:rPr/>
          </w:rPrChange>
        </w:rPr>
        <w:t>drop down</w:t>
      </w:r>
      <w:proofErr w:type="gramEnd"/>
      <w:r w:rsidRPr="00697D28">
        <w:rPr>
          <w:rFonts w:ascii="Arial" w:hAnsi="Arial" w:cs="Arial"/>
          <w:sz w:val="20"/>
          <w:szCs w:val="20"/>
          <w:rPrChange w:id="101" w:author="Kate McCorry" w:date="2021-01-25T15:46:00Z">
            <w:rPr/>
          </w:rPrChange>
        </w:rPr>
        <w:t xml:space="preserve"> list, allowing you to choose from the four</w:t>
      </w:r>
    </w:p>
    <w:p w14:paraId="24ACC1C5" w14:textId="77777777" w:rsidR="00525C02" w:rsidRPr="00697D28" w:rsidRDefault="00AE1CF0" w:rsidP="00AE1CF0">
      <w:pPr>
        <w:rPr>
          <w:rFonts w:ascii="Arial" w:hAnsi="Arial" w:cs="Arial"/>
          <w:sz w:val="20"/>
          <w:szCs w:val="20"/>
          <w:rPrChange w:id="102" w:author="Kate McCorry" w:date="2021-01-25T15:46:00Z">
            <w:rPr/>
          </w:rPrChange>
        </w:rPr>
      </w:pPr>
      <w:r w:rsidRPr="00697D28">
        <w:rPr>
          <w:rFonts w:ascii="Arial" w:hAnsi="Arial" w:cs="Arial"/>
          <w:sz w:val="20"/>
          <w:szCs w:val="20"/>
          <w:rPrChange w:id="103" w:author="Kate McCorry" w:date="2021-01-25T15:46:00Z">
            <w:rPr/>
          </w:rPrChange>
        </w:rPr>
        <w:t>domains:</w:t>
      </w:r>
    </w:p>
    <w:p w14:paraId="129272E5" w14:textId="77777777" w:rsidR="00AE1CF0" w:rsidRPr="00697D28" w:rsidRDefault="00AE1CF0" w:rsidP="00D130D0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  <w:rPrChange w:id="104" w:author="Kate McCorry" w:date="2021-01-25T15:46:00Z">
            <w:rPr/>
          </w:rPrChange>
        </w:rPr>
      </w:pPr>
      <w:r w:rsidRPr="00697D28">
        <w:rPr>
          <w:rFonts w:ascii="Arial" w:hAnsi="Arial" w:cs="Arial"/>
          <w:sz w:val="20"/>
          <w:szCs w:val="20"/>
          <w:rPrChange w:id="105" w:author="Kate McCorry" w:date="2021-01-25T15:46:00Z">
            <w:rPr/>
          </w:rPrChange>
        </w:rPr>
        <w:t>Knowledge and Intellectual abilities</w:t>
      </w:r>
    </w:p>
    <w:p w14:paraId="174E63E1" w14:textId="77777777" w:rsidR="00AE1CF0" w:rsidRPr="00697D28" w:rsidRDefault="00AE1CF0" w:rsidP="00D130D0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  <w:rPrChange w:id="106" w:author="Kate McCorry" w:date="2021-01-25T15:46:00Z">
            <w:rPr/>
          </w:rPrChange>
        </w:rPr>
      </w:pPr>
      <w:r w:rsidRPr="00697D28">
        <w:rPr>
          <w:rFonts w:ascii="Arial" w:hAnsi="Arial" w:cs="Arial"/>
          <w:sz w:val="20"/>
          <w:szCs w:val="20"/>
          <w:rPrChange w:id="107" w:author="Kate McCorry" w:date="2021-01-25T15:46:00Z">
            <w:rPr/>
          </w:rPrChange>
        </w:rPr>
        <w:t xml:space="preserve">Engagement, </w:t>
      </w:r>
      <w:proofErr w:type="gramStart"/>
      <w:r w:rsidRPr="00697D28">
        <w:rPr>
          <w:rFonts w:ascii="Arial" w:hAnsi="Arial" w:cs="Arial"/>
          <w:sz w:val="20"/>
          <w:szCs w:val="20"/>
          <w:rPrChange w:id="108" w:author="Kate McCorry" w:date="2021-01-25T15:46:00Z">
            <w:rPr/>
          </w:rPrChange>
        </w:rPr>
        <w:t>influence</w:t>
      </w:r>
      <w:proofErr w:type="gramEnd"/>
      <w:r w:rsidRPr="00697D28">
        <w:rPr>
          <w:rFonts w:ascii="Arial" w:hAnsi="Arial" w:cs="Arial"/>
          <w:sz w:val="20"/>
          <w:szCs w:val="20"/>
          <w:rPrChange w:id="109" w:author="Kate McCorry" w:date="2021-01-25T15:46:00Z">
            <w:rPr/>
          </w:rPrChange>
        </w:rPr>
        <w:t xml:space="preserve"> and impact</w:t>
      </w:r>
    </w:p>
    <w:p w14:paraId="355A7A6B" w14:textId="77777777" w:rsidR="00AE1CF0" w:rsidRPr="00697D28" w:rsidRDefault="00AE1CF0" w:rsidP="00D130D0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  <w:rPrChange w:id="110" w:author="Kate McCorry" w:date="2021-01-25T15:46:00Z">
            <w:rPr/>
          </w:rPrChange>
        </w:rPr>
      </w:pPr>
      <w:r w:rsidRPr="00697D28">
        <w:rPr>
          <w:rFonts w:ascii="Arial" w:hAnsi="Arial" w:cs="Arial"/>
          <w:sz w:val="20"/>
          <w:szCs w:val="20"/>
          <w:rPrChange w:id="111" w:author="Kate McCorry" w:date="2021-01-25T15:46:00Z">
            <w:rPr/>
          </w:rPrChange>
        </w:rPr>
        <w:t>Research governance and organisation</w:t>
      </w:r>
    </w:p>
    <w:p w14:paraId="6B171FE1" w14:textId="77777777" w:rsidR="00525C02" w:rsidRPr="00697D28" w:rsidRDefault="00AE1CF0" w:rsidP="00AE1CF0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  <w:rPrChange w:id="112" w:author="Kate McCorry" w:date="2021-01-25T15:46:00Z">
            <w:rPr/>
          </w:rPrChange>
        </w:rPr>
      </w:pPr>
      <w:r w:rsidRPr="00697D28">
        <w:rPr>
          <w:rFonts w:ascii="Arial" w:hAnsi="Arial" w:cs="Arial"/>
          <w:sz w:val="20"/>
          <w:szCs w:val="20"/>
          <w:rPrChange w:id="113" w:author="Kate McCorry" w:date="2021-01-25T15:46:00Z">
            <w:rPr/>
          </w:rPrChange>
        </w:rPr>
        <w:t>Personal effectiveness</w:t>
      </w:r>
    </w:p>
    <w:p w14:paraId="712EDFBD" w14:textId="77777777" w:rsidR="00AE1CF0" w:rsidRPr="00697D28" w:rsidRDefault="00AE1CF0" w:rsidP="00AE1CF0">
      <w:pPr>
        <w:rPr>
          <w:rFonts w:ascii="Arial" w:hAnsi="Arial" w:cs="Arial"/>
          <w:sz w:val="20"/>
          <w:szCs w:val="20"/>
          <w:rPrChange w:id="114" w:author="Kate McCorry" w:date="2021-01-25T15:46:00Z">
            <w:rPr/>
          </w:rPrChange>
        </w:rPr>
      </w:pPr>
      <w:r w:rsidRPr="00697D28">
        <w:rPr>
          <w:rFonts w:ascii="Arial" w:hAnsi="Arial" w:cs="Arial"/>
          <w:b/>
          <w:sz w:val="20"/>
          <w:szCs w:val="20"/>
          <w:rPrChange w:id="115" w:author="Kate McCorry" w:date="2021-01-25T15:46:00Z">
            <w:rPr>
              <w:b/>
            </w:rPr>
          </w:rPrChange>
        </w:rPr>
        <w:t xml:space="preserve">b) Type of </w:t>
      </w:r>
      <w:proofErr w:type="gramStart"/>
      <w:r w:rsidRPr="00697D28">
        <w:rPr>
          <w:rFonts w:ascii="Arial" w:hAnsi="Arial" w:cs="Arial"/>
          <w:b/>
          <w:sz w:val="20"/>
          <w:szCs w:val="20"/>
          <w:rPrChange w:id="116" w:author="Kate McCorry" w:date="2021-01-25T15:46:00Z">
            <w:rPr>
              <w:b/>
            </w:rPr>
          </w:rPrChange>
        </w:rPr>
        <w:t>Training:</w:t>
      </w:r>
      <w:proofErr w:type="gramEnd"/>
      <w:r w:rsidRPr="00697D28">
        <w:rPr>
          <w:rFonts w:ascii="Arial" w:hAnsi="Arial" w:cs="Arial"/>
          <w:sz w:val="20"/>
          <w:szCs w:val="20"/>
          <w:rPrChange w:id="117" w:author="Kate McCorry" w:date="2021-01-25T15:46:00Z">
            <w:rPr/>
          </w:rPrChange>
        </w:rPr>
        <w:t xml:space="preserve"> is a drop down list, allowing you to choose from:</w:t>
      </w:r>
    </w:p>
    <w:p w14:paraId="2E4A502B" w14:textId="77777777" w:rsidR="00AE1CF0" w:rsidRPr="00697D28" w:rsidRDefault="00AE1CF0" w:rsidP="00D130D0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  <w:rPrChange w:id="118" w:author="Kate McCorry" w:date="2021-01-25T15:46:00Z">
            <w:rPr/>
          </w:rPrChange>
        </w:rPr>
      </w:pPr>
      <w:r w:rsidRPr="00697D28">
        <w:rPr>
          <w:rFonts w:ascii="Arial" w:hAnsi="Arial" w:cs="Arial"/>
          <w:sz w:val="20"/>
          <w:szCs w:val="20"/>
          <w:rPrChange w:id="119" w:author="Kate McCorry" w:date="2021-01-25T15:46:00Z">
            <w:rPr/>
          </w:rPrChange>
        </w:rPr>
        <w:t>Training</w:t>
      </w:r>
    </w:p>
    <w:p w14:paraId="73F25ADC" w14:textId="77777777" w:rsidR="00525C02" w:rsidRPr="00697D28" w:rsidRDefault="00AE1CF0" w:rsidP="00D130D0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  <w:rPrChange w:id="120" w:author="Kate McCorry" w:date="2021-01-25T15:46:00Z">
            <w:rPr/>
          </w:rPrChange>
        </w:rPr>
      </w:pPr>
      <w:r w:rsidRPr="00697D28">
        <w:rPr>
          <w:rFonts w:ascii="Arial" w:hAnsi="Arial" w:cs="Arial"/>
          <w:sz w:val="20"/>
          <w:szCs w:val="20"/>
          <w:rPrChange w:id="121" w:author="Kate McCorry" w:date="2021-01-25T15:46:00Z">
            <w:rPr/>
          </w:rPrChange>
        </w:rPr>
        <w:t>Development</w:t>
      </w:r>
    </w:p>
    <w:p w14:paraId="33949093" w14:textId="77777777" w:rsidR="00AE1CF0" w:rsidRPr="00697D28" w:rsidRDefault="00AE1CF0" w:rsidP="00AE1CF0">
      <w:pPr>
        <w:rPr>
          <w:rFonts w:ascii="Arial" w:hAnsi="Arial" w:cs="Arial"/>
          <w:sz w:val="20"/>
          <w:szCs w:val="20"/>
          <w:rPrChange w:id="122" w:author="Kate McCorry" w:date="2021-01-25T15:46:00Z">
            <w:rPr/>
          </w:rPrChange>
        </w:rPr>
      </w:pPr>
      <w:r w:rsidRPr="00697D28">
        <w:rPr>
          <w:rFonts w:ascii="Arial" w:hAnsi="Arial" w:cs="Arial"/>
          <w:b/>
          <w:sz w:val="20"/>
          <w:szCs w:val="20"/>
          <w:rPrChange w:id="123" w:author="Kate McCorry" w:date="2021-01-25T15:46:00Z">
            <w:rPr>
              <w:b/>
            </w:rPr>
          </w:rPrChange>
        </w:rPr>
        <w:lastRenderedPageBreak/>
        <w:t xml:space="preserve">c) Location of </w:t>
      </w:r>
      <w:proofErr w:type="gramStart"/>
      <w:r w:rsidRPr="00697D28">
        <w:rPr>
          <w:rFonts w:ascii="Arial" w:hAnsi="Arial" w:cs="Arial"/>
          <w:b/>
          <w:sz w:val="20"/>
          <w:szCs w:val="20"/>
          <w:rPrChange w:id="124" w:author="Kate McCorry" w:date="2021-01-25T15:46:00Z">
            <w:rPr>
              <w:b/>
            </w:rPr>
          </w:rPrChange>
        </w:rPr>
        <w:t>Training:</w:t>
      </w:r>
      <w:proofErr w:type="gramEnd"/>
      <w:r w:rsidRPr="00697D28">
        <w:rPr>
          <w:rFonts w:ascii="Arial" w:hAnsi="Arial" w:cs="Arial"/>
          <w:sz w:val="20"/>
          <w:szCs w:val="20"/>
          <w:rPrChange w:id="125" w:author="Kate McCorry" w:date="2021-01-25T15:46:00Z">
            <w:rPr/>
          </w:rPrChange>
        </w:rPr>
        <w:t xml:space="preserve"> allows free text to indicate where the training took place</w:t>
      </w:r>
    </w:p>
    <w:p w14:paraId="657B2B8B" w14:textId="77777777" w:rsidR="00AE1CF0" w:rsidRPr="00697D28" w:rsidRDefault="00AE1CF0" w:rsidP="00AE1CF0">
      <w:pPr>
        <w:rPr>
          <w:rFonts w:ascii="Arial" w:hAnsi="Arial" w:cs="Arial"/>
          <w:sz w:val="20"/>
          <w:szCs w:val="20"/>
          <w:rPrChange w:id="126" w:author="Kate McCorry" w:date="2021-01-25T15:46:00Z">
            <w:rPr/>
          </w:rPrChange>
        </w:rPr>
      </w:pPr>
      <w:r w:rsidRPr="00697D28">
        <w:rPr>
          <w:rFonts w:ascii="Arial" w:hAnsi="Arial" w:cs="Arial"/>
          <w:b/>
          <w:sz w:val="20"/>
          <w:szCs w:val="20"/>
          <w:rPrChange w:id="127" w:author="Kate McCorry" w:date="2021-01-25T15:46:00Z">
            <w:rPr>
              <w:b/>
            </w:rPr>
          </w:rPrChange>
        </w:rPr>
        <w:t>d) Date From:</w:t>
      </w:r>
      <w:r w:rsidRPr="00697D28">
        <w:rPr>
          <w:rFonts w:ascii="Arial" w:hAnsi="Arial" w:cs="Arial"/>
          <w:sz w:val="20"/>
          <w:szCs w:val="20"/>
          <w:rPrChange w:id="128" w:author="Kate McCorry" w:date="2021-01-25T15:46:00Z">
            <w:rPr/>
          </w:rPrChange>
        </w:rPr>
        <w:t xml:space="preserve"> is entered manually or via a </w:t>
      </w:r>
      <w:proofErr w:type="gramStart"/>
      <w:r w:rsidRPr="00697D28">
        <w:rPr>
          <w:rFonts w:ascii="Arial" w:hAnsi="Arial" w:cs="Arial"/>
          <w:sz w:val="20"/>
          <w:szCs w:val="20"/>
          <w:rPrChange w:id="129" w:author="Kate McCorry" w:date="2021-01-25T15:46:00Z">
            <w:rPr/>
          </w:rPrChange>
        </w:rPr>
        <w:t>drop down</w:t>
      </w:r>
      <w:proofErr w:type="gramEnd"/>
      <w:r w:rsidRPr="00697D28">
        <w:rPr>
          <w:rFonts w:ascii="Arial" w:hAnsi="Arial" w:cs="Arial"/>
          <w:sz w:val="20"/>
          <w:szCs w:val="20"/>
          <w:rPrChange w:id="130" w:author="Kate McCorry" w:date="2021-01-25T15:46:00Z">
            <w:rPr/>
          </w:rPrChange>
        </w:rPr>
        <w:t xml:space="preserve"> calendar to let you indicate the first training date</w:t>
      </w:r>
    </w:p>
    <w:p w14:paraId="41427306" w14:textId="77777777" w:rsidR="00AE1CF0" w:rsidRPr="00697D28" w:rsidRDefault="00AE1CF0" w:rsidP="00AE1CF0">
      <w:pPr>
        <w:rPr>
          <w:rFonts w:ascii="Arial" w:hAnsi="Arial" w:cs="Arial"/>
          <w:sz w:val="20"/>
          <w:szCs w:val="20"/>
          <w:rPrChange w:id="131" w:author="Kate McCorry" w:date="2021-01-25T15:46:00Z">
            <w:rPr/>
          </w:rPrChange>
        </w:rPr>
      </w:pPr>
      <w:r w:rsidRPr="00697D28">
        <w:rPr>
          <w:rFonts w:ascii="Arial" w:hAnsi="Arial" w:cs="Arial"/>
          <w:b/>
          <w:sz w:val="20"/>
          <w:szCs w:val="20"/>
          <w:rPrChange w:id="132" w:author="Kate McCorry" w:date="2021-01-25T15:46:00Z">
            <w:rPr>
              <w:b/>
            </w:rPr>
          </w:rPrChange>
        </w:rPr>
        <w:t>e) Date To:</w:t>
      </w:r>
      <w:r w:rsidRPr="00697D28">
        <w:rPr>
          <w:rFonts w:ascii="Arial" w:hAnsi="Arial" w:cs="Arial"/>
          <w:sz w:val="20"/>
          <w:szCs w:val="20"/>
          <w:rPrChange w:id="133" w:author="Kate McCorry" w:date="2021-01-25T15:46:00Z">
            <w:rPr/>
          </w:rPrChange>
        </w:rPr>
        <w:t xml:space="preserve"> is entered manually or via a </w:t>
      </w:r>
      <w:proofErr w:type="gramStart"/>
      <w:r w:rsidRPr="00697D28">
        <w:rPr>
          <w:rFonts w:ascii="Arial" w:hAnsi="Arial" w:cs="Arial"/>
          <w:sz w:val="20"/>
          <w:szCs w:val="20"/>
          <w:rPrChange w:id="134" w:author="Kate McCorry" w:date="2021-01-25T15:46:00Z">
            <w:rPr/>
          </w:rPrChange>
        </w:rPr>
        <w:t>drop down</w:t>
      </w:r>
      <w:proofErr w:type="gramEnd"/>
      <w:r w:rsidRPr="00697D28">
        <w:rPr>
          <w:rFonts w:ascii="Arial" w:hAnsi="Arial" w:cs="Arial"/>
          <w:sz w:val="20"/>
          <w:szCs w:val="20"/>
          <w:rPrChange w:id="135" w:author="Kate McCorry" w:date="2021-01-25T15:46:00Z">
            <w:rPr/>
          </w:rPrChange>
        </w:rPr>
        <w:t xml:space="preserve"> calendar to let you indicate the last training date</w:t>
      </w:r>
    </w:p>
    <w:p w14:paraId="2D438CDD" w14:textId="77777777" w:rsidR="00525C02" w:rsidRPr="00697D28" w:rsidRDefault="00AE1CF0" w:rsidP="00AE1CF0">
      <w:pPr>
        <w:rPr>
          <w:rFonts w:ascii="Arial" w:hAnsi="Arial" w:cs="Arial"/>
          <w:sz w:val="20"/>
          <w:szCs w:val="20"/>
          <w:rPrChange w:id="136" w:author="Kate McCorry" w:date="2021-01-25T15:46:00Z">
            <w:rPr/>
          </w:rPrChange>
        </w:rPr>
      </w:pPr>
      <w:r w:rsidRPr="00697D28">
        <w:rPr>
          <w:rFonts w:ascii="Arial" w:hAnsi="Arial" w:cs="Arial"/>
          <w:b/>
          <w:sz w:val="20"/>
          <w:szCs w:val="20"/>
          <w:rPrChange w:id="137" w:author="Kate McCorry" w:date="2021-01-25T15:46:00Z">
            <w:rPr>
              <w:b/>
            </w:rPr>
          </w:rPrChange>
        </w:rPr>
        <w:t>f) Days:</w:t>
      </w:r>
      <w:r w:rsidRPr="00697D28">
        <w:rPr>
          <w:rFonts w:ascii="Arial" w:hAnsi="Arial" w:cs="Arial"/>
          <w:sz w:val="20"/>
          <w:szCs w:val="20"/>
          <w:rPrChange w:id="138" w:author="Kate McCorry" w:date="2021-01-25T15:46:00Z">
            <w:rPr/>
          </w:rPrChange>
        </w:rPr>
        <w:t xml:space="preserve"> are entered as whole or fractions of days. Acceptable fractions are .25 .5 and .75 only. The</w:t>
      </w:r>
      <w:r w:rsidR="00D130D0" w:rsidRPr="00697D28">
        <w:rPr>
          <w:rFonts w:ascii="Arial" w:hAnsi="Arial" w:cs="Arial"/>
          <w:sz w:val="20"/>
          <w:szCs w:val="20"/>
          <w:rPrChange w:id="139" w:author="Kate McCorry" w:date="2021-01-25T15:46:00Z">
            <w:rPr/>
          </w:rPrChange>
        </w:rPr>
        <w:t xml:space="preserve"> </w:t>
      </w:r>
      <w:r w:rsidRPr="00697D28">
        <w:rPr>
          <w:rFonts w:ascii="Arial" w:hAnsi="Arial" w:cs="Arial"/>
          <w:sz w:val="20"/>
          <w:szCs w:val="20"/>
          <w:rPrChange w:id="140" w:author="Kate McCorry" w:date="2021-01-25T15:46:00Z">
            <w:rPr/>
          </w:rPrChange>
        </w:rPr>
        <w:t>following is for guide purposes only. If you have any queries about</w:t>
      </w:r>
      <w:r w:rsidR="00D130D0" w:rsidRPr="00697D28">
        <w:rPr>
          <w:rFonts w:ascii="Arial" w:hAnsi="Arial" w:cs="Arial"/>
          <w:sz w:val="20"/>
          <w:szCs w:val="20"/>
          <w:rPrChange w:id="141" w:author="Kate McCorry" w:date="2021-01-25T15:46:00Z">
            <w:rPr/>
          </w:rPrChange>
        </w:rPr>
        <w:t xml:space="preserve"> how much time can be allocated </w:t>
      </w:r>
      <w:r w:rsidRPr="00697D28">
        <w:rPr>
          <w:rFonts w:ascii="Arial" w:hAnsi="Arial" w:cs="Arial"/>
          <w:sz w:val="20"/>
          <w:szCs w:val="20"/>
          <w:rPrChange w:id="142" w:author="Kate McCorry" w:date="2021-01-25T15:46:00Z">
            <w:rPr/>
          </w:rPrChange>
        </w:rPr>
        <w:t>you should discuss and agree with your supervisor</w:t>
      </w:r>
    </w:p>
    <w:p w14:paraId="137FD267" w14:textId="77777777" w:rsidR="00AE1CF0" w:rsidRPr="00697D28" w:rsidRDefault="00AE1CF0" w:rsidP="00AE1CF0">
      <w:pPr>
        <w:rPr>
          <w:rFonts w:ascii="Arial" w:hAnsi="Arial" w:cs="Arial"/>
          <w:b/>
          <w:sz w:val="20"/>
          <w:szCs w:val="20"/>
          <w:rPrChange w:id="143" w:author="Kate McCorry" w:date="2021-01-25T15:46:00Z">
            <w:rPr>
              <w:b/>
            </w:rPr>
          </w:rPrChange>
        </w:rPr>
      </w:pPr>
      <w:r w:rsidRPr="00697D28">
        <w:rPr>
          <w:rFonts w:ascii="Arial" w:hAnsi="Arial" w:cs="Arial"/>
          <w:b/>
          <w:sz w:val="20"/>
          <w:szCs w:val="20"/>
          <w:rPrChange w:id="144" w:author="Kate McCorry" w:date="2021-01-25T15:46:00Z">
            <w:rPr>
              <w:b/>
            </w:rPr>
          </w:rPrChange>
        </w:rPr>
        <w:t>Training duration Training Allocation</w:t>
      </w:r>
    </w:p>
    <w:p w14:paraId="29B78446" w14:textId="77777777" w:rsidR="00525C02" w:rsidRPr="00697D28" w:rsidRDefault="00525C02" w:rsidP="00AE1CF0">
      <w:pPr>
        <w:rPr>
          <w:rFonts w:ascii="Arial" w:hAnsi="Arial" w:cs="Arial"/>
          <w:b/>
          <w:sz w:val="20"/>
          <w:szCs w:val="20"/>
          <w:rPrChange w:id="145" w:author="Kate McCorry" w:date="2021-01-25T15:46:00Z">
            <w:rPr>
              <w:b/>
            </w:rPr>
          </w:rPrChange>
        </w:rPr>
      </w:pPr>
      <w:r w:rsidRPr="00697D28">
        <w:rPr>
          <w:rFonts w:ascii="Arial" w:hAnsi="Arial" w:cs="Arial"/>
          <w:b/>
          <w:noProof/>
          <w:sz w:val="20"/>
          <w:szCs w:val="20"/>
          <w:lang w:eastAsia="en-GB"/>
          <w:rPrChange w:id="146" w:author="Kate McCorry" w:date="2021-01-25T15:46:00Z">
            <w:rPr>
              <w:b/>
              <w:noProof/>
              <w:lang w:eastAsia="en-GB"/>
            </w:rPr>
          </w:rPrChange>
        </w:rPr>
        <w:drawing>
          <wp:inline distT="0" distB="0" distL="0" distR="0" wp14:anchorId="7E032D3B" wp14:editId="5AEB28D8">
            <wp:extent cx="5731510" cy="2322830"/>
            <wp:effectExtent l="0" t="0" r="254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SIS UPLOA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2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A3685" w14:textId="77777777" w:rsidR="00D130D0" w:rsidRPr="00697D28" w:rsidRDefault="00D130D0" w:rsidP="00D130D0">
      <w:pPr>
        <w:jc w:val="center"/>
        <w:rPr>
          <w:rFonts w:ascii="Arial" w:hAnsi="Arial" w:cs="Arial"/>
          <w:b/>
          <w:sz w:val="20"/>
          <w:szCs w:val="20"/>
          <w:rPrChange w:id="147" w:author="Kate McCorry" w:date="2021-01-25T15:46:00Z">
            <w:rPr>
              <w:b/>
            </w:rPr>
          </w:rPrChange>
        </w:rPr>
      </w:pPr>
      <w:r w:rsidRPr="00697D28">
        <w:rPr>
          <w:rFonts w:ascii="Arial" w:hAnsi="Arial" w:cs="Arial"/>
          <w:b/>
          <w:sz w:val="20"/>
          <w:szCs w:val="20"/>
          <w:rPrChange w:id="148" w:author="Kate McCorry" w:date="2021-01-25T15:46:00Z">
            <w:rPr>
              <w:b/>
            </w:rPr>
          </w:rPrChange>
        </w:rPr>
        <w:t>Figure 4. Training duration allocation</w:t>
      </w:r>
    </w:p>
    <w:p w14:paraId="1FEA2B90" w14:textId="77777777" w:rsidR="00AE1CF0" w:rsidRPr="00697D28" w:rsidRDefault="00AE1CF0" w:rsidP="00AE1CF0">
      <w:pPr>
        <w:rPr>
          <w:rFonts w:ascii="Arial" w:hAnsi="Arial" w:cs="Arial"/>
          <w:sz w:val="20"/>
          <w:szCs w:val="20"/>
          <w:rPrChange w:id="149" w:author="Kate McCorry" w:date="2021-01-25T15:46:00Z">
            <w:rPr/>
          </w:rPrChange>
        </w:rPr>
      </w:pPr>
      <w:r w:rsidRPr="00697D28">
        <w:rPr>
          <w:rFonts w:ascii="Arial" w:hAnsi="Arial" w:cs="Arial"/>
          <w:b/>
          <w:sz w:val="20"/>
          <w:szCs w:val="20"/>
          <w:rPrChange w:id="150" w:author="Kate McCorry" w:date="2021-01-25T15:46:00Z">
            <w:rPr>
              <w:b/>
            </w:rPr>
          </w:rPrChange>
        </w:rPr>
        <w:lastRenderedPageBreak/>
        <w:t>g) Description (short):</w:t>
      </w:r>
      <w:r w:rsidRPr="00697D28">
        <w:rPr>
          <w:rFonts w:ascii="Arial" w:hAnsi="Arial" w:cs="Arial"/>
          <w:sz w:val="20"/>
          <w:szCs w:val="20"/>
          <w:rPrChange w:id="151" w:author="Kate McCorry" w:date="2021-01-25T15:46:00Z">
            <w:rPr/>
          </w:rPrChange>
        </w:rPr>
        <w:t xml:space="preserve"> is a field limited to 30 characters. The text</w:t>
      </w:r>
      <w:r w:rsidR="00D130D0" w:rsidRPr="00697D28">
        <w:rPr>
          <w:rFonts w:ascii="Arial" w:hAnsi="Arial" w:cs="Arial"/>
          <w:sz w:val="20"/>
          <w:szCs w:val="20"/>
          <w:rPrChange w:id="152" w:author="Kate McCorry" w:date="2021-01-25T15:46:00Z">
            <w:rPr/>
          </w:rPrChange>
        </w:rPr>
        <w:t xml:space="preserve"> entered here will describe the </w:t>
      </w:r>
      <w:r w:rsidRPr="00697D28">
        <w:rPr>
          <w:rFonts w:ascii="Arial" w:hAnsi="Arial" w:cs="Arial"/>
          <w:sz w:val="20"/>
          <w:szCs w:val="20"/>
          <w:rPrChange w:id="153" w:author="Kate McCorry" w:date="2021-01-25T15:46:00Z">
            <w:rPr/>
          </w:rPrChange>
        </w:rPr>
        <w:t xml:space="preserve">activity and will appear in the Description area of the summary </w:t>
      </w:r>
      <w:proofErr w:type="gramStart"/>
      <w:r w:rsidRPr="00697D28">
        <w:rPr>
          <w:rFonts w:ascii="Arial" w:hAnsi="Arial" w:cs="Arial"/>
          <w:sz w:val="20"/>
          <w:szCs w:val="20"/>
          <w:rPrChange w:id="154" w:author="Kate McCorry" w:date="2021-01-25T15:46:00Z">
            <w:rPr/>
          </w:rPrChange>
        </w:rPr>
        <w:t>table</w:t>
      </w:r>
      <w:proofErr w:type="gramEnd"/>
      <w:r w:rsidRPr="00697D28">
        <w:rPr>
          <w:rFonts w:ascii="Arial" w:hAnsi="Arial" w:cs="Arial"/>
          <w:sz w:val="20"/>
          <w:szCs w:val="20"/>
          <w:rPrChange w:id="155" w:author="Kate McCorry" w:date="2021-01-25T15:46:00Z">
            <w:rPr/>
          </w:rPrChange>
        </w:rPr>
        <w:t xml:space="preserve"> so </w:t>
      </w:r>
      <w:r w:rsidR="00525C02" w:rsidRPr="00697D28">
        <w:rPr>
          <w:rFonts w:ascii="Arial" w:hAnsi="Arial" w:cs="Arial"/>
          <w:sz w:val="20"/>
          <w:szCs w:val="20"/>
          <w:rPrChange w:id="156" w:author="Kate McCorry" w:date="2021-01-25T15:46:00Z">
            <w:rPr/>
          </w:rPrChange>
        </w:rPr>
        <w:t xml:space="preserve">you'll probably want to make it </w:t>
      </w:r>
      <w:r w:rsidRPr="00697D28">
        <w:rPr>
          <w:rFonts w:ascii="Arial" w:hAnsi="Arial" w:cs="Arial"/>
          <w:sz w:val="20"/>
          <w:szCs w:val="20"/>
          <w:rPrChange w:id="157" w:author="Kate McCorry" w:date="2021-01-25T15:46:00Z">
            <w:rPr/>
          </w:rPrChange>
        </w:rPr>
        <w:t>something meaningful as far as possible</w:t>
      </w:r>
    </w:p>
    <w:p w14:paraId="75960356" w14:textId="77777777" w:rsidR="00AE1CF0" w:rsidRPr="00697D28" w:rsidRDefault="00AE1CF0" w:rsidP="00AE1CF0">
      <w:pPr>
        <w:rPr>
          <w:rFonts w:ascii="Arial" w:hAnsi="Arial" w:cs="Arial"/>
          <w:sz w:val="20"/>
          <w:szCs w:val="20"/>
          <w:rPrChange w:id="158" w:author="Kate McCorry" w:date="2021-01-25T15:46:00Z">
            <w:rPr/>
          </w:rPrChange>
        </w:rPr>
      </w:pPr>
      <w:r w:rsidRPr="00697D28">
        <w:rPr>
          <w:rFonts w:ascii="Arial" w:hAnsi="Arial" w:cs="Arial"/>
          <w:b/>
          <w:sz w:val="20"/>
          <w:szCs w:val="20"/>
          <w:rPrChange w:id="159" w:author="Kate McCorry" w:date="2021-01-25T15:46:00Z">
            <w:rPr>
              <w:b/>
            </w:rPr>
          </w:rPrChange>
        </w:rPr>
        <w:t xml:space="preserve">h) Training </w:t>
      </w:r>
      <w:proofErr w:type="gramStart"/>
      <w:r w:rsidRPr="00697D28">
        <w:rPr>
          <w:rFonts w:ascii="Arial" w:hAnsi="Arial" w:cs="Arial"/>
          <w:b/>
          <w:sz w:val="20"/>
          <w:szCs w:val="20"/>
          <w:rPrChange w:id="160" w:author="Kate McCorry" w:date="2021-01-25T15:46:00Z">
            <w:rPr>
              <w:b/>
            </w:rPr>
          </w:rPrChange>
        </w:rPr>
        <w:t>Description:</w:t>
      </w:r>
      <w:proofErr w:type="gramEnd"/>
      <w:r w:rsidRPr="00697D28">
        <w:rPr>
          <w:rFonts w:ascii="Arial" w:hAnsi="Arial" w:cs="Arial"/>
          <w:sz w:val="20"/>
          <w:szCs w:val="20"/>
          <w:rPrChange w:id="161" w:author="Kate McCorry" w:date="2021-01-25T15:46:00Z">
            <w:rPr/>
          </w:rPrChange>
        </w:rPr>
        <w:t xml:space="preserve"> is a free text area for you to supply greater </w:t>
      </w:r>
      <w:r w:rsidR="00D130D0" w:rsidRPr="00697D28">
        <w:rPr>
          <w:rFonts w:ascii="Arial" w:hAnsi="Arial" w:cs="Arial"/>
          <w:sz w:val="20"/>
          <w:szCs w:val="20"/>
          <w:rPrChange w:id="162" w:author="Kate McCorry" w:date="2021-01-25T15:46:00Z">
            <w:rPr/>
          </w:rPrChange>
        </w:rPr>
        <w:t xml:space="preserve">detail on the training. You can </w:t>
      </w:r>
      <w:r w:rsidRPr="00697D28">
        <w:rPr>
          <w:rFonts w:ascii="Arial" w:hAnsi="Arial" w:cs="Arial"/>
          <w:sz w:val="20"/>
          <w:szCs w:val="20"/>
          <w:rPrChange w:id="163" w:author="Kate McCorry" w:date="2021-01-25T15:46:00Z">
            <w:rPr/>
          </w:rPrChange>
        </w:rPr>
        <w:t>also note any agreed time allocation for th</w:t>
      </w:r>
      <w:r w:rsidR="00525C02" w:rsidRPr="00697D28">
        <w:rPr>
          <w:rFonts w:ascii="Arial" w:hAnsi="Arial" w:cs="Arial"/>
          <w:sz w:val="20"/>
          <w:szCs w:val="20"/>
          <w:rPrChange w:id="164" w:author="Kate McCorry" w:date="2021-01-25T15:46:00Z">
            <w:rPr/>
          </w:rPrChange>
        </w:rPr>
        <w:t xml:space="preserve">e training with your supervisor. </w:t>
      </w:r>
      <w:r w:rsidRPr="00697D28">
        <w:rPr>
          <w:rFonts w:ascii="Arial" w:hAnsi="Arial" w:cs="Arial"/>
          <w:sz w:val="20"/>
          <w:szCs w:val="20"/>
          <w:rPrChange w:id="165" w:author="Kate McCorry" w:date="2021-01-25T15:46:00Z">
            <w:rPr/>
          </w:rPrChange>
        </w:rPr>
        <w:t>When you are happy with the record you have entered click on</w:t>
      </w:r>
      <w:r w:rsidR="00525C02" w:rsidRPr="00697D28">
        <w:rPr>
          <w:rFonts w:ascii="Arial" w:hAnsi="Arial" w:cs="Arial"/>
          <w:sz w:val="20"/>
          <w:szCs w:val="20"/>
          <w:rPrChange w:id="166" w:author="Kate McCorry" w:date="2021-01-25T15:46:00Z">
            <w:rPr/>
          </w:rPrChange>
        </w:rPr>
        <w:t xml:space="preserve"> the [Save] button to save your </w:t>
      </w:r>
      <w:r w:rsidRPr="00697D28">
        <w:rPr>
          <w:rFonts w:ascii="Arial" w:hAnsi="Arial" w:cs="Arial"/>
          <w:sz w:val="20"/>
          <w:szCs w:val="20"/>
          <w:rPrChange w:id="167" w:author="Kate McCorry" w:date="2021-01-25T15:46:00Z">
            <w:rPr/>
          </w:rPrChange>
        </w:rPr>
        <w:t>changes and then click on the link Return to Training Summary to go t</w:t>
      </w:r>
      <w:r w:rsidR="00525C02" w:rsidRPr="00697D28">
        <w:rPr>
          <w:rFonts w:ascii="Arial" w:hAnsi="Arial" w:cs="Arial"/>
          <w:sz w:val="20"/>
          <w:szCs w:val="20"/>
          <w:rPrChange w:id="168" w:author="Kate McCorry" w:date="2021-01-25T15:46:00Z">
            <w:rPr/>
          </w:rPrChange>
        </w:rPr>
        <w:t xml:space="preserve">o the ‘Training Detail’ screen. </w:t>
      </w:r>
      <w:r w:rsidRPr="00697D28">
        <w:rPr>
          <w:rFonts w:ascii="Arial" w:hAnsi="Arial" w:cs="Arial"/>
          <w:sz w:val="20"/>
          <w:szCs w:val="20"/>
          <w:rPrChange w:id="169" w:author="Kate McCorry" w:date="2021-01-25T15:46:00Z">
            <w:rPr/>
          </w:rPrChange>
        </w:rPr>
        <w:t>If you have already entered additional training, then the screen wi</w:t>
      </w:r>
      <w:r w:rsidR="00525C02" w:rsidRPr="00697D28">
        <w:rPr>
          <w:rFonts w:ascii="Arial" w:hAnsi="Arial" w:cs="Arial"/>
          <w:sz w:val="20"/>
          <w:szCs w:val="20"/>
          <w:rPrChange w:id="170" w:author="Kate McCorry" w:date="2021-01-25T15:46:00Z">
            <w:rPr/>
          </w:rPrChange>
        </w:rPr>
        <w:t xml:space="preserve">ll show a summary table </w:t>
      </w:r>
      <w:proofErr w:type="gramStart"/>
      <w:r w:rsidR="00525C02" w:rsidRPr="00697D28">
        <w:rPr>
          <w:rFonts w:ascii="Arial" w:hAnsi="Arial" w:cs="Arial"/>
          <w:sz w:val="20"/>
          <w:szCs w:val="20"/>
          <w:rPrChange w:id="171" w:author="Kate McCorry" w:date="2021-01-25T15:46:00Z">
            <w:rPr/>
          </w:rPrChange>
        </w:rPr>
        <w:t xml:space="preserve">similar </w:t>
      </w:r>
      <w:r w:rsidRPr="00697D28">
        <w:rPr>
          <w:rFonts w:ascii="Arial" w:hAnsi="Arial" w:cs="Arial"/>
          <w:sz w:val="20"/>
          <w:szCs w:val="20"/>
          <w:rPrChange w:id="172" w:author="Kate McCorry" w:date="2021-01-25T15:46:00Z">
            <w:rPr/>
          </w:rPrChange>
        </w:rPr>
        <w:t>to</w:t>
      </w:r>
      <w:proofErr w:type="gramEnd"/>
      <w:r w:rsidR="00D130D0" w:rsidRPr="00697D28">
        <w:rPr>
          <w:rFonts w:ascii="Arial" w:hAnsi="Arial" w:cs="Arial"/>
          <w:sz w:val="20"/>
          <w:szCs w:val="20"/>
          <w:rPrChange w:id="173" w:author="Kate McCorry" w:date="2021-01-25T15:46:00Z">
            <w:rPr/>
          </w:rPrChange>
        </w:rPr>
        <w:t xml:space="preserve"> Figure 4</w:t>
      </w:r>
      <w:r w:rsidRPr="00697D28">
        <w:rPr>
          <w:rFonts w:ascii="Arial" w:hAnsi="Arial" w:cs="Arial"/>
          <w:sz w:val="20"/>
          <w:szCs w:val="20"/>
          <w:rPrChange w:id="174" w:author="Kate McCorry" w:date="2021-01-25T15:46:00Z">
            <w:rPr/>
          </w:rPrChange>
        </w:rPr>
        <w:t>. Each row is an i</w:t>
      </w:r>
      <w:r w:rsidR="00525C02" w:rsidRPr="00697D28">
        <w:rPr>
          <w:rFonts w:ascii="Arial" w:hAnsi="Arial" w:cs="Arial"/>
          <w:sz w:val="20"/>
          <w:szCs w:val="20"/>
          <w:rPrChange w:id="175" w:author="Kate McCorry" w:date="2021-01-25T15:46:00Z">
            <w:rPr/>
          </w:rPrChange>
        </w:rPr>
        <w:t xml:space="preserve">nstance of additional training. </w:t>
      </w:r>
      <w:r w:rsidRPr="00697D28">
        <w:rPr>
          <w:rFonts w:ascii="Arial" w:hAnsi="Arial" w:cs="Arial"/>
          <w:sz w:val="20"/>
          <w:szCs w:val="20"/>
          <w:rPrChange w:id="176" w:author="Kate McCorry" w:date="2021-01-25T15:46:00Z">
            <w:rPr/>
          </w:rPrChange>
        </w:rPr>
        <w:t>The columns reflect your entries from the ‘Update Additional Train</w:t>
      </w:r>
      <w:r w:rsidR="00525C02" w:rsidRPr="00697D28">
        <w:rPr>
          <w:rFonts w:ascii="Arial" w:hAnsi="Arial" w:cs="Arial"/>
          <w:sz w:val="20"/>
          <w:szCs w:val="20"/>
          <w:rPrChange w:id="177" w:author="Kate McCorry" w:date="2021-01-25T15:46:00Z">
            <w:rPr/>
          </w:rPrChange>
        </w:rPr>
        <w:t xml:space="preserve">ing’ screen (see Figure 3). The </w:t>
      </w:r>
      <w:r w:rsidRPr="00697D28">
        <w:rPr>
          <w:rFonts w:ascii="Arial" w:hAnsi="Arial" w:cs="Arial"/>
          <w:sz w:val="20"/>
          <w:szCs w:val="20"/>
          <w:rPrChange w:id="178" w:author="Kate McCorry" w:date="2021-01-25T15:46:00Z">
            <w:rPr/>
          </w:rPrChange>
        </w:rPr>
        <w:t>additional columns include:</w:t>
      </w:r>
    </w:p>
    <w:p w14:paraId="170AE22C" w14:textId="77777777" w:rsidR="00AE1CF0" w:rsidRPr="00697D28" w:rsidRDefault="00AE1CF0" w:rsidP="00AE1CF0">
      <w:pPr>
        <w:rPr>
          <w:rFonts w:ascii="Arial" w:hAnsi="Arial" w:cs="Arial"/>
          <w:sz w:val="20"/>
          <w:szCs w:val="20"/>
          <w:rPrChange w:id="179" w:author="Kate McCorry" w:date="2021-01-25T15:46:00Z">
            <w:rPr/>
          </w:rPrChange>
        </w:rPr>
      </w:pPr>
      <w:r w:rsidRPr="00697D28">
        <w:rPr>
          <w:rFonts w:ascii="Arial" w:hAnsi="Arial" w:cs="Arial"/>
          <w:b/>
          <w:sz w:val="20"/>
          <w:szCs w:val="20"/>
          <w:rPrChange w:id="180" w:author="Kate McCorry" w:date="2021-01-25T15:46:00Z">
            <w:rPr>
              <w:b/>
            </w:rPr>
          </w:rPrChange>
        </w:rPr>
        <w:t>Row No:</w:t>
      </w:r>
      <w:r w:rsidRPr="00697D28">
        <w:rPr>
          <w:rFonts w:ascii="Arial" w:hAnsi="Arial" w:cs="Arial"/>
          <w:sz w:val="20"/>
          <w:szCs w:val="20"/>
          <w:rPrChange w:id="181" w:author="Kate McCorry" w:date="2021-01-25T15:46:00Z">
            <w:rPr/>
          </w:rPrChange>
        </w:rPr>
        <w:t xml:space="preserve"> Sequence number referring to the row in the grid.</w:t>
      </w:r>
    </w:p>
    <w:p w14:paraId="17936311" w14:textId="77777777" w:rsidR="00AE1CF0" w:rsidRPr="00697D28" w:rsidRDefault="00AE1CF0" w:rsidP="00AE1CF0">
      <w:pPr>
        <w:rPr>
          <w:rFonts w:ascii="Arial" w:hAnsi="Arial" w:cs="Arial"/>
          <w:sz w:val="20"/>
          <w:szCs w:val="20"/>
          <w:rPrChange w:id="182" w:author="Kate McCorry" w:date="2021-01-25T15:46:00Z">
            <w:rPr/>
          </w:rPrChange>
        </w:rPr>
      </w:pPr>
      <w:r w:rsidRPr="00697D28">
        <w:rPr>
          <w:rFonts w:ascii="Arial" w:hAnsi="Arial" w:cs="Arial"/>
          <w:b/>
          <w:sz w:val="20"/>
          <w:szCs w:val="20"/>
          <w:rPrChange w:id="183" w:author="Kate McCorry" w:date="2021-01-25T15:46:00Z">
            <w:rPr>
              <w:b/>
            </w:rPr>
          </w:rPrChange>
        </w:rPr>
        <w:t>Approved:</w:t>
      </w:r>
      <w:r w:rsidRPr="00697D28">
        <w:rPr>
          <w:rFonts w:ascii="Arial" w:hAnsi="Arial" w:cs="Arial"/>
          <w:sz w:val="20"/>
          <w:szCs w:val="20"/>
          <w:rPrChange w:id="184" w:author="Kate McCorry" w:date="2021-01-25T15:46:00Z">
            <w:rPr/>
          </w:rPrChange>
        </w:rPr>
        <w:t xml:space="preserve"> Currently this function is not being used but may be introduced </w:t>
      </w:r>
      <w:proofErr w:type="gramStart"/>
      <w:r w:rsidRPr="00697D28">
        <w:rPr>
          <w:rFonts w:ascii="Arial" w:hAnsi="Arial" w:cs="Arial"/>
          <w:sz w:val="20"/>
          <w:szCs w:val="20"/>
          <w:rPrChange w:id="185" w:author="Kate McCorry" w:date="2021-01-25T15:46:00Z">
            <w:rPr/>
          </w:rPrChange>
        </w:rPr>
        <w:t>at a later date</w:t>
      </w:r>
      <w:proofErr w:type="gramEnd"/>
      <w:r w:rsidRPr="00697D28">
        <w:rPr>
          <w:rFonts w:ascii="Arial" w:hAnsi="Arial" w:cs="Arial"/>
          <w:sz w:val="20"/>
          <w:szCs w:val="20"/>
          <w:rPrChange w:id="186" w:author="Kate McCorry" w:date="2021-01-25T15:46:00Z">
            <w:rPr/>
          </w:rPrChange>
        </w:rPr>
        <w:t>.</w:t>
      </w:r>
    </w:p>
    <w:p w14:paraId="0C4C35AE" w14:textId="77777777" w:rsidR="00AE1CF0" w:rsidRPr="00697D28" w:rsidRDefault="00AE1CF0" w:rsidP="00AE1CF0">
      <w:pPr>
        <w:rPr>
          <w:rFonts w:ascii="Arial" w:hAnsi="Arial" w:cs="Arial"/>
          <w:sz w:val="20"/>
          <w:szCs w:val="20"/>
          <w:rPrChange w:id="187" w:author="Kate McCorry" w:date="2021-01-25T15:46:00Z">
            <w:rPr/>
          </w:rPrChange>
        </w:rPr>
      </w:pPr>
      <w:r w:rsidRPr="00697D28">
        <w:rPr>
          <w:rFonts w:ascii="Arial" w:hAnsi="Arial" w:cs="Arial"/>
          <w:b/>
          <w:sz w:val="20"/>
          <w:szCs w:val="20"/>
          <w:rPrChange w:id="188" w:author="Kate McCorry" w:date="2021-01-25T15:46:00Z">
            <w:rPr>
              <w:b/>
            </w:rPr>
          </w:rPrChange>
        </w:rPr>
        <w:t>Edit:</w:t>
      </w:r>
      <w:r w:rsidRPr="00697D28">
        <w:rPr>
          <w:rFonts w:ascii="Arial" w:hAnsi="Arial" w:cs="Arial"/>
          <w:sz w:val="20"/>
          <w:szCs w:val="20"/>
          <w:rPrChange w:id="189" w:author="Kate McCorry" w:date="2021-01-25T15:46:00Z">
            <w:rPr/>
          </w:rPrChange>
        </w:rPr>
        <w:t xml:space="preserve"> A button to allow you to change the record. Clicking on this but</w:t>
      </w:r>
      <w:r w:rsidR="00D130D0" w:rsidRPr="00697D28">
        <w:rPr>
          <w:rFonts w:ascii="Arial" w:hAnsi="Arial" w:cs="Arial"/>
          <w:sz w:val="20"/>
          <w:szCs w:val="20"/>
          <w:rPrChange w:id="190" w:author="Kate McCorry" w:date="2021-01-25T15:46:00Z">
            <w:rPr/>
          </w:rPrChange>
        </w:rPr>
        <w:t xml:space="preserve">ton allows you to navigate to a </w:t>
      </w:r>
      <w:r w:rsidRPr="00697D28">
        <w:rPr>
          <w:rFonts w:ascii="Arial" w:hAnsi="Arial" w:cs="Arial"/>
          <w:sz w:val="20"/>
          <w:szCs w:val="20"/>
          <w:rPrChange w:id="191" w:author="Kate McCorry" w:date="2021-01-25T15:46:00Z">
            <w:rPr/>
          </w:rPrChange>
        </w:rPr>
        <w:t xml:space="preserve">screen </w:t>
      </w:r>
      <w:proofErr w:type="gramStart"/>
      <w:r w:rsidRPr="00697D28">
        <w:rPr>
          <w:rFonts w:ascii="Arial" w:hAnsi="Arial" w:cs="Arial"/>
          <w:sz w:val="20"/>
          <w:szCs w:val="20"/>
          <w:rPrChange w:id="192" w:author="Kate McCorry" w:date="2021-01-25T15:46:00Z">
            <w:rPr/>
          </w:rPrChange>
        </w:rPr>
        <w:t>similar to</w:t>
      </w:r>
      <w:proofErr w:type="gramEnd"/>
      <w:r w:rsidRPr="00697D28">
        <w:rPr>
          <w:rFonts w:ascii="Arial" w:hAnsi="Arial" w:cs="Arial"/>
          <w:sz w:val="20"/>
          <w:szCs w:val="20"/>
          <w:rPrChange w:id="193" w:author="Kate McCorry" w:date="2021-01-25T15:46:00Z">
            <w:rPr/>
          </w:rPrChange>
        </w:rPr>
        <w:t xml:space="preserve"> the ‘Update Additional Training’ screen. Note that once approved, the Start Date,</w:t>
      </w:r>
      <w:r w:rsidR="00D130D0" w:rsidRPr="00697D28">
        <w:rPr>
          <w:rFonts w:ascii="Arial" w:hAnsi="Arial" w:cs="Arial"/>
          <w:sz w:val="20"/>
          <w:szCs w:val="20"/>
          <w:rPrChange w:id="194" w:author="Kate McCorry" w:date="2021-01-25T15:46:00Z">
            <w:rPr/>
          </w:rPrChange>
        </w:rPr>
        <w:t xml:space="preserve"> </w:t>
      </w:r>
      <w:r w:rsidRPr="00697D28">
        <w:rPr>
          <w:rFonts w:ascii="Arial" w:hAnsi="Arial" w:cs="Arial"/>
          <w:sz w:val="20"/>
          <w:szCs w:val="20"/>
          <w:rPrChange w:id="195" w:author="Kate McCorry" w:date="2021-01-25T15:46:00Z">
            <w:rPr/>
          </w:rPrChange>
        </w:rPr>
        <w:t xml:space="preserve">End Date and Duration fields cannot be changed except by an administrator from the PSTP </w:t>
      </w:r>
      <w:proofErr w:type="gramStart"/>
      <w:r w:rsidRPr="00697D28">
        <w:rPr>
          <w:rFonts w:ascii="Arial" w:hAnsi="Arial" w:cs="Arial"/>
          <w:sz w:val="20"/>
          <w:szCs w:val="20"/>
          <w:rPrChange w:id="196" w:author="Kate McCorry" w:date="2021-01-25T15:46:00Z">
            <w:rPr/>
          </w:rPrChange>
        </w:rPr>
        <w:t>Training</w:t>
      </w:r>
      <w:proofErr w:type="gramEnd"/>
    </w:p>
    <w:p w14:paraId="62B41805" w14:textId="77777777" w:rsidR="00AE1CF0" w:rsidRPr="00697D28" w:rsidRDefault="00AE1CF0" w:rsidP="00AE1CF0">
      <w:pPr>
        <w:rPr>
          <w:rFonts w:ascii="Arial" w:hAnsi="Arial" w:cs="Arial"/>
          <w:sz w:val="20"/>
          <w:szCs w:val="20"/>
          <w:rPrChange w:id="197" w:author="Kate McCorry" w:date="2021-01-25T15:46:00Z">
            <w:rPr/>
          </w:rPrChange>
        </w:rPr>
      </w:pPr>
      <w:r w:rsidRPr="00697D28">
        <w:rPr>
          <w:rFonts w:ascii="Arial" w:hAnsi="Arial" w:cs="Arial"/>
          <w:sz w:val="20"/>
          <w:szCs w:val="20"/>
          <w:rPrChange w:id="198" w:author="Kate McCorry" w:date="2021-01-25T15:46:00Z">
            <w:rPr/>
          </w:rPrChange>
        </w:rPr>
        <w:t>team. If the Edit button is not appearing, hover your mouse over the</w:t>
      </w:r>
      <w:r w:rsidR="00D130D0" w:rsidRPr="00697D28">
        <w:rPr>
          <w:rFonts w:ascii="Arial" w:hAnsi="Arial" w:cs="Arial"/>
          <w:sz w:val="20"/>
          <w:szCs w:val="20"/>
          <w:rPrChange w:id="199" w:author="Kate McCorry" w:date="2021-01-25T15:46:00Z">
            <w:rPr/>
          </w:rPrChange>
        </w:rPr>
        <w:t xml:space="preserve"> end of the record and the edit </w:t>
      </w:r>
      <w:r w:rsidRPr="00697D28">
        <w:rPr>
          <w:rFonts w:ascii="Arial" w:hAnsi="Arial" w:cs="Arial"/>
          <w:sz w:val="20"/>
          <w:szCs w:val="20"/>
          <w:rPrChange w:id="200" w:author="Kate McCorry" w:date="2021-01-25T15:46:00Z">
            <w:rPr/>
          </w:rPrChange>
        </w:rPr>
        <w:t>and minus button will appear.</w:t>
      </w:r>
    </w:p>
    <w:p w14:paraId="320A606B" w14:textId="77777777" w:rsidR="00280E4B" w:rsidRPr="00697D28" w:rsidRDefault="00AE1CF0" w:rsidP="00AE1CF0">
      <w:pPr>
        <w:rPr>
          <w:rFonts w:ascii="Arial" w:hAnsi="Arial" w:cs="Arial"/>
          <w:rPrChange w:id="201" w:author="Kate McCorry" w:date="2021-01-25T15:45:00Z">
            <w:rPr/>
          </w:rPrChange>
        </w:rPr>
      </w:pPr>
      <w:r w:rsidRPr="00697D28">
        <w:rPr>
          <w:rFonts w:ascii="Arial" w:hAnsi="Arial" w:cs="Arial"/>
          <w:b/>
          <w:sz w:val="20"/>
          <w:szCs w:val="20"/>
          <w:rPrChange w:id="202" w:author="Kate McCorry" w:date="2021-01-25T15:46:00Z">
            <w:rPr>
              <w:b/>
            </w:rPr>
          </w:rPrChange>
        </w:rPr>
        <w:lastRenderedPageBreak/>
        <w:t>Minus Symbol:</w:t>
      </w:r>
      <w:r w:rsidRPr="00697D28">
        <w:rPr>
          <w:rFonts w:ascii="Arial" w:hAnsi="Arial" w:cs="Arial"/>
          <w:sz w:val="20"/>
          <w:szCs w:val="20"/>
          <w:rPrChange w:id="203" w:author="Kate McCorry" w:date="2021-01-25T15:46:00Z">
            <w:rPr/>
          </w:rPrChange>
        </w:rPr>
        <w:t xml:space="preserve"> Used to delete the corresponding row. By using the m</w:t>
      </w:r>
      <w:r w:rsidR="00D130D0" w:rsidRPr="00697D28">
        <w:rPr>
          <w:rFonts w:ascii="Arial" w:hAnsi="Arial" w:cs="Arial"/>
          <w:sz w:val="20"/>
          <w:szCs w:val="20"/>
          <w:rPrChange w:id="204" w:author="Kate McCorry" w:date="2021-01-25T15:46:00Z">
            <w:rPr/>
          </w:rPrChange>
        </w:rPr>
        <w:t xml:space="preserve">inus symbol, the record will be </w:t>
      </w:r>
      <w:r w:rsidRPr="00697D28">
        <w:rPr>
          <w:rFonts w:ascii="Arial" w:hAnsi="Arial" w:cs="Arial"/>
          <w:sz w:val="20"/>
          <w:szCs w:val="20"/>
          <w:rPrChange w:id="205" w:author="Kate McCorry" w:date="2021-01-25T15:46:00Z">
            <w:rPr/>
          </w:rPrChange>
        </w:rPr>
        <w:t xml:space="preserve">removed from the system </w:t>
      </w:r>
      <w:proofErr w:type="gramStart"/>
      <w:r w:rsidRPr="00697D28">
        <w:rPr>
          <w:rFonts w:ascii="Arial" w:hAnsi="Arial" w:cs="Arial"/>
          <w:sz w:val="20"/>
          <w:szCs w:val="20"/>
          <w:rPrChange w:id="206" w:author="Kate McCorry" w:date="2021-01-25T15:46:00Z">
            <w:rPr/>
          </w:rPrChange>
        </w:rPr>
        <w:t>permanently</w:t>
      </w:r>
      <w:proofErr w:type="gramEnd"/>
    </w:p>
    <w:sectPr w:rsidR="00280E4B" w:rsidRPr="00697D28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C13E9" w14:textId="77777777" w:rsidR="00697D28" w:rsidRDefault="00697D28" w:rsidP="00697D28">
      <w:pPr>
        <w:spacing w:after="0" w:line="240" w:lineRule="auto"/>
      </w:pPr>
      <w:r>
        <w:separator/>
      </w:r>
    </w:p>
  </w:endnote>
  <w:endnote w:type="continuationSeparator" w:id="0">
    <w:p w14:paraId="2800F292" w14:textId="77777777" w:rsidR="00697D28" w:rsidRDefault="00697D28" w:rsidP="00697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B1258" w14:textId="77777777" w:rsidR="00697D28" w:rsidRDefault="00697D28" w:rsidP="00697D28">
      <w:pPr>
        <w:spacing w:after="0" w:line="240" w:lineRule="auto"/>
      </w:pPr>
      <w:r>
        <w:separator/>
      </w:r>
    </w:p>
  </w:footnote>
  <w:footnote w:type="continuationSeparator" w:id="0">
    <w:p w14:paraId="2F34713E" w14:textId="77777777" w:rsidR="00697D28" w:rsidRDefault="00697D28" w:rsidP="00697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75AC7" w14:textId="5B74E854" w:rsidR="00697D28" w:rsidRDefault="00B43B84" w:rsidP="00B43B84">
    <w:pPr>
      <w:pStyle w:val="Header"/>
      <w:tabs>
        <w:tab w:val="left" w:pos="829"/>
      </w:tabs>
      <w:rPr>
        <w:ins w:id="207" w:author="Kate McCorry" w:date="2021-01-25T15:46:00Z"/>
      </w:rPr>
      <w:pPrChange w:id="208" w:author="Kate McCorry" w:date="2021-01-25T15:53:00Z">
        <w:pPr>
          <w:pStyle w:val="Header"/>
          <w:jc w:val="right"/>
        </w:pPr>
      </w:pPrChange>
    </w:pPr>
    <w:ins w:id="209" w:author="Kate McCorry" w:date="2021-01-25T15:53:00Z">
      <w:r>
        <w:t>Updated: 25/01/2021</w:t>
      </w:r>
      <w:r>
        <w:tab/>
      </w:r>
      <w:r>
        <w:tab/>
      </w:r>
    </w:ins>
    <w:ins w:id="210" w:author="Kate McCorry" w:date="2021-01-25T15:46:00Z">
      <w:r w:rsidR="00697D28">
        <w:rPr>
          <w:noProof/>
        </w:rPr>
        <w:drawing>
          <wp:inline distT="0" distB="0" distL="0" distR="0" wp14:anchorId="692F7C49" wp14:editId="29346415">
            <wp:extent cx="1884218" cy="441920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30" cy="45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</w:p>
  <w:p w14:paraId="02786A92" w14:textId="77777777" w:rsidR="00697D28" w:rsidRDefault="00697D28" w:rsidP="00697D28">
    <w:pPr>
      <w:pStyle w:val="Header"/>
      <w:jc w:val="right"/>
      <w:pPrChange w:id="211" w:author="Kate McCorry" w:date="2021-01-25T15:46:00Z">
        <w:pPr>
          <w:pStyle w:val="Header"/>
        </w:pPr>
      </w:pPrChange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335F2"/>
    <w:multiLevelType w:val="hybridMultilevel"/>
    <w:tmpl w:val="81F40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D7492"/>
    <w:multiLevelType w:val="hybridMultilevel"/>
    <w:tmpl w:val="947CD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22A41"/>
    <w:multiLevelType w:val="hybridMultilevel"/>
    <w:tmpl w:val="8A50C93C"/>
    <w:lvl w:ilvl="0" w:tplc="06B00A00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777E87"/>
    <w:multiLevelType w:val="hybridMultilevel"/>
    <w:tmpl w:val="92DC7FA8"/>
    <w:lvl w:ilvl="0" w:tplc="06B00A0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D7991"/>
    <w:multiLevelType w:val="hybridMultilevel"/>
    <w:tmpl w:val="2AFC61EE"/>
    <w:lvl w:ilvl="0" w:tplc="06B00A0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67F7D"/>
    <w:multiLevelType w:val="hybridMultilevel"/>
    <w:tmpl w:val="5E902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F7315"/>
    <w:multiLevelType w:val="hybridMultilevel"/>
    <w:tmpl w:val="62E2DDC4"/>
    <w:lvl w:ilvl="0" w:tplc="06B00A00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0E56B5"/>
    <w:multiLevelType w:val="hybridMultilevel"/>
    <w:tmpl w:val="492A3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11AE6"/>
    <w:multiLevelType w:val="hybridMultilevel"/>
    <w:tmpl w:val="E54AC342"/>
    <w:lvl w:ilvl="0" w:tplc="06B00A0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51C24"/>
    <w:multiLevelType w:val="hybridMultilevel"/>
    <w:tmpl w:val="9B126FD4"/>
    <w:lvl w:ilvl="0" w:tplc="06B00A00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te McCorry">
    <w15:presenceInfo w15:providerId="AD" w15:userId="S::3051842@ads.qub.ac.uk::219380a6dc1404f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CF0"/>
    <w:rsid w:val="00525C02"/>
    <w:rsid w:val="00697D28"/>
    <w:rsid w:val="00AE1CF0"/>
    <w:rsid w:val="00B43B84"/>
    <w:rsid w:val="00C21A56"/>
    <w:rsid w:val="00D130D0"/>
    <w:rsid w:val="00DD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AEF1A"/>
  <w15:chartTrackingRefBased/>
  <w15:docId w15:val="{57A3ACDE-3C9E-4E5A-A4B8-8908F4E5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C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1CF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7D2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97D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D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D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D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D2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97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D28"/>
  </w:style>
  <w:style w:type="paragraph" w:styleId="Footer">
    <w:name w:val="footer"/>
    <w:basedOn w:val="Normal"/>
    <w:link w:val="FooterChar"/>
    <w:uiPriority w:val="99"/>
    <w:unhideWhenUsed/>
    <w:rsid w:val="00697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D28"/>
  </w:style>
  <w:style w:type="character" w:styleId="UnresolvedMention">
    <w:name w:val="Unresolved Mention"/>
    <w:basedOn w:val="DefaultParagraphFont"/>
    <w:uiPriority w:val="99"/>
    <w:semiHidden/>
    <w:unhideWhenUsed/>
    <w:rsid w:val="00697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Mullan</dc:creator>
  <cp:keywords/>
  <dc:description/>
  <cp:lastModifiedBy>Kate McCorry</cp:lastModifiedBy>
  <cp:revision>3</cp:revision>
  <dcterms:created xsi:type="dcterms:W3CDTF">2021-01-25T15:52:00Z</dcterms:created>
  <dcterms:modified xsi:type="dcterms:W3CDTF">2021-01-25T15:53:00Z</dcterms:modified>
</cp:coreProperties>
</file>