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908" w:rsidRPr="00E86F39" w:rsidRDefault="005F008D" w:rsidP="00E86F39">
      <w:pPr>
        <w:spacing w:after="40"/>
        <w:rPr>
          <w:rFonts w:ascii="Arial" w:hAnsi="Arial"/>
          <w:sz w:val="40"/>
          <w:szCs w:val="40"/>
        </w:rPr>
      </w:pPr>
      <w:bookmarkStart w:id="0" w:name="Text12"/>
      <w:r>
        <w:rPr>
          <w:noProof/>
        </w:rPr>
        <w:pict w14:anchorId="5E918CD3">
          <v:shapetype id="_x0000_t202" coordsize="21600,21600" o:spt="202" path="m,l,21600r21600,l21600,xe">
            <v:stroke joinstyle="miter"/>
            <v:path gradientshapeok="t" o:connecttype="rect"/>
          </v:shapetype>
          <v:shape id="_x0000_s1123" type="#_x0000_t202" style="position:absolute;margin-left:420.85pt;margin-top:-56pt;width:105.5pt;height:99.45pt;z-index:251712000;visibility:visible;mso-wrap-distance-left:9pt;mso-wrap-distance-top:3.6pt;mso-wrap-distance-right:9pt;mso-wrap-distance-bottom:3.6pt;mso-position-horizontal-relative:text;mso-position-vertical-relative:text;mso-width-relative:margin;mso-height-relative:margin;v-text-anchor:top" stroked="f">
            <v:textbox>
              <w:txbxContent>
                <w:p w:rsidR="005F008D" w:rsidRDefault="005F008D">
                  <w:r w:rsidRPr="00E86F39">
                    <w:rPr>
                      <w:noProof/>
                      <w:lang w:eastAsia="en-GB"/>
                    </w:rPr>
                    <w:drawing>
                      <wp:inline distT="0" distB="0" distL="0" distR="0" wp14:anchorId="0DD9D448" wp14:editId="78B18680">
                        <wp:extent cx="1245225" cy="1060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600" cy="1072692"/>
                                </a:xfrm>
                                <a:prstGeom prst="rect">
                                  <a:avLst/>
                                </a:prstGeom>
                                <a:noFill/>
                                <a:ln>
                                  <a:noFill/>
                                </a:ln>
                              </pic:spPr>
                            </pic:pic>
                          </a:graphicData>
                        </a:graphic>
                      </wp:inline>
                    </w:drawing>
                  </w:r>
                </w:p>
              </w:txbxContent>
            </v:textbox>
            <w10:wrap type="square"/>
          </v:shape>
        </w:pict>
      </w:r>
      <w:r w:rsidR="00EB6908" w:rsidRPr="00DC3A9B">
        <w:rPr>
          <w:rFonts w:ascii="Arial" w:hAnsi="Arial"/>
          <w:sz w:val="40"/>
          <w:szCs w:val="40"/>
        </w:rPr>
        <w:t>Proof of Concept</w:t>
      </w:r>
      <w:r w:rsidR="00D141C3">
        <w:rPr>
          <w:rFonts w:ascii="Arial" w:hAnsi="Arial"/>
          <w:sz w:val="40"/>
          <w:szCs w:val="40"/>
        </w:rPr>
        <w:t xml:space="preserve"> to </w:t>
      </w:r>
      <w:r w:rsidR="00E86F39">
        <w:rPr>
          <w:rFonts w:ascii="Arial" w:hAnsi="Arial"/>
          <w:sz w:val="40"/>
          <w:szCs w:val="40"/>
        </w:rPr>
        <w:t>Commercialisation</w:t>
      </w:r>
      <w:r w:rsidR="00EB6908" w:rsidRPr="00DC3A9B">
        <w:rPr>
          <w:rFonts w:ascii="Arial" w:hAnsi="Arial"/>
          <w:sz w:val="40"/>
          <w:szCs w:val="40"/>
        </w:rPr>
        <w:t xml:space="preserve"> </w:t>
      </w:r>
      <w:r w:rsidR="00E86F39">
        <w:rPr>
          <w:rFonts w:ascii="Arial" w:hAnsi="Arial"/>
          <w:sz w:val="40"/>
          <w:szCs w:val="40"/>
        </w:rPr>
        <w:t>(Po</w:t>
      </w:r>
      <w:r w:rsidR="0072156B">
        <w:rPr>
          <w:rFonts w:ascii="Arial" w:hAnsi="Arial"/>
          <w:sz w:val="40"/>
          <w:szCs w:val="40"/>
        </w:rPr>
        <w:t>C</w:t>
      </w:r>
      <w:r w:rsidR="00E86F39">
        <w:rPr>
          <w:rFonts w:ascii="Arial" w:hAnsi="Arial"/>
          <w:sz w:val="40"/>
          <w:szCs w:val="40"/>
        </w:rPr>
        <w:t>)</w:t>
      </w:r>
    </w:p>
    <w:p w:rsidR="006238CC" w:rsidRPr="00DC3A9B" w:rsidRDefault="006238CC" w:rsidP="00E86F39">
      <w:pPr>
        <w:spacing w:after="40"/>
        <w:rPr>
          <w:rFonts w:ascii="Arial" w:hAnsi="Arial"/>
          <w:sz w:val="40"/>
          <w:szCs w:val="40"/>
        </w:rPr>
      </w:pPr>
      <w:r w:rsidRPr="00DC3A9B">
        <w:rPr>
          <w:rFonts w:ascii="Arial" w:hAnsi="Arial"/>
          <w:sz w:val="40"/>
          <w:szCs w:val="40"/>
        </w:rPr>
        <w:t xml:space="preserve">Phase </w:t>
      </w:r>
      <w:r w:rsidR="00BB3FBB" w:rsidRPr="00DC3A9B">
        <w:rPr>
          <w:rFonts w:ascii="Arial" w:hAnsi="Arial"/>
          <w:sz w:val="40"/>
          <w:szCs w:val="40"/>
        </w:rPr>
        <w:t>IV</w:t>
      </w:r>
    </w:p>
    <w:p w:rsidR="00BB3FBB" w:rsidRPr="00E86F39" w:rsidRDefault="005F008D" w:rsidP="00E86F39">
      <w:pPr>
        <w:spacing w:after="40"/>
        <w:rPr>
          <w:rFonts w:ascii="Arial" w:hAnsi="Arial"/>
          <w:sz w:val="48"/>
          <w:szCs w:val="48"/>
        </w:rPr>
      </w:pPr>
      <w:r>
        <w:rPr>
          <w:rFonts w:ascii="Arial" w:hAnsi="Arial"/>
          <w:noProof/>
          <w:sz w:val="56"/>
          <w:szCs w:val="56"/>
          <w:lang w:eastAsia="en-GB"/>
        </w:rPr>
        <w:pict w14:anchorId="10D452B2">
          <v:line id="_x0000_s1109" style="position:absolute;z-index:251700736" from="-54.4pt,29.5pt" to="548.6pt,29.5pt"/>
        </w:pict>
      </w:r>
      <w:r w:rsidR="00BB3FBB" w:rsidRPr="00DC3A9B">
        <w:rPr>
          <w:rFonts w:ascii="Arial" w:hAnsi="Arial"/>
          <w:sz w:val="40"/>
          <w:szCs w:val="40"/>
        </w:rPr>
        <w:t xml:space="preserve">Stage </w:t>
      </w:r>
      <w:r w:rsidR="00960F5B">
        <w:rPr>
          <w:rFonts w:ascii="Arial" w:hAnsi="Arial"/>
          <w:sz w:val="40"/>
          <w:szCs w:val="40"/>
        </w:rPr>
        <w:t>2</w:t>
      </w:r>
      <w:r w:rsidR="00960F5B">
        <w:rPr>
          <w:rFonts w:ascii="Arial" w:hAnsi="Arial"/>
          <w:sz w:val="48"/>
          <w:szCs w:val="48"/>
        </w:rPr>
        <w:t xml:space="preserve"> </w:t>
      </w:r>
      <w:r w:rsidR="008C16A7" w:rsidRPr="008C16A7">
        <w:rPr>
          <w:rFonts w:ascii="Arial" w:hAnsi="Arial"/>
          <w:sz w:val="24"/>
          <w:szCs w:val="24"/>
        </w:rPr>
        <w:t>(</w:t>
      </w:r>
      <w:r w:rsidR="00C96DBB">
        <w:rPr>
          <w:rFonts w:ascii="Arial" w:hAnsi="Arial"/>
          <w:sz w:val="24"/>
          <w:szCs w:val="24"/>
        </w:rPr>
        <w:t xml:space="preserve">Commercialisation </w:t>
      </w:r>
      <w:r w:rsidR="00960F5B">
        <w:rPr>
          <w:rFonts w:ascii="Arial" w:hAnsi="Arial"/>
          <w:sz w:val="24"/>
          <w:szCs w:val="24"/>
        </w:rPr>
        <w:t>Consolidation</w:t>
      </w:r>
      <w:r w:rsidR="008C16A7">
        <w:rPr>
          <w:rFonts w:ascii="Arial" w:hAnsi="Arial"/>
          <w:sz w:val="24"/>
          <w:szCs w:val="24"/>
        </w:rPr>
        <w:t>)</w:t>
      </w:r>
    </w:p>
    <w:p w:rsidR="00EB6908" w:rsidRDefault="00EB6908" w:rsidP="00EB6908">
      <w:pPr>
        <w:rPr>
          <w:rFonts w:ascii="Arial" w:hAnsi="Arial" w:cs="Arial"/>
          <w:sz w:val="18"/>
          <w:szCs w:val="18"/>
        </w:rPr>
      </w:pPr>
    </w:p>
    <w:p w:rsidR="00EB6908" w:rsidRPr="00DC3A9B" w:rsidRDefault="00EB6908" w:rsidP="00EB6908">
      <w:pPr>
        <w:rPr>
          <w:rFonts w:ascii="Arial" w:hAnsi="Arial" w:cs="Arial"/>
          <w:b/>
          <w:sz w:val="24"/>
          <w:szCs w:val="24"/>
          <w:u w:val="single"/>
        </w:rPr>
      </w:pPr>
      <w:r w:rsidRPr="00DC3A9B">
        <w:rPr>
          <w:rFonts w:ascii="Arial" w:hAnsi="Arial" w:cs="Arial"/>
          <w:b/>
          <w:sz w:val="24"/>
          <w:szCs w:val="24"/>
          <w:u w:val="single"/>
        </w:rPr>
        <w:t xml:space="preserve">INTRODUCTION </w:t>
      </w:r>
    </w:p>
    <w:p w:rsidR="00EB6908" w:rsidRPr="0098427B" w:rsidRDefault="00EB6908" w:rsidP="00EB6908">
      <w:pPr>
        <w:rPr>
          <w:rFonts w:ascii="Arial" w:hAnsi="Arial" w:cs="Arial"/>
          <w:b/>
          <w:sz w:val="24"/>
          <w:szCs w:val="24"/>
        </w:rPr>
      </w:pPr>
    </w:p>
    <w:p w:rsidR="00DC3A9B" w:rsidRPr="00DC3A9B" w:rsidRDefault="00EB6908" w:rsidP="00DC3A9B">
      <w:pPr>
        <w:pStyle w:val="BodyText"/>
        <w:spacing w:before="0" w:beforeAutospacing="0" w:after="0" w:afterAutospacing="0"/>
        <w:jc w:val="both"/>
        <w:rPr>
          <w:sz w:val="24"/>
        </w:rPr>
      </w:pPr>
      <w:r w:rsidRPr="0098427B">
        <w:rPr>
          <w:sz w:val="24"/>
        </w:rPr>
        <w:t>The Proof of Concept</w:t>
      </w:r>
      <w:r w:rsidR="00D141C3">
        <w:rPr>
          <w:sz w:val="24"/>
        </w:rPr>
        <w:t xml:space="preserve"> to </w:t>
      </w:r>
      <w:r w:rsidR="00E86F39">
        <w:rPr>
          <w:sz w:val="24"/>
        </w:rPr>
        <w:t>Commercialisation (Po</w:t>
      </w:r>
      <w:r w:rsidR="0072156B">
        <w:rPr>
          <w:sz w:val="24"/>
        </w:rPr>
        <w:t>C</w:t>
      </w:r>
      <w:r w:rsidR="00E86F39">
        <w:rPr>
          <w:sz w:val="24"/>
        </w:rPr>
        <w:t>)</w:t>
      </w:r>
      <w:r w:rsidRPr="0098427B">
        <w:rPr>
          <w:sz w:val="24"/>
        </w:rPr>
        <w:t xml:space="preserve"> programme supports the pre-commercialisation of leading-edge technologies emerging from Northern Ireland’s Research Organisations. It helps researchers to export their ideas and inventions from the laboratory to the global marketplace</w:t>
      </w:r>
      <w:r w:rsidRPr="00DC3A9B">
        <w:rPr>
          <w:sz w:val="24"/>
        </w:rPr>
        <w:t xml:space="preserve">. It is not simply another source of research funding. </w:t>
      </w:r>
    </w:p>
    <w:p w:rsidR="00DC3A9B" w:rsidRPr="00DC3A9B" w:rsidRDefault="00DC3A9B" w:rsidP="00DC3A9B">
      <w:pPr>
        <w:pStyle w:val="BodyText"/>
        <w:spacing w:before="0" w:beforeAutospacing="0" w:after="0" w:afterAutospacing="0"/>
        <w:jc w:val="both"/>
        <w:rPr>
          <w:sz w:val="24"/>
        </w:rPr>
      </w:pPr>
    </w:p>
    <w:p w:rsidR="00FB6143" w:rsidRPr="00DC3A9B" w:rsidRDefault="00FB6143" w:rsidP="00FB6143">
      <w:pPr>
        <w:pStyle w:val="BodyText3"/>
        <w:rPr>
          <w:spacing w:val="0"/>
          <w:sz w:val="24"/>
          <w:szCs w:val="24"/>
        </w:rPr>
      </w:pPr>
      <w:r w:rsidRPr="0098427B">
        <w:rPr>
          <w:sz w:val="24"/>
          <w:szCs w:val="24"/>
        </w:rPr>
        <w:t>The funding will be aimed at supporting and developing new ideas</w:t>
      </w:r>
      <w:r>
        <w:rPr>
          <w:sz w:val="24"/>
          <w:szCs w:val="24"/>
        </w:rPr>
        <w:t xml:space="preserve"> that have commercial potential</w:t>
      </w:r>
      <w:r w:rsidRPr="0098427B">
        <w:rPr>
          <w:sz w:val="24"/>
          <w:szCs w:val="24"/>
        </w:rPr>
        <w:t xml:space="preserve"> but</w:t>
      </w:r>
      <w:r>
        <w:rPr>
          <w:sz w:val="24"/>
          <w:szCs w:val="24"/>
        </w:rPr>
        <w:t xml:space="preserve"> do not have a minimum viable product</w:t>
      </w:r>
      <w:r>
        <w:rPr>
          <w:rStyle w:val="FootnoteReference"/>
          <w:sz w:val="24"/>
          <w:szCs w:val="24"/>
        </w:rPr>
        <w:footnoteReference w:id="1"/>
      </w:r>
      <w:r>
        <w:rPr>
          <w:sz w:val="24"/>
          <w:szCs w:val="24"/>
        </w:rPr>
        <w:t xml:space="preserve"> with accompanying data.   </w:t>
      </w:r>
      <w:r>
        <w:rPr>
          <w:spacing w:val="0"/>
          <w:sz w:val="24"/>
          <w:szCs w:val="24"/>
        </w:rPr>
        <w:t>Fundamentally, a</w:t>
      </w:r>
      <w:r w:rsidRPr="00785CB5">
        <w:rPr>
          <w:sz w:val="24"/>
          <w:szCs w:val="24"/>
        </w:rPr>
        <w:t>t the end of a Po</w:t>
      </w:r>
      <w:r>
        <w:rPr>
          <w:sz w:val="24"/>
          <w:szCs w:val="24"/>
        </w:rPr>
        <w:t>C</w:t>
      </w:r>
      <w:r w:rsidRPr="00785CB5">
        <w:rPr>
          <w:sz w:val="24"/>
          <w:szCs w:val="24"/>
        </w:rPr>
        <w:t xml:space="preserve"> project the technology should be de-riske</w:t>
      </w:r>
      <w:r w:rsidR="00B36419">
        <w:rPr>
          <w:sz w:val="24"/>
          <w:szCs w:val="24"/>
        </w:rPr>
        <w:t>d to the point where it</w:t>
      </w:r>
      <w:r w:rsidRPr="00785CB5">
        <w:rPr>
          <w:sz w:val="24"/>
          <w:szCs w:val="24"/>
        </w:rPr>
        <w:t xml:space="preserve"> can attract further investment.  </w:t>
      </w:r>
    </w:p>
    <w:p w:rsidR="00DC3A9B" w:rsidRDefault="00DC3A9B" w:rsidP="00DC3A9B">
      <w:pPr>
        <w:pStyle w:val="BodyText3"/>
        <w:rPr>
          <w:sz w:val="24"/>
          <w:szCs w:val="24"/>
        </w:rPr>
      </w:pPr>
    </w:p>
    <w:p w:rsidR="00DC3A9B" w:rsidRPr="00DC3A9B" w:rsidRDefault="00DC3A9B" w:rsidP="00DC3A9B">
      <w:pPr>
        <w:pStyle w:val="BodyText3"/>
        <w:rPr>
          <w:spacing w:val="0"/>
          <w:sz w:val="24"/>
          <w:szCs w:val="24"/>
        </w:rPr>
      </w:pPr>
      <w:r w:rsidRPr="0098427B">
        <w:rPr>
          <w:spacing w:val="0"/>
          <w:sz w:val="24"/>
          <w:szCs w:val="24"/>
        </w:rPr>
        <w:t>The programme focuses on a model where small groups wo</w:t>
      </w:r>
      <w:r w:rsidR="00D141C3">
        <w:rPr>
          <w:spacing w:val="0"/>
          <w:sz w:val="24"/>
          <w:szCs w:val="24"/>
        </w:rPr>
        <w:t xml:space="preserve">rk on short applied projects to </w:t>
      </w:r>
      <w:r w:rsidRPr="0098427B">
        <w:rPr>
          <w:spacing w:val="0"/>
          <w:sz w:val="24"/>
          <w:szCs w:val="24"/>
        </w:rPr>
        <w:t>develop an idea through to a stage where a route to commercialisation is clear, either as a spin out or by licensing to an existing company</w:t>
      </w:r>
      <w:r w:rsidRPr="00785CB5">
        <w:rPr>
          <w:sz w:val="24"/>
          <w:szCs w:val="24"/>
        </w:rPr>
        <w:t xml:space="preserve"> </w:t>
      </w:r>
    </w:p>
    <w:p w:rsidR="00EB6908" w:rsidRPr="0098427B" w:rsidRDefault="00EB6908" w:rsidP="00EB6908">
      <w:pPr>
        <w:pStyle w:val="NormalWeb"/>
        <w:spacing w:before="0" w:beforeAutospacing="0" w:after="0" w:afterAutospacing="0"/>
        <w:rPr>
          <w:rFonts w:ascii="Arial" w:hAnsi="Arial" w:cs="Arial"/>
        </w:rPr>
      </w:pPr>
    </w:p>
    <w:p w:rsidR="00EB6908" w:rsidRPr="0098427B" w:rsidRDefault="00E86F39" w:rsidP="00EB6908">
      <w:pPr>
        <w:pStyle w:val="BodyText3"/>
        <w:rPr>
          <w:spacing w:val="0"/>
          <w:sz w:val="24"/>
          <w:szCs w:val="24"/>
        </w:rPr>
      </w:pPr>
      <w:r w:rsidRPr="00785CB5">
        <w:rPr>
          <w:sz w:val="24"/>
          <w:szCs w:val="24"/>
        </w:rPr>
        <w:t>Po</w:t>
      </w:r>
      <w:r w:rsidR="0072156B">
        <w:rPr>
          <w:sz w:val="24"/>
          <w:szCs w:val="24"/>
        </w:rPr>
        <w:t>C</w:t>
      </w:r>
      <w:r w:rsidR="00EB6908" w:rsidRPr="0098427B">
        <w:rPr>
          <w:sz w:val="24"/>
          <w:szCs w:val="24"/>
        </w:rPr>
        <w:t xml:space="preserve"> represents a strong commitment to exploiting research advances and encouraging innovation within Northern Ireland’s Research Organisations.</w:t>
      </w:r>
    </w:p>
    <w:p w:rsidR="00DC3A9B" w:rsidRDefault="00DC3A9B" w:rsidP="00EB6908">
      <w:pPr>
        <w:jc w:val="both"/>
        <w:rPr>
          <w:rFonts w:ascii="Arial" w:hAnsi="Arial" w:cs="Arial"/>
          <w:b/>
          <w:sz w:val="24"/>
          <w:szCs w:val="24"/>
          <w:u w:val="single"/>
        </w:rPr>
      </w:pPr>
    </w:p>
    <w:p w:rsidR="0055557A" w:rsidRPr="00EF27D9" w:rsidRDefault="00785CB5" w:rsidP="00EB6908">
      <w:pPr>
        <w:jc w:val="both"/>
        <w:rPr>
          <w:rFonts w:ascii="Arial" w:hAnsi="Arial" w:cs="Arial"/>
          <w:b/>
          <w:sz w:val="24"/>
          <w:szCs w:val="24"/>
          <w:u w:val="single"/>
        </w:rPr>
      </w:pPr>
      <w:r w:rsidRPr="00EF27D9">
        <w:rPr>
          <w:rFonts w:ascii="Arial" w:hAnsi="Arial" w:cs="Arial"/>
          <w:b/>
          <w:sz w:val="24"/>
          <w:szCs w:val="24"/>
          <w:u w:val="single"/>
        </w:rPr>
        <w:t>STRUCTURE OF PoC PHASE IV</w:t>
      </w:r>
    </w:p>
    <w:p w:rsidR="00EB6908" w:rsidRDefault="00EB6908" w:rsidP="00EB6908">
      <w:pPr>
        <w:rPr>
          <w:rFonts w:ascii="Arial" w:hAnsi="Arial" w:cs="Arial"/>
          <w:sz w:val="24"/>
          <w:szCs w:val="24"/>
        </w:rPr>
      </w:pPr>
    </w:p>
    <w:p w:rsidR="004347B9" w:rsidRPr="00140FB4" w:rsidRDefault="00F772C6" w:rsidP="00DC3A9B">
      <w:pPr>
        <w:rPr>
          <w:rFonts w:ascii="Arial" w:hAnsi="Arial" w:cs="Arial"/>
          <w:b/>
          <w:sz w:val="24"/>
          <w:szCs w:val="24"/>
        </w:rPr>
      </w:pPr>
      <w:r w:rsidRPr="00140FB4">
        <w:rPr>
          <w:rFonts w:ascii="Arial" w:hAnsi="Arial" w:cs="Arial"/>
          <w:b/>
          <w:sz w:val="24"/>
          <w:szCs w:val="24"/>
        </w:rPr>
        <w:t xml:space="preserve">STAGE 1 </w:t>
      </w:r>
      <w:r w:rsidR="008C16A7" w:rsidRPr="00140FB4">
        <w:rPr>
          <w:rFonts w:ascii="Arial" w:hAnsi="Arial" w:cs="Arial"/>
          <w:b/>
          <w:sz w:val="24"/>
          <w:szCs w:val="24"/>
        </w:rPr>
        <w:t>(Commercialisation verification)</w:t>
      </w:r>
    </w:p>
    <w:p w:rsidR="00F772C6" w:rsidRPr="00140FB4" w:rsidRDefault="00F772C6" w:rsidP="00F772C6">
      <w:pPr>
        <w:jc w:val="both"/>
        <w:rPr>
          <w:rFonts w:ascii="Arial" w:hAnsi="Arial" w:cs="Arial"/>
          <w:sz w:val="24"/>
          <w:szCs w:val="24"/>
        </w:rPr>
      </w:pPr>
      <w:r w:rsidRPr="00140FB4">
        <w:rPr>
          <w:rFonts w:ascii="Arial" w:hAnsi="Arial" w:cs="Arial"/>
          <w:sz w:val="24"/>
          <w:szCs w:val="24"/>
        </w:rPr>
        <w:t>Stage 1 of Po</w:t>
      </w:r>
      <w:r w:rsidR="0072156B" w:rsidRPr="00140FB4">
        <w:rPr>
          <w:rFonts w:ascii="Arial" w:hAnsi="Arial" w:cs="Arial"/>
          <w:sz w:val="24"/>
          <w:szCs w:val="24"/>
        </w:rPr>
        <w:t>C</w:t>
      </w:r>
      <w:r w:rsidRPr="00140FB4">
        <w:rPr>
          <w:rFonts w:ascii="Arial" w:hAnsi="Arial" w:cs="Arial"/>
          <w:sz w:val="24"/>
          <w:szCs w:val="24"/>
        </w:rPr>
        <w:t xml:space="preserve"> is designed to </w:t>
      </w:r>
      <w:r w:rsidR="00785CB5" w:rsidRPr="00140FB4">
        <w:rPr>
          <w:rFonts w:ascii="Arial" w:hAnsi="Arial" w:cs="Arial"/>
          <w:sz w:val="24"/>
          <w:szCs w:val="24"/>
        </w:rPr>
        <w:t>allow the applicants to fully explore the commercialisation potential of their discovery whilst giving them the necessary training to fully exploit their customer engagement</w:t>
      </w:r>
      <w:r w:rsidR="00C96DBB" w:rsidRPr="00140FB4">
        <w:rPr>
          <w:rFonts w:ascii="Arial" w:hAnsi="Arial" w:cs="Arial"/>
          <w:sz w:val="24"/>
          <w:szCs w:val="24"/>
        </w:rPr>
        <w:t xml:space="preserve"> and determine future commercialisation direction</w:t>
      </w:r>
      <w:r w:rsidR="00785CB5" w:rsidRPr="00140FB4">
        <w:rPr>
          <w:rFonts w:ascii="Arial" w:hAnsi="Arial" w:cs="Arial"/>
          <w:sz w:val="24"/>
          <w:szCs w:val="24"/>
        </w:rPr>
        <w:t>.</w:t>
      </w:r>
    </w:p>
    <w:p w:rsidR="00785CB5" w:rsidRPr="00140FB4" w:rsidRDefault="00785CB5" w:rsidP="00F772C6">
      <w:pPr>
        <w:jc w:val="both"/>
        <w:rPr>
          <w:rFonts w:ascii="Arial" w:hAnsi="Arial" w:cs="Arial"/>
          <w:sz w:val="24"/>
          <w:szCs w:val="24"/>
        </w:rPr>
      </w:pPr>
    </w:p>
    <w:p w:rsidR="00785CB5" w:rsidRPr="00140FB4" w:rsidRDefault="00785CB5" w:rsidP="00785CB5">
      <w:pPr>
        <w:rPr>
          <w:rFonts w:ascii="Arial" w:hAnsi="Arial" w:cs="Arial"/>
          <w:b/>
          <w:sz w:val="24"/>
          <w:szCs w:val="24"/>
        </w:rPr>
      </w:pPr>
      <w:r w:rsidRPr="00140FB4">
        <w:rPr>
          <w:rFonts w:ascii="Arial" w:hAnsi="Arial" w:cs="Arial"/>
          <w:b/>
          <w:sz w:val="24"/>
          <w:szCs w:val="24"/>
        </w:rPr>
        <w:t>STAGE 2 (Commercialisation consolidation)</w:t>
      </w:r>
    </w:p>
    <w:p w:rsidR="00785CB5" w:rsidRPr="00140FB4" w:rsidRDefault="00785CB5" w:rsidP="00785CB5">
      <w:pPr>
        <w:jc w:val="both"/>
        <w:rPr>
          <w:rFonts w:ascii="Arial" w:hAnsi="Arial" w:cs="Arial"/>
          <w:sz w:val="24"/>
          <w:szCs w:val="24"/>
        </w:rPr>
      </w:pPr>
      <w:r w:rsidRPr="00140FB4">
        <w:rPr>
          <w:rFonts w:ascii="Arial" w:hAnsi="Arial" w:cs="Arial"/>
          <w:sz w:val="24"/>
          <w:szCs w:val="24"/>
        </w:rPr>
        <w:t>Projects would enter this stage after the completion of Stage 1 or equivalent. Stage 2 allows for technical development</w:t>
      </w:r>
      <w:r w:rsidR="00A40DAE" w:rsidRPr="00140FB4">
        <w:rPr>
          <w:rFonts w:ascii="Arial" w:hAnsi="Arial" w:cs="Arial"/>
          <w:sz w:val="24"/>
          <w:szCs w:val="24"/>
        </w:rPr>
        <w:t xml:space="preserve"> in parallel to the development of a comprehensive commercialisation strategy. Technical development at this stage is defined as moving the </w:t>
      </w:r>
      <w:r w:rsidRPr="00140FB4">
        <w:rPr>
          <w:rFonts w:ascii="Arial" w:hAnsi="Arial" w:cs="Arial"/>
          <w:sz w:val="24"/>
          <w:szCs w:val="24"/>
        </w:rPr>
        <w:t>technology to a Technology Readiness Level</w:t>
      </w:r>
      <w:r w:rsidR="00A40DAE" w:rsidRPr="00140FB4">
        <w:rPr>
          <w:rFonts w:ascii="Arial" w:hAnsi="Arial" w:cs="Arial"/>
          <w:sz w:val="24"/>
          <w:szCs w:val="24"/>
        </w:rPr>
        <w:t>,</w:t>
      </w:r>
      <w:r w:rsidRPr="00140FB4">
        <w:rPr>
          <w:rFonts w:ascii="Arial" w:hAnsi="Arial" w:cs="Arial"/>
          <w:sz w:val="24"/>
          <w:szCs w:val="24"/>
        </w:rPr>
        <w:t xml:space="preserve"> </w:t>
      </w:r>
      <w:r w:rsidR="00A40DAE" w:rsidRPr="00140FB4">
        <w:rPr>
          <w:rFonts w:ascii="Arial" w:hAnsi="Arial" w:cs="Arial"/>
          <w:sz w:val="24"/>
          <w:szCs w:val="24"/>
        </w:rPr>
        <w:t xml:space="preserve">with a relevant data set, where it can attract further investment. </w:t>
      </w:r>
    </w:p>
    <w:p w:rsidR="00785CB5" w:rsidRPr="00140FB4" w:rsidRDefault="00785CB5" w:rsidP="00F772C6">
      <w:pPr>
        <w:jc w:val="both"/>
        <w:rPr>
          <w:rFonts w:ascii="Arial" w:hAnsi="Arial" w:cs="Arial"/>
          <w:sz w:val="24"/>
          <w:szCs w:val="24"/>
        </w:rPr>
      </w:pPr>
    </w:p>
    <w:p w:rsidR="00F772C6" w:rsidRPr="00140FB4" w:rsidRDefault="00785CB5" w:rsidP="00F772C6">
      <w:pPr>
        <w:jc w:val="both"/>
        <w:rPr>
          <w:rFonts w:ascii="Arial" w:hAnsi="Arial" w:cs="Arial"/>
          <w:b/>
          <w:sz w:val="24"/>
          <w:szCs w:val="24"/>
        </w:rPr>
      </w:pPr>
      <w:r w:rsidRPr="00140FB4">
        <w:rPr>
          <w:rFonts w:ascii="Arial" w:hAnsi="Arial" w:cs="Arial"/>
          <w:b/>
          <w:sz w:val="24"/>
          <w:szCs w:val="24"/>
        </w:rPr>
        <w:t xml:space="preserve">STAGE </w:t>
      </w:r>
      <w:r w:rsidR="005A0706" w:rsidRPr="00140FB4">
        <w:rPr>
          <w:rFonts w:ascii="Arial" w:hAnsi="Arial" w:cs="Arial"/>
          <w:b/>
          <w:sz w:val="24"/>
          <w:szCs w:val="24"/>
        </w:rPr>
        <w:t>3</w:t>
      </w:r>
      <w:r w:rsidRPr="00140FB4">
        <w:rPr>
          <w:rFonts w:ascii="Arial" w:hAnsi="Arial" w:cs="Arial"/>
          <w:b/>
          <w:sz w:val="24"/>
          <w:szCs w:val="24"/>
        </w:rPr>
        <w:t xml:space="preserve"> (Commercialisation </w:t>
      </w:r>
      <w:r w:rsidR="005A0706" w:rsidRPr="00140FB4">
        <w:rPr>
          <w:rFonts w:ascii="Arial" w:hAnsi="Arial" w:cs="Arial"/>
          <w:b/>
          <w:sz w:val="24"/>
          <w:szCs w:val="24"/>
        </w:rPr>
        <w:t>acceleration</w:t>
      </w:r>
      <w:r w:rsidRPr="00140FB4">
        <w:rPr>
          <w:rFonts w:ascii="Arial" w:hAnsi="Arial" w:cs="Arial"/>
          <w:b/>
          <w:sz w:val="24"/>
          <w:szCs w:val="24"/>
        </w:rPr>
        <w:t>)</w:t>
      </w:r>
    </w:p>
    <w:p w:rsidR="005A0706" w:rsidRPr="00DC3A9B" w:rsidRDefault="005A0706" w:rsidP="00DC3A9B">
      <w:pPr>
        <w:jc w:val="both"/>
        <w:rPr>
          <w:rFonts w:ascii="Arial" w:hAnsi="Arial" w:cs="Arial"/>
          <w:sz w:val="24"/>
          <w:szCs w:val="24"/>
        </w:rPr>
      </w:pPr>
      <w:r w:rsidRPr="005A0706">
        <w:rPr>
          <w:rFonts w:ascii="Arial" w:hAnsi="Arial" w:cs="Arial"/>
          <w:sz w:val="24"/>
          <w:szCs w:val="24"/>
        </w:rPr>
        <w:t>Additional support</w:t>
      </w:r>
      <w:r w:rsidR="00371748">
        <w:rPr>
          <w:rFonts w:ascii="Arial" w:hAnsi="Arial" w:cs="Arial"/>
          <w:sz w:val="24"/>
          <w:szCs w:val="24"/>
        </w:rPr>
        <w:t xml:space="preserve"> to</w:t>
      </w:r>
      <w:r w:rsidRPr="005A0706">
        <w:rPr>
          <w:rFonts w:ascii="Arial" w:hAnsi="Arial" w:cs="Arial"/>
          <w:sz w:val="24"/>
          <w:szCs w:val="24"/>
        </w:rPr>
        <w:t xml:space="preserve"> accelerate the realisation of economic outcomes for </w:t>
      </w:r>
      <w:r w:rsidRPr="00371748">
        <w:rPr>
          <w:rFonts w:ascii="Arial" w:hAnsi="Arial" w:cs="Arial"/>
          <w:sz w:val="24"/>
          <w:szCs w:val="24"/>
          <w:u w:val="single"/>
        </w:rPr>
        <w:t xml:space="preserve">outstanding </w:t>
      </w:r>
      <w:r w:rsidRPr="005A0706">
        <w:rPr>
          <w:rFonts w:ascii="Arial" w:hAnsi="Arial" w:cs="Arial"/>
          <w:sz w:val="24"/>
          <w:szCs w:val="24"/>
        </w:rPr>
        <w:t>Po</w:t>
      </w:r>
      <w:r w:rsidR="0072156B">
        <w:rPr>
          <w:rFonts w:ascii="Arial" w:hAnsi="Arial" w:cs="Arial"/>
          <w:sz w:val="24"/>
          <w:szCs w:val="24"/>
        </w:rPr>
        <w:t>C</w:t>
      </w:r>
      <w:r w:rsidRPr="005A0706">
        <w:rPr>
          <w:rFonts w:ascii="Arial" w:hAnsi="Arial" w:cs="Arial"/>
          <w:sz w:val="24"/>
          <w:szCs w:val="24"/>
        </w:rPr>
        <w:t xml:space="preserve"> projects.</w:t>
      </w:r>
      <w:r w:rsidR="00371748">
        <w:rPr>
          <w:rFonts w:ascii="Arial" w:hAnsi="Arial" w:cs="Arial"/>
          <w:sz w:val="24"/>
          <w:szCs w:val="24"/>
        </w:rPr>
        <w:t xml:space="preserve"> Further information can be provided on request.</w:t>
      </w:r>
    </w:p>
    <w:p w:rsidR="005A0706" w:rsidRPr="00140FB4" w:rsidRDefault="005A0706" w:rsidP="005A0706">
      <w:pPr>
        <w:rPr>
          <w:rFonts w:ascii="Arial" w:hAnsi="Arial" w:cs="Arial"/>
          <w:b/>
          <w:sz w:val="24"/>
          <w:szCs w:val="24"/>
          <w:u w:val="single"/>
        </w:rPr>
      </w:pPr>
      <w:r w:rsidRPr="00140FB4">
        <w:rPr>
          <w:rFonts w:ascii="Arial" w:hAnsi="Arial" w:cs="Arial"/>
          <w:b/>
          <w:sz w:val="24"/>
          <w:szCs w:val="24"/>
          <w:u w:val="single"/>
        </w:rPr>
        <w:t xml:space="preserve">STAGE </w:t>
      </w:r>
      <w:r w:rsidR="00960F5B">
        <w:rPr>
          <w:rFonts w:ascii="Arial" w:hAnsi="Arial" w:cs="Arial"/>
          <w:b/>
          <w:sz w:val="24"/>
          <w:szCs w:val="24"/>
          <w:u w:val="single"/>
        </w:rPr>
        <w:t>2</w:t>
      </w:r>
      <w:r w:rsidRPr="00140FB4">
        <w:rPr>
          <w:rFonts w:ascii="Arial" w:hAnsi="Arial" w:cs="Arial"/>
          <w:b/>
          <w:sz w:val="24"/>
          <w:szCs w:val="24"/>
          <w:u w:val="single"/>
        </w:rPr>
        <w:t xml:space="preserve"> (Commercialisation </w:t>
      </w:r>
      <w:r w:rsidR="00960F5B">
        <w:rPr>
          <w:rFonts w:ascii="Arial" w:hAnsi="Arial" w:cs="Arial"/>
          <w:b/>
          <w:sz w:val="24"/>
          <w:szCs w:val="24"/>
          <w:u w:val="single"/>
        </w:rPr>
        <w:t>consolidation</w:t>
      </w:r>
      <w:r w:rsidRPr="00140FB4">
        <w:rPr>
          <w:rFonts w:ascii="Arial" w:hAnsi="Arial" w:cs="Arial"/>
          <w:b/>
          <w:sz w:val="24"/>
          <w:szCs w:val="24"/>
          <w:u w:val="single"/>
        </w:rPr>
        <w:t>)</w:t>
      </w:r>
    </w:p>
    <w:p w:rsidR="00785CB5" w:rsidRDefault="00785CB5" w:rsidP="00F772C6">
      <w:pPr>
        <w:jc w:val="both"/>
        <w:rPr>
          <w:rFonts w:ascii="Arial" w:hAnsi="Arial" w:cs="Arial"/>
          <w:sz w:val="24"/>
          <w:szCs w:val="24"/>
        </w:rPr>
      </w:pPr>
    </w:p>
    <w:p w:rsidR="00F23921" w:rsidRDefault="00404DE0" w:rsidP="00404DE0">
      <w:pPr>
        <w:pStyle w:val="NormalWeb"/>
        <w:spacing w:before="0" w:beforeAutospacing="0" w:after="0" w:afterAutospacing="0"/>
        <w:jc w:val="both"/>
        <w:rPr>
          <w:rFonts w:ascii="Arial" w:hAnsi="Arial" w:cs="Arial"/>
        </w:rPr>
      </w:pPr>
      <w:r w:rsidRPr="0098427B">
        <w:rPr>
          <w:rFonts w:ascii="Arial" w:hAnsi="Arial" w:cs="Arial"/>
        </w:rPr>
        <w:t xml:space="preserve">The </w:t>
      </w:r>
      <w:r>
        <w:rPr>
          <w:rFonts w:ascii="Arial" w:hAnsi="Arial" w:cs="Arial"/>
        </w:rPr>
        <w:t xml:space="preserve">Stage 2 of the </w:t>
      </w:r>
      <w:r w:rsidRPr="0098427B">
        <w:rPr>
          <w:rFonts w:ascii="Arial" w:hAnsi="Arial" w:cs="Arial"/>
        </w:rPr>
        <w:t>Proof of Concept programme allows</w:t>
      </w:r>
      <w:r w:rsidR="00F23921">
        <w:rPr>
          <w:rFonts w:ascii="Arial" w:hAnsi="Arial" w:cs="Arial"/>
        </w:rPr>
        <w:t xml:space="preserve"> for a twin track commercialisation approach:</w:t>
      </w:r>
      <w:r w:rsidRPr="0098427B">
        <w:rPr>
          <w:rFonts w:ascii="Arial" w:hAnsi="Arial" w:cs="Arial"/>
        </w:rPr>
        <w:t xml:space="preserve"> </w:t>
      </w:r>
    </w:p>
    <w:p w:rsidR="00F23921" w:rsidRDefault="00F23921" w:rsidP="00404DE0">
      <w:pPr>
        <w:pStyle w:val="NormalWeb"/>
        <w:spacing w:before="0" w:beforeAutospacing="0" w:after="0" w:afterAutospacing="0"/>
        <w:jc w:val="both"/>
        <w:rPr>
          <w:rFonts w:ascii="Arial" w:hAnsi="Arial" w:cs="Arial"/>
        </w:rPr>
      </w:pPr>
    </w:p>
    <w:p w:rsidR="00F23921" w:rsidRDefault="00F23921" w:rsidP="00404DE0">
      <w:pPr>
        <w:pStyle w:val="NormalWeb"/>
        <w:spacing w:before="0" w:beforeAutospacing="0" w:after="0" w:afterAutospacing="0"/>
        <w:jc w:val="both"/>
        <w:rPr>
          <w:rFonts w:ascii="Arial" w:hAnsi="Arial" w:cs="Arial"/>
        </w:rPr>
      </w:pPr>
      <w:r>
        <w:rPr>
          <w:rFonts w:ascii="Arial" w:hAnsi="Arial" w:cs="Arial"/>
        </w:rPr>
        <w:t>Technical development –</w:t>
      </w:r>
    </w:p>
    <w:p w:rsidR="00404DE0" w:rsidRPr="0098427B" w:rsidRDefault="00F23921" w:rsidP="00404DE0">
      <w:pPr>
        <w:pStyle w:val="NormalWeb"/>
        <w:spacing w:before="0" w:beforeAutospacing="0" w:after="0" w:afterAutospacing="0"/>
        <w:jc w:val="both"/>
        <w:rPr>
          <w:rFonts w:ascii="Arial" w:hAnsi="Arial" w:cs="Arial"/>
        </w:rPr>
      </w:pPr>
      <w:r>
        <w:rPr>
          <w:rFonts w:ascii="Arial" w:hAnsi="Arial" w:cs="Arial"/>
        </w:rPr>
        <w:t xml:space="preserve">PoC Stage 2 </w:t>
      </w:r>
      <w:r w:rsidR="00D20728" w:rsidRPr="003F27F0">
        <w:rPr>
          <w:rFonts w:ascii="Arial" w:hAnsi="Arial" w:cs="Arial"/>
        </w:rPr>
        <w:t>supports</w:t>
      </w:r>
      <w:r>
        <w:rPr>
          <w:rFonts w:ascii="Arial" w:hAnsi="Arial" w:cs="Arial"/>
        </w:rPr>
        <w:t xml:space="preserve"> the</w:t>
      </w:r>
      <w:r w:rsidR="00404DE0" w:rsidRPr="0098427B">
        <w:rPr>
          <w:rFonts w:ascii="Arial" w:hAnsi="Arial" w:cs="Arial"/>
        </w:rPr>
        <w:t xml:space="preserve"> development of intellectual property to take place in a </w:t>
      </w:r>
      <w:r w:rsidR="001A737F">
        <w:rPr>
          <w:rFonts w:ascii="Arial" w:hAnsi="Arial" w:cs="Arial"/>
        </w:rPr>
        <w:t>way which:</w:t>
      </w:r>
    </w:p>
    <w:p w:rsidR="00404DE0" w:rsidRPr="0098427B" w:rsidRDefault="001A737F" w:rsidP="00E51F44">
      <w:pPr>
        <w:pStyle w:val="NormalWeb"/>
        <w:numPr>
          <w:ilvl w:val="0"/>
          <w:numId w:val="23"/>
        </w:numPr>
        <w:spacing w:before="0" w:beforeAutospacing="0" w:after="0" w:afterAutospacing="0"/>
        <w:jc w:val="both"/>
        <w:rPr>
          <w:rFonts w:ascii="Arial" w:hAnsi="Arial" w:cs="Arial"/>
        </w:rPr>
      </w:pPr>
      <w:r>
        <w:rPr>
          <w:rFonts w:ascii="Arial" w:hAnsi="Arial" w:cs="Arial"/>
        </w:rPr>
        <w:t>E</w:t>
      </w:r>
      <w:r w:rsidR="00404DE0" w:rsidRPr="0098427B">
        <w:rPr>
          <w:rFonts w:ascii="Arial" w:hAnsi="Arial" w:cs="Arial"/>
        </w:rPr>
        <w:t>xtends protection of that property</w:t>
      </w:r>
    </w:p>
    <w:p w:rsidR="00404DE0" w:rsidRPr="0098427B" w:rsidRDefault="001A737F" w:rsidP="00E51F44">
      <w:pPr>
        <w:pStyle w:val="NormalWeb"/>
        <w:numPr>
          <w:ilvl w:val="0"/>
          <w:numId w:val="23"/>
        </w:numPr>
        <w:spacing w:before="0" w:beforeAutospacing="0" w:after="0" w:afterAutospacing="0"/>
        <w:jc w:val="both"/>
        <w:rPr>
          <w:rFonts w:ascii="Arial" w:hAnsi="Arial" w:cs="Arial"/>
        </w:rPr>
      </w:pPr>
      <w:r>
        <w:rPr>
          <w:rFonts w:ascii="Arial" w:hAnsi="Arial" w:cs="Arial"/>
        </w:rPr>
        <w:t>E</w:t>
      </w:r>
      <w:r w:rsidR="00404DE0" w:rsidRPr="0098427B">
        <w:rPr>
          <w:rFonts w:ascii="Arial" w:hAnsi="Arial" w:cs="Arial"/>
        </w:rPr>
        <w:t>xtends applicability of that property</w:t>
      </w:r>
    </w:p>
    <w:p w:rsidR="00404DE0" w:rsidRPr="0098427B" w:rsidRDefault="001A737F" w:rsidP="00E51F44">
      <w:pPr>
        <w:pStyle w:val="NormalWeb"/>
        <w:numPr>
          <w:ilvl w:val="0"/>
          <w:numId w:val="23"/>
        </w:numPr>
        <w:spacing w:before="0" w:beforeAutospacing="0" w:after="0" w:afterAutospacing="0"/>
        <w:jc w:val="both"/>
        <w:rPr>
          <w:rFonts w:ascii="Arial" w:hAnsi="Arial" w:cs="Arial"/>
        </w:rPr>
      </w:pPr>
      <w:r>
        <w:rPr>
          <w:rFonts w:ascii="Arial" w:hAnsi="Arial" w:cs="Arial"/>
        </w:rPr>
        <w:t>I</w:t>
      </w:r>
      <w:r w:rsidR="00404DE0" w:rsidRPr="0098427B">
        <w:rPr>
          <w:rFonts w:ascii="Arial" w:hAnsi="Arial" w:cs="Arial"/>
        </w:rPr>
        <w:t>mproves confidence in its anticipated commercialisation</w:t>
      </w:r>
    </w:p>
    <w:p w:rsidR="00404DE0" w:rsidRPr="0098427B" w:rsidRDefault="001A737F" w:rsidP="00E51F44">
      <w:pPr>
        <w:pStyle w:val="NormalWeb"/>
        <w:numPr>
          <w:ilvl w:val="0"/>
          <w:numId w:val="23"/>
        </w:numPr>
        <w:spacing w:before="0" w:beforeAutospacing="0" w:after="0" w:afterAutospacing="0"/>
        <w:jc w:val="both"/>
        <w:rPr>
          <w:rFonts w:ascii="Arial" w:hAnsi="Arial" w:cs="Arial"/>
        </w:rPr>
      </w:pPr>
      <w:r>
        <w:rPr>
          <w:rFonts w:ascii="Arial" w:hAnsi="Arial" w:cs="Arial"/>
        </w:rPr>
        <w:t>U</w:t>
      </w:r>
      <w:r w:rsidR="00404DE0" w:rsidRPr="0098427B">
        <w:rPr>
          <w:rFonts w:ascii="Arial" w:hAnsi="Arial" w:cs="Arial"/>
        </w:rPr>
        <w:t>nderpins the validity of its claims</w:t>
      </w:r>
    </w:p>
    <w:p w:rsidR="00404DE0" w:rsidRPr="0098427B" w:rsidRDefault="001A737F" w:rsidP="00E51F44">
      <w:pPr>
        <w:pStyle w:val="NormalWeb"/>
        <w:numPr>
          <w:ilvl w:val="0"/>
          <w:numId w:val="23"/>
        </w:numPr>
        <w:spacing w:before="0" w:beforeAutospacing="0" w:after="0" w:afterAutospacing="0"/>
        <w:jc w:val="both"/>
        <w:rPr>
          <w:rFonts w:ascii="Arial" w:hAnsi="Arial" w:cs="Arial"/>
        </w:rPr>
      </w:pPr>
      <w:r>
        <w:rPr>
          <w:rFonts w:ascii="Arial" w:hAnsi="Arial" w:cs="Arial"/>
        </w:rPr>
        <w:t>D</w:t>
      </w:r>
      <w:r w:rsidR="00404DE0" w:rsidRPr="0098427B">
        <w:rPr>
          <w:rFonts w:ascii="Arial" w:hAnsi="Arial" w:cs="Arial"/>
        </w:rPr>
        <w:t>emonstrates value</w:t>
      </w:r>
    </w:p>
    <w:p w:rsidR="00F772C6" w:rsidRDefault="00F772C6" w:rsidP="00F772C6">
      <w:pPr>
        <w:jc w:val="both"/>
        <w:rPr>
          <w:rFonts w:ascii="Arial" w:hAnsi="Arial" w:cs="Arial"/>
          <w:sz w:val="24"/>
          <w:szCs w:val="24"/>
        </w:rPr>
      </w:pPr>
    </w:p>
    <w:p w:rsidR="00565A8E" w:rsidRDefault="00565A8E" w:rsidP="00565A8E">
      <w:pPr>
        <w:pStyle w:val="NormalWeb"/>
        <w:spacing w:before="0" w:beforeAutospacing="0" w:after="0" w:afterAutospacing="0"/>
        <w:jc w:val="both"/>
        <w:rPr>
          <w:rFonts w:ascii="Arial" w:hAnsi="Arial" w:cs="Arial"/>
        </w:rPr>
      </w:pPr>
      <w:r>
        <w:rPr>
          <w:rFonts w:ascii="Arial" w:hAnsi="Arial" w:cs="Arial"/>
        </w:rPr>
        <w:t>The projected technical outputs must align with the goal of obtaining follow-on funding or investment</w:t>
      </w:r>
      <w:r w:rsidR="001A737F">
        <w:rPr>
          <w:rFonts w:ascii="Arial" w:hAnsi="Arial" w:cs="Arial"/>
        </w:rPr>
        <w:t>.</w:t>
      </w:r>
      <w:r>
        <w:rPr>
          <w:rFonts w:ascii="Arial" w:hAnsi="Arial" w:cs="Arial"/>
        </w:rPr>
        <w:t xml:space="preserve"> </w:t>
      </w:r>
    </w:p>
    <w:p w:rsidR="00565A8E" w:rsidRDefault="00565A8E" w:rsidP="00565A8E">
      <w:pPr>
        <w:pStyle w:val="NormalWeb"/>
        <w:spacing w:before="0" w:beforeAutospacing="0" w:after="0" w:afterAutospacing="0"/>
        <w:jc w:val="both"/>
        <w:rPr>
          <w:rFonts w:ascii="Arial" w:hAnsi="Arial" w:cs="Arial"/>
        </w:rPr>
      </w:pPr>
    </w:p>
    <w:p w:rsidR="00565A8E" w:rsidRPr="00565A8E" w:rsidRDefault="00565A8E" w:rsidP="00565A8E">
      <w:pPr>
        <w:pStyle w:val="NormalWeb"/>
        <w:spacing w:before="0" w:beforeAutospacing="0" w:after="0" w:afterAutospacing="0"/>
        <w:jc w:val="both"/>
        <w:rPr>
          <w:rFonts w:ascii="Arial" w:hAnsi="Arial" w:cs="Arial"/>
        </w:rPr>
      </w:pPr>
      <w:r>
        <w:rPr>
          <w:rFonts w:ascii="Arial" w:hAnsi="Arial" w:cs="Arial"/>
        </w:rPr>
        <w:t>Commercial development –</w:t>
      </w:r>
    </w:p>
    <w:p w:rsidR="00565A8E" w:rsidRDefault="00565A8E" w:rsidP="00232A82">
      <w:pPr>
        <w:jc w:val="both"/>
        <w:rPr>
          <w:rFonts w:ascii="Arial" w:hAnsi="Arial" w:cs="Arial"/>
          <w:sz w:val="24"/>
          <w:szCs w:val="24"/>
        </w:rPr>
      </w:pPr>
      <w:r w:rsidRPr="00565A8E">
        <w:rPr>
          <w:rFonts w:ascii="Arial" w:hAnsi="Arial" w:cs="Arial"/>
          <w:sz w:val="24"/>
          <w:szCs w:val="24"/>
        </w:rPr>
        <w:t xml:space="preserve">PoC Stage 2 continues the </w:t>
      </w:r>
      <w:r w:rsidR="001A737F">
        <w:rPr>
          <w:rFonts w:ascii="Arial" w:hAnsi="Arial" w:cs="Arial"/>
          <w:sz w:val="24"/>
          <w:szCs w:val="24"/>
        </w:rPr>
        <w:t>commercialisation journey</w:t>
      </w:r>
      <w:r w:rsidRPr="00565A8E">
        <w:rPr>
          <w:rFonts w:ascii="Arial" w:hAnsi="Arial" w:cs="Arial"/>
          <w:sz w:val="24"/>
          <w:szCs w:val="24"/>
        </w:rPr>
        <w:t xml:space="preserve"> established during the Stage 1 (or equivalent) project. </w:t>
      </w:r>
      <w:r w:rsidR="002F2EED">
        <w:rPr>
          <w:rFonts w:ascii="Arial" w:hAnsi="Arial" w:cs="Arial"/>
          <w:sz w:val="24"/>
          <w:szCs w:val="24"/>
        </w:rPr>
        <w:t>Business development, business training, c</w:t>
      </w:r>
      <w:r>
        <w:rPr>
          <w:rFonts w:ascii="Arial" w:hAnsi="Arial" w:cs="Arial"/>
          <w:sz w:val="24"/>
          <w:szCs w:val="24"/>
        </w:rPr>
        <w:t>ontinued c</w:t>
      </w:r>
      <w:r w:rsidR="001679F0" w:rsidRPr="00565A8E">
        <w:rPr>
          <w:rFonts w:ascii="Arial" w:hAnsi="Arial" w:cs="Arial"/>
          <w:sz w:val="24"/>
          <w:szCs w:val="24"/>
        </w:rPr>
        <w:t>ustomer engagement</w:t>
      </w:r>
      <w:r w:rsidR="001679F0">
        <w:rPr>
          <w:rFonts w:ascii="Arial" w:hAnsi="Arial" w:cs="Arial"/>
          <w:sz w:val="24"/>
          <w:szCs w:val="24"/>
        </w:rPr>
        <w:t xml:space="preserve"> </w:t>
      </w:r>
      <w:r>
        <w:rPr>
          <w:rFonts w:ascii="Arial" w:hAnsi="Arial" w:cs="Arial"/>
          <w:sz w:val="24"/>
          <w:szCs w:val="24"/>
        </w:rPr>
        <w:t xml:space="preserve">and assessment of the proposed market is encouraged. </w:t>
      </w:r>
    </w:p>
    <w:p w:rsidR="00565A8E" w:rsidRDefault="00565A8E" w:rsidP="00232A82">
      <w:pPr>
        <w:jc w:val="both"/>
        <w:rPr>
          <w:rFonts w:ascii="Arial" w:hAnsi="Arial" w:cs="Arial"/>
          <w:sz w:val="24"/>
          <w:szCs w:val="24"/>
        </w:rPr>
      </w:pPr>
    </w:p>
    <w:p w:rsidR="00F353A4" w:rsidRDefault="00232A82" w:rsidP="00232A82">
      <w:pPr>
        <w:jc w:val="both"/>
        <w:rPr>
          <w:rFonts w:ascii="Arial" w:hAnsi="Arial" w:cs="Arial"/>
          <w:sz w:val="24"/>
          <w:szCs w:val="24"/>
        </w:rPr>
      </w:pPr>
      <w:r>
        <w:rPr>
          <w:rFonts w:ascii="Arial" w:hAnsi="Arial" w:cs="Arial"/>
          <w:sz w:val="24"/>
          <w:szCs w:val="24"/>
        </w:rPr>
        <w:t xml:space="preserve">The </w:t>
      </w:r>
      <w:r w:rsidR="00E51F44">
        <w:rPr>
          <w:rFonts w:ascii="Arial" w:hAnsi="Arial" w:cs="Arial"/>
          <w:sz w:val="24"/>
          <w:szCs w:val="24"/>
        </w:rPr>
        <w:t xml:space="preserve">potential commercialisation </w:t>
      </w:r>
      <w:r>
        <w:rPr>
          <w:rFonts w:ascii="Arial" w:hAnsi="Arial" w:cs="Arial"/>
          <w:sz w:val="24"/>
          <w:szCs w:val="24"/>
        </w:rPr>
        <w:t>out</w:t>
      </w:r>
      <w:r w:rsidR="00E753A1">
        <w:rPr>
          <w:rFonts w:ascii="Arial" w:hAnsi="Arial" w:cs="Arial"/>
          <w:sz w:val="24"/>
          <w:szCs w:val="24"/>
        </w:rPr>
        <w:t>come</w:t>
      </w:r>
      <w:r>
        <w:rPr>
          <w:rFonts w:ascii="Arial" w:hAnsi="Arial" w:cs="Arial"/>
          <w:sz w:val="24"/>
          <w:szCs w:val="24"/>
        </w:rPr>
        <w:t>s will</w:t>
      </w:r>
      <w:r w:rsidR="00F353A4">
        <w:rPr>
          <w:rFonts w:ascii="Arial" w:hAnsi="Arial" w:cs="Arial"/>
          <w:sz w:val="24"/>
          <w:szCs w:val="24"/>
        </w:rPr>
        <w:t xml:space="preserve"> likely be one or more of the following:</w:t>
      </w:r>
    </w:p>
    <w:p w:rsidR="00E51F44" w:rsidRDefault="00E51F44" w:rsidP="00F353A4">
      <w:pPr>
        <w:pStyle w:val="ListParagraph"/>
        <w:numPr>
          <w:ilvl w:val="0"/>
          <w:numId w:val="21"/>
        </w:numPr>
        <w:jc w:val="both"/>
        <w:rPr>
          <w:rFonts w:ascii="Arial" w:hAnsi="Arial" w:cs="Arial"/>
          <w:sz w:val="24"/>
          <w:szCs w:val="24"/>
        </w:rPr>
      </w:pPr>
      <w:r>
        <w:rPr>
          <w:rFonts w:ascii="Arial" w:hAnsi="Arial" w:cs="Arial"/>
          <w:sz w:val="24"/>
          <w:szCs w:val="24"/>
        </w:rPr>
        <w:t>Establishment of a spin-out company.</w:t>
      </w:r>
    </w:p>
    <w:p w:rsidR="007D5EE2" w:rsidRDefault="007D5EE2" w:rsidP="00F353A4">
      <w:pPr>
        <w:pStyle w:val="ListParagraph"/>
        <w:numPr>
          <w:ilvl w:val="0"/>
          <w:numId w:val="21"/>
        </w:numPr>
        <w:jc w:val="both"/>
        <w:rPr>
          <w:rFonts w:ascii="Arial" w:hAnsi="Arial" w:cs="Arial"/>
          <w:sz w:val="24"/>
          <w:szCs w:val="24"/>
        </w:rPr>
      </w:pPr>
      <w:r>
        <w:rPr>
          <w:rFonts w:ascii="Arial" w:hAnsi="Arial" w:cs="Arial"/>
          <w:sz w:val="24"/>
          <w:szCs w:val="24"/>
        </w:rPr>
        <w:t>A license agreement.</w:t>
      </w:r>
    </w:p>
    <w:p w:rsidR="00D71D2B" w:rsidRDefault="007D5EE2" w:rsidP="00F353A4">
      <w:pPr>
        <w:pStyle w:val="ListParagraph"/>
        <w:numPr>
          <w:ilvl w:val="0"/>
          <w:numId w:val="21"/>
        </w:numPr>
        <w:jc w:val="both"/>
        <w:rPr>
          <w:rFonts w:ascii="Arial" w:hAnsi="Arial" w:cs="Arial"/>
          <w:sz w:val="24"/>
          <w:szCs w:val="24"/>
        </w:rPr>
      </w:pPr>
      <w:r>
        <w:rPr>
          <w:rFonts w:ascii="Arial" w:hAnsi="Arial" w:cs="Arial"/>
          <w:sz w:val="24"/>
          <w:szCs w:val="24"/>
        </w:rPr>
        <w:t>F</w:t>
      </w:r>
      <w:r w:rsidR="00E51F44">
        <w:rPr>
          <w:rFonts w:ascii="Arial" w:hAnsi="Arial" w:cs="Arial"/>
          <w:sz w:val="24"/>
          <w:szCs w:val="24"/>
        </w:rPr>
        <w:t>ollow-on funding to continue the development of the technology.</w:t>
      </w:r>
    </w:p>
    <w:p w:rsidR="00E51F44" w:rsidRDefault="00E51F44" w:rsidP="00F353A4">
      <w:pPr>
        <w:pStyle w:val="ListParagraph"/>
        <w:numPr>
          <w:ilvl w:val="0"/>
          <w:numId w:val="21"/>
        </w:numPr>
        <w:jc w:val="both"/>
        <w:rPr>
          <w:rFonts w:ascii="Arial" w:hAnsi="Arial" w:cs="Arial"/>
          <w:sz w:val="24"/>
          <w:szCs w:val="24"/>
        </w:rPr>
      </w:pPr>
      <w:r>
        <w:rPr>
          <w:rFonts w:ascii="Arial" w:hAnsi="Arial" w:cs="Arial"/>
          <w:sz w:val="24"/>
          <w:szCs w:val="24"/>
        </w:rPr>
        <w:t xml:space="preserve">Collaboration with an industry partner to fund future technical development of the technology. </w:t>
      </w:r>
    </w:p>
    <w:p w:rsidR="00D71D2B" w:rsidRDefault="00D71D2B" w:rsidP="00F353A4">
      <w:pPr>
        <w:pStyle w:val="ListParagraph"/>
        <w:numPr>
          <w:ilvl w:val="0"/>
          <w:numId w:val="21"/>
        </w:numPr>
        <w:jc w:val="both"/>
        <w:rPr>
          <w:rFonts w:ascii="Arial" w:hAnsi="Arial" w:cs="Arial"/>
          <w:sz w:val="24"/>
          <w:szCs w:val="24"/>
        </w:rPr>
      </w:pPr>
      <w:r>
        <w:rPr>
          <w:rFonts w:ascii="Arial" w:hAnsi="Arial" w:cs="Arial"/>
          <w:sz w:val="24"/>
          <w:szCs w:val="24"/>
        </w:rPr>
        <w:t>The potential technical improvements over the current state</w:t>
      </w:r>
      <w:r w:rsidR="0081432B">
        <w:rPr>
          <w:rFonts w:ascii="Arial" w:hAnsi="Arial" w:cs="Arial"/>
          <w:sz w:val="24"/>
          <w:szCs w:val="24"/>
        </w:rPr>
        <w:t>-</w:t>
      </w:r>
      <w:r>
        <w:rPr>
          <w:rFonts w:ascii="Arial" w:hAnsi="Arial" w:cs="Arial"/>
          <w:sz w:val="24"/>
          <w:szCs w:val="24"/>
        </w:rPr>
        <w:t>of</w:t>
      </w:r>
      <w:r w:rsidR="0081432B">
        <w:rPr>
          <w:rFonts w:ascii="Arial" w:hAnsi="Arial" w:cs="Arial"/>
          <w:sz w:val="24"/>
          <w:szCs w:val="24"/>
        </w:rPr>
        <w:t>-</w:t>
      </w:r>
      <w:r>
        <w:rPr>
          <w:rFonts w:ascii="Arial" w:hAnsi="Arial" w:cs="Arial"/>
          <w:sz w:val="24"/>
          <w:szCs w:val="24"/>
        </w:rPr>
        <w:t>the</w:t>
      </w:r>
      <w:r w:rsidR="0081432B">
        <w:rPr>
          <w:rFonts w:ascii="Arial" w:hAnsi="Arial" w:cs="Arial"/>
          <w:sz w:val="24"/>
          <w:szCs w:val="24"/>
        </w:rPr>
        <w:t>-</w:t>
      </w:r>
      <w:r>
        <w:rPr>
          <w:rFonts w:ascii="Arial" w:hAnsi="Arial" w:cs="Arial"/>
          <w:sz w:val="24"/>
          <w:szCs w:val="24"/>
        </w:rPr>
        <w:t xml:space="preserve">art </w:t>
      </w:r>
      <w:r w:rsidR="00B078CC">
        <w:rPr>
          <w:rFonts w:ascii="Arial" w:hAnsi="Arial" w:cs="Arial"/>
          <w:sz w:val="24"/>
          <w:szCs w:val="24"/>
        </w:rPr>
        <w:t xml:space="preserve">are </w:t>
      </w:r>
      <w:r>
        <w:rPr>
          <w:rFonts w:ascii="Arial" w:hAnsi="Arial" w:cs="Arial"/>
          <w:sz w:val="24"/>
          <w:szCs w:val="24"/>
        </w:rPr>
        <w:t xml:space="preserve">not significant </w:t>
      </w:r>
      <w:r w:rsidR="00B078CC">
        <w:rPr>
          <w:rFonts w:ascii="Arial" w:hAnsi="Arial" w:cs="Arial"/>
          <w:sz w:val="24"/>
          <w:szCs w:val="24"/>
        </w:rPr>
        <w:t>and do not</w:t>
      </w:r>
      <w:r>
        <w:rPr>
          <w:rFonts w:ascii="Arial" w:hAnsi="Arial" w:cs="Arial"/>
          <w:sz w:val="24"/>
          <w:szCs w:val="24"/>
        </w:rPr>
        <w:t xml:space="preserve"> warrant </w:t>
      </w:r>
      <w:r w:rsidR="00B078CC">
        <w:rPr>
          <w:rFonts w:ascii="Arial" w:hAnsi="Arial" w:cs="Arial"/>
          <w:sz w:val="24"/>
          <w:szCs w:val="24"/>
        </w:rPr>
        <w:t xml:space="preserve">further </w:t>
      </w:r>
      <w:r>
        <w:rPr>
          <w:rFonts w:ascii="Arial" w:hAnsi="Arial" w:cs="Arial"/>
          <w:sz w:val="24"/>
          <w:szCs w:val="24"/>
        </w:rPr>
        <w:t>development.</w:t>
      </w:r>
    </w:p>
    <w:p w:rsidR="00D71D2B" w:rsidRDefault="00E51F44" w:rsidP="00F353A4">
      <w:pPr>
        <w:pStyle w:val="ListParagraph"/>
        <w:numPr>
          <w:ilvl w:val="0"/>
          <w:numId w:val="21"/>
        </w:numPr>
        <w:jc w:val="both"/>
        <w:rPr>
          <w:rFonts w:ascii="Arial" w:hAnsi="Arial" w:cs="Arial"/>
          <w:sz w:val="24"/>
          <w:szCs w:val="24"/>
        </w:rPr>
      </w:pPr>
      <w:r>
        <w:rPr>
          <w:rFonts w:ascii="Arial" w:hAnsi="Arial" w:cs="Arial"/>
          <w:sz w:val="24"/>
          <w:szCs w:val="24"/>
        </w:rPr>
        <w:t>Confirmation of the e</w:t>
      </w:r>
      <w:r w:rsidR="00D71D2B">
        <w:rPr>
          <w:rFonts w:ascii="Arial" w:hAnsi="Arial" w:cs="Arial"/>
          <w:sz w:val="24"/>
          <w:szCs w:val="24"/>
        </w:rPr>
        <w:t>conomic benefits</w:t>
      </w:r>
      <w:r w:rsidR="00B078CC">
        <w:rPr>
          <w:rFonts w:ascii="Arial" w:hAnsi="Arial" w:cs="Arial"/>
          <w:sz w:val="24"/>
          <w:szCs w:val="24"/>
        </w:rPr>
        <w:t>.</w:t>
      </w:r>
    </w:p>
    <w:p w:rsidR="00F772C6" w:rsidRDefault="00F772C6" w:rsidP="00F772C6">
      <w:pPr>
        <w:jc w:val="both"/>
        <w:rPr>
          <w:rFonts w:ascii="Arial" w:hAnsi="Arial" w:cs="Arial"/>
          <w:sz w:val="24"/>
          <w:szCs w:val="24"/>
        </w:rPr>
      </w:pPr>
    </w:p>
    <w:p w:rsidR="00C96DBB" w:rsidRDefault="00C96DBB" w:rsidP="00C96DBB">
      <w:pPr>
        <w:jc w:val="both"/>
        <w:rPr>
          <w:rFonts w:ascii="Arial" w:hAnsi="Arial" w:cs="Arial"/>
          <w:sz w:val="24"/>
          <w:szCs w:val="24"/>
        </w:rPr>
      </w:pPr>
      <w:r>
        <w:rPr>
          <w:rFonts w:ascii="Arial" w:hAnsi="Arial" w:cs="Arial"/>
          <w:sz w:val="24"/>
          <w:szCs w:val="24"/>
        </w:rPr>
        <w:t xml:space="preserve">Stage </w:t>
      </w:r>
      <w:r w:rsidR="00E51F44">
        <w:rPr>
          <w:rFonts w:ascii="Arial" w:hAnsi="Arial" w:cs="Arial"/>
          <w:sz w:val="24"/>
          <w:szCs w:val="24"/>
        </w:rPr>
        <w:t>2</w:t>
      </w:r>
      <w:r>
        <w:rPr>
          <w:rFonts w:ascii="Arial" w:hAnsi="Arial" w:cs="Arial"/>
          <w:sz w:val="24"/>
          <w:szCs w:val="24"/>
        </w:rPr>
        <w:t xml:space="preserve"> will also facilitate the building </w:t>
      </w:r>
      <w:r w:rsidR="00890584">
        <w:rPr>
          <w:rFonts w:ascii="Arial" w:hAnsi="Arial" w:cs="Arial"/>
          <w:sz w:val="24"/>
          <w:szCs w:val="24"/>
        </w:rPr>
        <w:t xml:space="preserve">and consolidation </w:t>
      </w:r>
      <w:r>
        <w:rPr>
          <w:rFonts w:ascii="Arial" w:hAnsi="Arial" w:cs="Arial"/>
          <w:sz w:val="24"/>
          <w:szCs w:val="24"/>
        </w:rPr>
        <w:t xml:space="preserve">of </w:t>
      </w:r>
      <w:r w:rsidR="00CF29C2">
        <w:rPr>
          <w:rFonts w:ascii="Arial" w:hAnsi="Arial" w:cs="Arial"/>
          <w:sz w:val="24"/>
          <w:szCs w:val="24"/>
        </w:rPr>
        <w:t xml:space="preserve">the commercialisation team </w:t>
      </w:r>
      <w:r>
        <w:rPr>
          <w:rFonts w:ascii="Arial" w:hAnsi="Arial" w:cs="Arial"/>
          <w:sz w:val="24"/>
          <w:szCs w:val="24"/>
        </w:rPr>
        <w:t xml:space="preserve">that will </w:t>
      </w:r>
      <w:r w:rsidR="00CF29C2">
        <w:rPr>
          <w:rFonts w:ascii="Arial" w:hAnsi="Arial" w:cs="Arial"/>
          <w:sz w:val="24"/>
          <w:szCs w:val="24"/>
        </w:rPr>
        <w:t xml:space="preserve">ideally </w:t>
      </w:r>
      <w:r>
        <w:rPr>
          <w:rFonts w:ascii="Arial" w:hAnsi="Arial" w:cs="Arial"/>
          <w:sz w:val="24"/>
          <w:szCs w:val="24"/>
        </w:rPr>
        <w:t>consist of</w:t>
      </w:r>
      <w:r w:rsidR="00890584">
        <w:rPr>
          <w:rFonts w:ascii="Arial" w:hAnsi="Arial" w:cs="Arial"/>
          <w:sz w:val="24"/>
          <w:szCs w:val="24"/>
        </w:rPr>
        <w:t xml:space="preserve"> </w:t>
      </w:r>
      <w:r w:rsidR="00CF29C2">
        <w:rPr>
          <w:rFonts w:ascii="Arial" w:hAnsi="Arial" w:cs="Arial"/>
          <w:sz w:val="24"/>
          <w:szCs w:val="24"/>
        </w:rPr>
        <w:t>initially</w:t>
      </w:r>
      <w:r>
        <w:rPr>
          <w:rFonts w:ascii="Arial" w:hAnsi="Arial" w:cs="Arial"/>
          <w:sz w:val="24"/>
          <w:szCs w:val="24"/>
        </w:rPr>
        <w:t xml:space="preserve"> an Academic Mentor, a Delivery Lead and a representative from the Research Organisation’s </w:t>
      </w:r>
      <w:r w:rsidR="00DC3A9B">
        <w:rPr>
          <w:rFonts w:ascii="Arial" w:hAnsi="Arial" w:cs="Arial"/>
          <w:sz w:val="24"/>
          <w:szCs w:val="24"/>
        </w:rPr>
        <w:t>Commercialisation</w:t>
      </w:r>
      <w:r>
        <w:rPr>
          <w:rFonts w:ascii="Arial" w:hAnsi="Arial" w:cs="Arial"/>
          <w:sz w:val="24"/>
          <w:szCs w:val="24"/>
        </w:rPr>
        <w:t xml:space="preserve"> Office.</w:t>
      </w:r>
      <w:r w:rsidR="007D5EE2">
        <w:rPr>
          <w:rFonts w:ascii="Arial" w:hAnsi="Arial" w:cs="Arial"/>
          <w:sz w:val="24"/>
          <w:szCs w:val="24"/>
        </w:rPr>
        <w:t xml:space="preserve"> The recruitment of a business/commercialisation mentor is also encouraged.</w:t>
      </w:r>
    </w:p>
    <w:p w:rsidR="00C041C1" w:rsidRDefault="00C041C1" w:rsidP="00EB6908">
      <w:pPr>
        <w:rPr>
          <w:rFonts w:ascii="Arial" w:hAnsi="Arial" w:cs="Arial"/>
          <w:b/>
          <w:sz w:val="24"/>
          <w:szCs w:val="24"/>
        </w:rPr>
      </w:pPr>
    </w:p>
    <w:p w:rsidR="00890584" w:rsidRDefault="00890584" w:rsidP="00890584">
      <w:pPr>
        <w:jc w:val="both"/>
        <w:rPr>
          <w:rFonts w:ascii="Arial" w:hAnsi="Arial" w:cs="Arial"/>
          <w:sz w:val="24"/>
          <w:szCs w:val="24"/>
        </w:rPr>
      </w:pPr>
      <w:r>
        <w:rPr>
          <w:rFonts w:ascii="Arial" w:hAnsi="Arial" w:cs="Arial"/>
          <w:sz w:val="24"/>
          <w:szCs w:val="24"/>
        </w:rPr>
        <w:t>For clarification:</w:t>
      </w:r>
    </w:p>
    <w:p w:rsidR="00890584" w:rsidRDefault="00890584" w:rsidP="00890584">
      <w:pPr>
        <w:pStyle w:val="ListParagraph"/>
        <w:numPr>
          <w:ilvl w:val="0"/>
          <w:numId w:val="19"/>
        </w:numPr>
        <w:jc w:val="both"/>
        <w:rPr>
          <w:rFonts w:ascii="Arial" w:hAnsi="Arial" w:cs="Arial"/>
          <w:sz w:val="24"/>
          <w:szCs w:val="24"/>
        </w:rPr>
      </w:pPr>
      <w:r w:rsidRPr="00232A82">
        <w:rPr>
          <w:rFonts w:ascii="Arial" w:hAnsi="Arial" w:cs="Arial"/>
          <w:sz w:val="24"/>
          <w:szCs w:val="24"/>
        </w:rPr>
        <w:t>The Academic Mentor is likely to be a senior Principal Investigator and will provide guidance and direction (technical and commercial) to the Delivery Lead</w:t>
      </w:r>
      <w:r>
        <w:rPr>
          <w:rFonts w:ascii="Arial" w:hAnsi="Arial" w:cs="Arial"/>
          <w:sz w:val="24"/>
          <w:szCs w:val="24"/>
        </w:rPr>
        <w:t>.</w:t>
      </w:r>
    </w:p>
    <w:p w:rsidR="00890584" w:rsidRPr="00232A82" w:rsidRDefault="00890584" w:rsidP="00890584">
      <w:pPr>
        <w:pStyle w:val="ListParagraph"/>
        <w:numPr>
          <w:ilvl w:val="0"/>
          <w:numId w:val="19"/>
        </w:numPr>
        <w:jc w:val="both"/>
        <w:rPr>
          <w:rFonts w:ascii="Arial" w:hAnsi="Arial" w:cs="Arial"/>
          <w:sz w:val="24"/>
          <w:szCs w:val="24"/>
        </w:rPr>
      </w:pPr>
      <w:r w:rsidRPr="00232A82">
        <w:rPr>
          <w:rFonts w:ascii="Arial" w:hAnsi="Arial" w:cs="Arial"/>
          <w:sz w:val="24"/>
          <w:szCs w:val="24"/>
        </w:rPr>
        <w:t xml:space="preserve">The Delivery Lead is likely to be an early career academic and will be the </w:t>
      </w:r>
      <w:r w:rsidRPr="001E76C0">
        <w:rPr>
          <w:rFonts w:ascii="Arial" w:hAnsi="Arial" w:cs="Arial"/>
          <w:sz w:val="24"/>
          <w:szCs w:val="24"/>
        </w:rPr>
        <w:t>driving force</w:t>
      </w:r>
      <w:r>
        <w:rPr>
          <w:rFonts w:ascii="Arial" w:hAnsi="Arial" w:cs="Arial"/>
          <w:color w:val="FF0000"/>
          <w:sz w:val="24"/>
          <w:szCs w:val="24"/>
        </w:rPr>
        <w:t xml:space="preserve"> </w:t>
      </w:r>
      <w:r w:rsidRPr="00232A82">
        <w:rPr>
          <w:rFonts w:ascii="Arial" w:hAnsi="Arial" w:cs="Arial"/>
          <w:sz w:val="24"/>
          <w:szCs w:val="24"/>
        </w:rPr>
        <w:t xml:space="preserve">behind the project’s commercialisation and technical activity. They should have sufficient </w:t>
      </w:r>
      <w:r w:rsidRPr="001E76C0">
        <w:rPr>
          <w:rFonts w:ascii="Arial" w:hAnsi="Arial" w:cs="Arial"/>
          <w:sz w:val="24"/>
          <w:szCs w:val="24"/>
        </w:rPr>
        <w:t>capacity and desire</w:t>
      </w:r>
      <w:r w:rsidRPr="00232A82">
        <w:rPr>
          <w:rFonts w:ascii="Arial" w:hAnsi="Arial" w:cs="Arial"/>
          <w:color w:val="FF0000"/>
          <w:sz w:val="24"/>
          <w:szCs w:val="24"/>
        </w:rPr>
        <w:t xml:space="preserve"> </w:t>
      </w:r>
      <w:r w:rsidRPr="00232A82">
        <w:rPr>
          <w:rFonts w:ascii="Arial" w:hAnsi="Arial" w:cs="Arial"/>
          <w:sz w:val="24"/>
          <w:szCs w:val="24"/>
        </w:rPr>
        <w:t xml:space="preserve">to pursue commercialisation to </w:t>
      </w:r>
      <w:r>
        <w:rPr>
          <w:rFonts w:ascii="Arial" w:hAnsi="Arial" w:cs="Arial"/>
          <w:sz w:val="24"/>
          <w:szCs w:val="24"/>
        </w:rPr>
        <w:t>a</w:t>
      </w:r>
      <w:r w:rsidRPr="00232A82">
        <w:rPr>
          <w:rFonts w:ascii="Arial" w:hAnsi="Arial" w:cs="Arial"/>
          <w:sz w:val="24"/>
          <w:szCs w:val="24"/>
        </w:rPr>
        <w:t xml:space="preserve"> conclusion</w:t>
      </w:r>
      <w:r>
        <w:rPr>
          <w:rFonts w:ascii="Arial" w:hAnsi="Arial" w:cs="Arial"/>
          <w:sz w:val="24"/>
          <w:szCs w:val="24"/>
        </w:rPr>
        <w:t>.</w:t>
      </w:r>
    </w:p>
    <w:p w:rsidR="00890584" w:rsidRDefault="00890584" w:rsidP="00EB6908">
      <w:pPr>
        <w:rPr>
          <w:rFonts w:ascii="Arial" w:hAnsi="Arial" w:cs="Arial"/>
          <w:b/>
          <w:sz w:val="24"/>
          <w:szCs w:val="24"/>
        </w:rPr>
      </w:pPr>
    </w:p>
    <w:p w:rsidR="00890584" w:rsidRDefault="00890584" w:rsidP="00EB6908">
      <w:pPr>
        <w:rPr>
          <w:rFonts w:ascii="Arial" w:hAnsi="Arial" w:cs="Arial"/>
          <w:b/>
          <w:sz w:val="24"/>
          <w:szCs w:val="24"/>
        </w:rPr>
      </w:pPr>
    </w:p>
    <w:p w:rsidR="001A737F" w:rsidRDefault="001A737F">
      <w:pPr>
        <w:rPr>
          <w:rFonts w:ascii="Arial" w:hAnsi="Arial" w:cs="Arial"/>
          <w:b/>
          <w:sz w:val="24"/>
          <w:szCs w:val="24"/>
        </w:rPr>
      </w:pPr>
      <w:r>
        <w:rPr>
          <w:rFonts w:ascii="Arial" w:hAnsi="Arial" w:cs="Arial"/>
          <w:b/>
          <w:sz w:val="24"/>
          <w:szCs w:val="24"/>
        </w:rPr>
        <w:br w:type="page"/>
      </w:r>
    </w:p>
    <w:p w:rsidR="001F6F6E" w:rsidRPr="0098427B" w:rsidRDefault="001F6F6E" w:rsidP="00EB6908">
      <w:pPr>
        <w:rPr>
          <w:rFonts w:ascii="Arial" w:hAnsi="Arial" w:cs="Arial"/>
          <w:b/>
          <w:sz w:val="24"/>
          <w:szCs w:val="24"/>
        </w:rPr>
      </w:pPr>
      <w:r w:rsidRPr="0098427B">
        <w:rPr>
          <w:rFonts w:ascii="Arial" w:hAnsi="Arial" w:cs="Arial"/>
          <w:b/>
          <w:sz w:val="24"/>
          <w:szCs w:val="24"/>
        </w:rPr>
        <w:lastRenderedPageBreak/>
        <w:t>ELIGIBLE COSTS</w:t>
      </w:r>
    </w:p>
    <w:p w:rsidR="004347B9" w:rsidRDefault="004347B9" w:rsidP="00EB6908">
      <w:pPr>
        <w:rPr>
          <w:rFonts w:ascii="Arial" w:hAnsi="Arial" w:cs="Arial"/>
          <w:sz w:val="24"/>
          <w:szCs w:val="24"/>
        </w:rPr>
      </w:pPr>
    </w:p>
    <w:p w:rsidR="00A44FF1" w:rsidRPr="00A44FF1" w:rsidRDefault="004347B9" w:rsidP="00960F5B">
      <w:pPr>
        <w:jc w:val="both"/>
        <w:rPr>
          <w:rFonts w:ascii="Arial" w:hAnsi="Arial" w:cs="Arial"/>
          <w:sz w:val="24"/>
          <w:szCs w:val="24"/>
        </w:rPr>
      </w:pPr>
      <w:r w:rsidRPr="00A44FF1">
        <w:rPr>
          <w:rFonts w:ascii="Arial" w:hAnsi="Arial" w:cs="Arial"/>
          <w:sz w:val="24"/>
          <w:szCs w:val="24"/>
        </w:rPr>
        <w:t xml:space="preserve">Stage </w:t>
      </w:r>
      <w:r w:rsidR="00960F5B" w:rsidRPr="00A44FF1">
        <w:rPr>
          <w:rFonts w:ascii="Arial" w:hAnsi="Arial" w:cs="Arial"/>
          <w:sz w:val="24"/>
          <w:szCs w:val="24"/>
        </w:rPr>
        <w:t>2</w:t>
      </w:r>
      <w:r w:rsidRPr="00A44FF1">
        <w:rPr>
          <w:rFonts w:ascii="Arial" w:hAnsi="Arial" w:cs="Arial"/>
          <w:sz w:val="24"/>
          <w:szCs w:val="24"/>
        </w:rPr>
        <w:t xml:space="preserve"> </w:t>
      </w:r>
      <w:r w:rsidR="008C16A7" w:rsidRPr="00A44FF1">
        <w:rPr>
          <w:rFonts w:ascii="Arial" w:hAnsi="Arial" w:cs="Arial"/>
          <w:sz w:val="24"/>
          <w:szCs w:val="24"/>
        </w:rPr>
        <w:t xml:space="preserve">costs will be </w:t>
      </w:r>
      <w:r w:rsidR="00960F5B" w:rsidRPr="00A44FF1">
        <w:rPr>
          <w:rFonts w:ascii="Arial" w:hAnsi="Arial" w:cs="Arial"/>
          <w:sz w:val="24"/>
          <w:szCs w:val="24"/>
        </w:rPr>
        <w:t>based on evidence gathered during the Stage 1 (or equivalent) project.</w:t>
      </w:r>
    </w:p>
    <w:p w:rsidR="00A44FF1" w:rsidRPr="00A44FF1" w:rsidRDefault="00A44FF1" w:rsidP="00960F5B">
      <w:pPr>
        <w:jc w:val="both"/>
        <w:rPr>
          <w:rFonts w:ascii="Arial" w:hAnsi="Arial" w:cs="Arial"/>
          <w:sz w:val="24"/>
          <w:szCs w:val="24"/>
        </w:rPr>
      </w:pPr>
    </w:p>
    <w:p w:rsidR="00960F5B" w:rsidRPr="00A44FF1" w:rsidRDefault="00CF29C2" w:rsidP="00960F5B">
      <w:pPr>
        <w:jc w:val="both"/>
        <w:rPr>
          <w:rFonts w:ascii="Arial" w:hAnsi="Arial" w:cs="Arial"/>
          <w:sz w:val="24"/>
          <w:szCs w:val="24"/>
        </w:rPr>
      </w:pPr>
      <w:r w:rsidRPr="00A44FF1">
        <w:rPr>
          <w:rFonts w:ascii="Arial" w:hAnsi="Arial" w:cs="Arial"/>
          <w:sz w:val="24"/>
          <w:szCs w:val="24"/>
        </w:rPr>
        <w:t>Costs will be divided in to two elements – technical and commercial.</w:t>
      </w:r>
    </w:p>
    <w:p w:rsidR="000D273F" w:rsidRPr="0098427B" w:rsidRDefault="000D273F" w:rsidP="000D273F">
      <w:pPr>
        <w:pStyle w:val="BodyText"/>
        <w:spacing w:before="0" w:beforeAutospacing="0" w:after="0" w:afterAutospacing="0"/>
        <w:jc w:val="both"/>
        <w:rPr>
          <w:sz w:val="24"/>
        </w:rPr>
      </w:pPr>
    </w:p>
    <w:p w:rsidR="000D273F" w:rsidRPr="0098427B" w:rsidRDefault="000D273F" w:rsidP="000D273F">
      <w:pPr>
        <w:pStyle w:val="BodyText"/>
        <w:spacing w:before="0" w:beforeAutospacing="0" w:after="0" w:afterAutospacing="0"/>
        <w:jc w:val="both"/>
        <w:rPr>
          <w:b/>
          <w:sz w:val="24"/>
          <w:u w:val="single"/>
        </w:rPr>
      </w:pPr>
      <w:r w:rsidRPr="0098427B">
        <w:rPr>
          <w:b/>
          <w:sz w:val="24"/>
          <w:u w:val="single"/>
        </w:rPr>
        <w:t>Technical Strand:</w:t>
      </w:r>
    </w:p>
    <w:p w:rsidR="000D273F" w:rsidRPr="0098427B" w:rsidRDefault="000D273F" w:rsidP="000D273F">
      <w:pPr>
        <w:pStyle w:val="BodyText"/>
        <w:spacing w:before="0" w:beforeAutospacing="0" w:after="0" w:afterAutospacing="0"/>
        <w:jc w:val="both"/>
        <w:rPr>
          <w:b/>
          <w:sz w:val="24"/>
        </w:rPr>
      </w:pPr>
    </w:p>
    <w:p w:rsidR="000D273F" w:rsidRPr="0098427B" w:rsidRDefault="000D273F" w:rsidP="000D273F">
      <w:pPr>
        <w:pStyle w:val="BodyText"/>
        <w:spacing w:before="0" w:beforeAutospacing="0" w:after="0" w:afterAutospacing="0"/>
        <w:jc w:val="both"/>
        <w:rPr>
          <w:b/>
          <w:sz w:val="24"/>
        </w:rPr>
      </w:pPr>
      <w:r w:rsidRPr="0098427B">
        <w:rPr>
          <w:b/>
          <w:sz w:val="24"/>
        </w:rPr>
        <w:t xml:space="preserve">Directly </w:t>
      </w:r>
      <w:r w:rsidRPr="0098427B">
        <w:rPr>
          <w:b/>
          <w:i/>
          <w:sz w:val="24"/>
        </w:rPr>
        <w:t>incurred</w:t>
      </w:r>
      <w:r w:rsidRPr="0098427B">
        <w:rPr>
          <w:b/>
          <w:sz w:val="24"/>
        </w:rPr>
        <w:t xml:space="preserve"> costs </w:t>
      </w:r>
    </w:p>
    <w:p w:rsidR="000D273F" w:rsidRPr="0098427B" w:rsidRDefault="000D273F" w:rsidP="000D273F">
      <w:pPr>
        <w:pStyle w:val="BodyText"/>
        <w:spacing w:before="0" w:beforeAutospacing="0" w:after="0" w:afterAutospacing="0"/>
        <w:jc w:val="both"/>
        <w:rPr>
          <w:sz w:val="24"/>
        </w:rPr>
      </w:pPr>
      <w:r w:rsidRPr="0098427B">
        <w:rPr>
          <w:sz w:val="24"/>
        </w:rPr>
        <w:t xml:space="preserve">Such as - </w:t>
      </w:r>
    </w:p>
    <w:p w:rsidR="000D273F" w:rsidRPr="0098427B" w:rsidRDefault="00A777C9" w:rsidP="000D273F">
      <w:pPr>
        <w:pStyle w:val="BodyText"/>
        <w:numPr>
          <w:ilvl w:val="0"/>
          <w:numId w:val="5"/>
        </w:numPr>
        <w:spacing w:before="0" w:beforeAutospacing="0" w:after="0" w:afterAutospacing="0"/>
        <w:jc w:val="both"/>
        <w:rPr>
          <w:sz w:val="24"/>
        </w:rPr>
      </w:pPr>
      <w:r>
        <w:rPr>
          <w:sz w:val="24"/>
        </w:rPr>
        <w:t>Labour</w:t>
      </w:r>
    </w:p>
    <w:p w:rsidR="000D273F" w:rsidRPr="0098427B" w:rsidRDefault="000D273F" w:rsidP="000D273F">
      <w:pPr>
        <w:pStyle w:val="BodyText"/>
        <w:numPr>
          <w:ilvl w:val="0"/>
          <w:numId w:val="5"/>
        </w:numPr>
        <w:spacing w:before="0" w:beforeAutospacing="0" w:after="0" w:afterAutospacing="0"/>
        <w:jc w:val="both"/>
        <w:rPr>
          <w:sz w:val="24"/>
        </w:rPr>
      </w:pPr>
      <w:r w:rsidRPr="0098427B">
        <w:rPr>
          <w:sz w:val="24"/>
        </w:rPr>
        <w:t>Consumables</w:t>
      </w:r>
    </w:p>
    <w:p w:rsidR="000D273F" w:rsidRPr="0098427B" w:rsidRDefault="007F5140" w:rsidP="000D273F">
      <w:pPr>
        <w:pStyle w:val="BodyText"/>
        <w:numPr>
          <w:ilvl w:val="0"/>
          <w:numId w:val="5"/>
        </w:numPr>
        <w:spacing w:before="0" w:beforeAutospacing="0" w:after="0" w:afterAutospacing="0"/>
        <w:jc w:val="both"/>
        <w:rPr>
          <w:sz w:val="24"/>
        </w:rPr>
      </w:pPr>
      <w:r>
        <w:rPr>
          <w:sz w:val="24"/>
        </w:rPr>
        <w:t xml:space="preserve">IPR </w:t>
      </w:r>
      <w:r w:rsidR="000D273F" w:rsidRPr="0098427B">
        <w:rPr>
          <w:sz w:val="24"/>
        </w:rPr>
        <w:t>costs</w:t>
      </w:r>
    </w:p>
    <w:p w:rsidR="000D273F" w:rsidRPr="0098427B" w:rsidRDefault="000D273F" w:rsidP="000D273F">
      <w:pPr>
        <w:pStyle w:val="BodyText"/>
        <w:numPr>
          <w:ilvl w:val="0"/>
          <w:numId w:val="5"/>
        </w:numPr>
        <w:spacing w:before="0" w:beforeAutospacing="0" w:after="0" w:afterAutospacing="0"/>
        <w:jc w:val="both"/>
        <w:rPr>
          <w:sz w:val="24"/>
        </w:rPr>
      </w:pPr>
      <w:r w:rsidRPr="0098427B">
        <w:rPr>
          <w:sz w:val="24"/>
        </w:rPr>
        <w:t>Subcontracting</w:t>
      </w:r>
    </w:p>
    <w:p w:rsidR="000D273F" w:rsidRPr="0098427B" w:rsidRDefault="000D273F" w:rsidP="000D273F">
      <w:pPr>
        <w:pStyle w:val="BodyText"/>
        <w:numPr>
          <w:ilvl w:val="0"/>
          <w:numId w:val="5"/>
        </w:numPr>
        <w:spacing w:before="0" w:beforeAutospacing="0" w:after="0" w:afterAutospacing="0"/>
        <w:jc w:val="both"/>
        <w:rPr>
          <w:sz w:val="24"/>
        </w:rPr>
      </w:pPr>
      <w:r w:rsidRPr="0098427B">
        <w:rPr>
          <w:sz w:val="24"/>
        </w:rPr>
        <w:t>Equipment</w:t>
      </w:r>
    </w:p>
    <w:p w:rsidR="000D273F" w:rsidRPr="0098427B" w:rsidRDefault="000D273F" w:rsidP="000D273F">
      <w:pPr>
        <w:pStyle w:val="BodyText"/>
        <w:numPr>
          <w:ilvl w:val="0"/>
          <w:numId w:val="5"/>
        </w:numPr>
        <w:spacing w:before="0" w:beforeAutospacing="0" w:after="0" w:afterAutospacing="0"/>
        <w:jc w:val="both"/>
        <w:rPr>
          <w:sz w:val="24"/>
        </w:rPr>
      </w:pPr>
      <w:r w:rsidRPr="0098427B">
        <w:rPr>
          <w:sz w:val="24"/>
        </w:rPr>
        <w:t xml:space="preserve">Other (i.e. Trials and testing) </w:t>
      </w:r>
    </w:p>
    <w:p w:rsidR="000D273F" w:rsidRPr="0098427B" w:rsidRDefault="000D273F" w:rsidP="000D273F">
      <w:pPr>
        <w:pStyle w:val="BodyText"/>
        <w:spacing w:before="0" w:beforeAutospacing="0" w:after="0" w:afterAutospacing="0"/>
        <w:jc w:val="both"/>
        <w:rPr>
          <w:sz w:val="24"/>
        </w:rPr>
      </w:pPr>
    </w:p>
    <w:p w:rsidR="000D273F" w:rsidRPr="0098427B" w:rsidRDefault="000D273F" w:rsidP="000D273F">
      <w:pPr>
        <w:pStyle w:val="BodyText"/>
        <w:spacing w:before="0" w:beforeAutospacing="0" w:after="0" w:afterAutospacing="0"/>
        <w:jc w:val="both"/>
        <w:rPr>
          <w:b/>
          <w:sz w:val="24"/>
        </w:rPr>
      </w:pPr>
      <w:r w:rsidRPr="0098427B">
        <w:rPr>
          <w:b/>
          <w:sz w:val="24"/>
        </w:rPr>
        <w:t xml:space="preserve">Directly </w:t>
      </w:r>
      <w:r w:rsidRPr="0098427B">
        <w:rPr>
          <w:b/>
          <w:i/>
          <w:sz w:val="24"/>
        </w:rPr>
        <w:t xml:space="preserve">allocated </w:t>
      </w:r>
      <w:r w:rsidRPr="0098427B">
        <w:rPr>
          <w:b/>
          <w:sz w:val="24"/>
        </w:rPr>
        <w:t xml:space="preserve">costs </w:t>
      </w:r>
    </w:p>
    <w:p w:rsidR="000D273F" w:rsidRPr="0098427B" w:rsidRDefault="00A777C9" w:rsidP="000D273F">
      <w:pPr>
        <w:pStyle w:val="BodyText"/>
        <w:spacing w:before="0" w:beforeAutospacing="0" w:after="0" w:afterAutospacing="0"/>
        <w:jc w:val="both"/>
        <w:rPr>
          <w:sz w:val="24"/>
        </w:rPr>
      </w:pPr>
      <w:r>
        <w:rPr>
          <w:sz w:val="24"/>
        </w:rPr>
        <w:t>A contribution to research facility costs at a fixed rate of 20</w:t>
      </w:r>
      <w:r w:rsidR="00A514D8">
        <w:rPr>
          <w:sz w:val="24"/>
        </w:rPr>
        <w:t>% of labour costs.</w:t>
      </w:r>
      <w:r w:rsidR="000D273F" w:rsidRPr="0098427B">
        <w:rPr>
          <w:sz w:val="24"/>
        </w:rPr>
        <w:t xml:space="preserve"> </w:t>
      </w:r>
    </w:p>
    <w:p w:rsidR="000D273F" w:rsidRPr="0098427B" w:rsidRDefault="000D273F" w:rsidP="000D273F">
      <w:pPr>
        <w:pStyle w:val="BodyText"/>
        <w:spacing w:before="0" w:beforeAutospacing="0" w:after="0" w:afterAutospacing="0"/>
        <w:rPr>
          <w:sz w:val="24"/>
        </w:rPr>
      </w:pPr>
    </w:p>
    <w:p w:rsidR="000D273F" w:rsidRPr="0098427B" w:rsidRDefault="000D273F" w:rsidP="000D273F">
      <w:pPr>
        <w:pStyle w:val="BodyText"/>
        <w:spacing w:before="0" w:beforeAutospacing="0" w:after="0" w:afterAutospacing="0"/>
        <w:jc w:val="both"/>
        <w:rPr>
          <w:b/>
          <w:sz w:val="24"/>
        </w:rPr>
      </w:pPr>
      <w:r w:rsidRPr="0098427B">
        <w:rPr>
          <w:b/>
          <w:sz w:val="24"/>
        </w:rPr>
        <w:t xml:space="preserve">Indirect costs are </w:t>
      </w:r>
      <w:r w:rsidRPr="0098427B">
        <w:rPr>
          <w:b/>
          <w:sz w:val="24"/>
          <w:u w:val="single"/>
        </w:rPr>
        <w:t>not permissible</w:t>
      </w:r>
    </w:p>
    <w:p w:rsidR="000D273F" w:rsidRPr="0098427B" w:rsidRDefault="000D273F" w:rsidP="000D273F">
      <w:pPr>
        <w:pStyle w:val="BodyText"/>
        <w:spacing w:before="0" w:beforeAutospacing="0" w:after="0" w:afterAutospacing="0"/>
        <w:jc w:val="both"/>
        <w:rPr>
          <w:sz w:val="24"/>
        </w:rPr>
      </w:pPr>
    </w:p>
    <w:p w:rsidR="000D273F" w:rsidRPr="0098427B" w:rsidRDefault="000D273F" w:rsidP="000D273F">
      <w:pPr>
        <w:pStyle w:val="BodyText"/>
        <w:spacing w:before="0" w:beforeAutospacing="0" w:after="0" w:afterAutospacing="0"/>
        <w:jc w:val="both"/>
        <w:rPr>
          <w:b/>
          <w:sz w:val="24"/>
          <w:u w:val="single"/>
        </w:rPr>
      </w:pPr>
      <w:r w:rsidRPr="0098427B">
        <w:rPr>
          <w:b/>
          <w:sz w:val="24"/>
          <w:u w:val="single"/>
        </w:rPr>
        <w:t>Commercialisation Strand:</w:t>
      </w:r>
    </w:p>
    <w:p w:rsidR="000D273F" w:rsidRPr="0098427B" w:rsidRDefault="000D273F" w:rsidP="000D273F">
      <w:pPr>
        <w:pStyle w:val="BodyText"/>
        <w:spacing w:before="0" w:beforeAutospacing="0" w:after="0" w:afterAutospacing="0"/>
        <w:jc w:val="both"/>
        <w:rPr>
          <w:sz w:val="24"/>
        </w:rPr>
      </w:pPr>
    </w:p>
    <w:p w:rsidR="000D273F" w:rsidRPr="0098427B" w:rsidRDefault="000D273F" w:rsidP="000D273F">
      <w:pPr>
        <w:pStyle w:val="BodyText"/>
        <w:spacing w:before="0" w:beforeAutospacing="0" w:after="0" w:afterAutospacing="0"/>
        <w:jc w:val="both"/>
        <w:rPr>
          <w:b/>
          <w:sz w:val="24"/>
        </w:rPr>
      </w:pPr>
      <w:r w:rsidRPr="0098427B">
        <w:rPr>
          <w:b/>
          <w:sz w:val="24"/>
        </w:rPr>
        <w:t xml:space="preserve">Directly </w:t>
      </w:r>
      <w:r w:rsidRPr="0098427B">
        <w:rPr>
          <w:b/>
          <w:i/>
          <w:sz w:val="24"/>
        </w:rPr>
        <w:t>incurred</w:t>
      </w:r>
      <w:r w:rsidRPr="0098427B">
        <w:rPr>
          <w:b/>
          <w:sz w:val="24"/>
        </w:rPr>
        <w:t xml:space="preserve"> costs </w:t>
      </w:r>
    </w:p>
    <w:p w:rsidR="000D273F" w:rsidRPr="0098427B" w:rsidRDefault="000D273F" w:rsidP="000D273F">
      <w:pPr>
        <w:pStyle w:val="BodyText"/>
        <w:spacing w:before="0" w:beforeAutospacing="0" w:after="0" w:afterAutospacing="0"/>
        <w:jc w:val="both"/>
        <w:rPr>
          <w:sz w:val="24"/>
        </w:rPr>
      </w:pPr>
      <w:r w:rsidRPr="0098427B">
        <w:rPr>
          <w:sz w:val="24"/>
        </w:rPr>
        <w:t xml:space="preserve">Such as - </w:t>
      </w:r>
    </w:p>
    <w:p w:rsidR="000D273F" w:rsidRPr="0098427B" w:rsidRDefault="00A777C9" w:rsidP="000D273F">
      <w:pPr>
        <w:pStyle w:val="BodyText"/>
        <w:numPr>
          <w:ilvl w:val="0"/>
          <w:numId w:val="5"/>
        </w:numPr>
        <w:spacing w:before="0" w:beforeAutospacing="0" w:after="0" w:afterAutospacing="0"/>
        <w:jc w:val="both"/>
        <w:rPr>
          <w:sz w:val="24"/>
        </w:rPr>
      </w:pPr>
      <w:r>
        <w:rPr>
          <w:sz w:val="24"/>
        </w:rPr>
        <w:t>Labour</w:t>
      </w:r>
    </w:p>
    <w:p w:rsidR="000D273F" w:rsidRPr="00C72207" w:rsidRDefault="000D273F" w:rsidP="000D273F">
      <w:pPr>
        <w:pStyle w:val="BodyText"/>
        <w:numPr>
          <w:ilvl w:val="0"/>
          <w:numId w:val="5"/>
        </w:numPr>
        <w:spacing w:before="0" w:beforeAutospacing="0" w:after="0" w:afterAutospacing="0"/>
        <w:jc w:val="both"/>
        <w:rPr>
          <w:sz w:val="24"/>
        </w:rPr>
      </w:pPr>
      <w:r w:rsidRPr="00C72207">
        <w:rPr>
          <w:sz w:val="24"/>
        </w:rPr>
        <w:t>Commercialisation costs</w:t>
      </w:r>
    </w:p>
    <w:p w:rsidR="000D273F" w:rsidRDefault="000D273F" w:rsidP="000D273F">
      <w:pPr>
        <w:pStyle w:val="BodyText"/>
        <w:numPr>
          <w:ilvl w:val="0"/>
          <w:numId w:val="5"/>
        </w:numPr>
        <w:spacing w:before="0" w:beforeAutospacing="0" w:after="0" w:afterAutospacing="0"/>
        <w:jc w:val="both"/>
        <w:rPr>
          <w:sz w:val="24"/>
        </w:rPr>
      </w:pPr>
      <w:r w:rsidRPr="0098427B">
        <w:rPr>
          <w:sz w:val="24"/>
        </w:rPr>
        <w:t>Travel</w:t>
      </w:r>
    </w:p>
    <w:p w:rsidR="00CF29C2" w:rsidRPr="000D273F" w:rsidRDefault="007F5140" w:rsidP="000D273F">
      <w:pPr>
        <w:pStyle w:val="BodyText"/>
        <w:numPr>
          <w:ilvl w:val="0"/>
          <w:numId w:val="5"/>
        </w:numPr>
        <w:spacing w:before="0" w:beforeAutospacing="0" w:after="0" w:afterAutospacing="0"/>
        <w:jc w:val="both"/>
        <w:rPr>
          <w:sz w:val="24"/>
        </w:rPr>
      </w:pPr>
      <w:r>
        <w:rPr>
          <w:sz w:val="24"/>
        </w:rPr>
        <w:t>Business/</w:t>
      </w:r>
      <w:r w:rsidR="000D273F" w:rsidRPr="000D273F">
        <w:rPr>
          <w:sz w:val="24"/>
        </w:rPr>
        <w:t xml:space="preserve">Commercialisation Mentor </w:t>
      </w:r>
    </w:p>
    <w:p w:rsidR="000D273F" w:rsidRDefault="000D273F" w:rsidP="00E51F44">
      <w:pPr>
        <w:jc w:val="both"/>
        <w:rPr>
          <w:rFonts w:ascii="Arial" w:hAnsi="Arial" w:cs="Arial"/>
          <w:sz w:val="24"/>
          <w:szCs w:val="24"/>
        </w:rPr>
      </w:pPr>
    </w:p>
    <w:p w:rsidR="00E51F44" w:rsidRDefault="00E51F44" w:rsidP="00E51F44">
      <w:pPr>
        <w:jc w:val="both"/>
        <w:rPr>
          <w:rFonts w:ascii="Arial" w:hAnsi="Arial" w:cs="Arial"/>
          <w:sz w:val="24"/>
          <w:szCs w:val="24"/>
        </w:rPr>
      </w:pPr>
      <w:r>
        <w:rPr>
          <w:rFonts w:ascii="Arial" w:hAnsi="Arial" w:cs="Arial"/>
          <w:sz w:val="24"/>
          <w:szCs w:val="24"/>
        </w:rPr>
        <w:t xml:space="preserve">At a minimum </w:t>
      </w:r>
      <w:r w:rsidRPr="00A44FF1">
        <w:rPr>
          <w:rFonts w:ascii="Arial" w:hAnsi="Arial" w:cs="Arial"/>
          <w:sz w:val="24"/>
          <w:szCs w:val="24"/>
        </w:rPr>
        <w:t xml:space="preserve">25% </w:t>
      </w:r>
      <w:r>
        <w:rPr>
          <w:rFonts w:ascii="Arial" w:hAnsi="Arial" w:cs="Arial"/>
          <w:sz w:val="24"/>
          <w:szCs w:val="24"/>
        </w:rPr>
        <w:t xml:space="preserve">of project costs must be </w:t>
      </w:r>
      <w:r w:rsidR="000D273F">
        <w:rPr>
          <w:rFonts w:ascii="Arial" w:hAnsi="Arial" w:cs="Arial"/>
          <w:sz w:val="24"/>
          <w:szCs w:val="24"/>
        </w:rPr>
        <w:t>committed</w:t>
      </w:r>
      <w:r>
        <w:rPr>
          <w:rFonts w:ascii="Arial" w:hAnsi="Arial" w:cs="Arial"/>
          <w:sz w:val="24"/>
          <w:szCs w:val="24"/>
        </w:rPr>
        <w:t xml:space="preserve"> to commercialisation activity.</w:t>
      </w:r>
    </w:p>
    <w:p w:rsidR="00C67294" w:rsidRDefault="00C67294" w:rsidP="00C67294">
      <w:pPr>
        <w:pStyle w:val="PlainText"/>
        <w:jc w:val="both"/>
        <w:rPr>
          <w:rFonts w:ascii="Arial" w:eastAsia="MS Mincho" w:hAnsi="Arial" w:cs="Arial"/>
          <w:b/>
          <w:sz w:val="24"/>
          <w:szCs w:val="24"/>
        </w:rPr>
      </w:pPr>
    </w:p>
    <w:p w:rsidR="007D5EE2" w:rsidRPr="007D5EE2" w:rsidRDefault="007D5EE2" w:rsidP="00C67294">
      <w:pPr>
        <w:pStyle w:val="PlainText"/>
        <w:jc w:val="both"/>
        <w:rPr>
          <w:rFonts w:ascii="Arial" w:eastAsia="MS Mincho" w:hAnsi="Arial" w:cs="Arial"/>
          <w:sz w:val="24"/>
          <w:szCs w:val="24"/>
        </w:rPr>
      </w:pPr>
      <w:r w:rsidRPr="007D5EE2">
        <w:rPr>
          <w:rFonts w:ascii="Arial" w:eastAsia="MS Mincho" w:hAnsi="Arial" w:cs="Arial"/>
          <w:sz w:val="24"/>
          <w:szCs w:val="24"/>
        </w:rPr>
        <w:t>Note</w:t>
      </w:r>
      <w:r>
        <w:rPr>
          <w:rFonts w:ascii="Arial" w:eastAsia="MS Mincho" w:hAnsi="Arial" w:cs="Arial"/>
          <w:sz w:val="24"/>
          <w:szCs w:val="24"/>
        </w:rPr>
        <w:t>: Directly allocated costs are not includ</w:t>
      </w:r>
      <w:r w:rsidR="00A44FF1">
        <w:rPr>
          <w:rFonts w:ascii="Arial" w:eastAsia="MS Mincho" w:hAnsi="Arial" w:cs="Arial"/>
          <w:sz w:val="24"/>
          <w:szCs w:val="24"/>
        </w:rPr>
        <w:t>ed under the Commercialisation S</w:t>
      </w:r>
      <w:r>
        <w:rPr>
          <w:rFonts w:ascii="Arial" w:eastAsia="MS Mincho" w:hAnsi="Arial" w:cs="Arial"/>
          <w:sz w:val="24"/>
          <w:szCs w:val="24"/>
        </w:rPr>
        <w:t>trand.</w:t>
      </w:r>
    </w:p>
    <w:p w:rsidR="007D5EE2" w:rsidRDefault="007D5EE2" w:rsidP="00C67294">
      <w:pPr>
        <w:pStyle w:val="PlainText"/>
        <w:jc w:val="both"/>
        <w:rPr>
          <w:rFonts w:ascii="Arial" w:eastAsia="MS Mincho" w:hAnsi="Arial" w:cs="Arial"/>
          <w:b/>
          <w:sz w:val="24"/>
          <w:szCs w:val="24"/>
        </w:rPr>
      </w:pPr>
    </w:p>
    <w:p w:rsidR="00C67294" w:rsidRPr="0098427B" w:rsidRDefault="00C67294" w:rsidP="00C67294">
      <w:pPr>
        <w:pStyle w:val="PlainText"/>
        <w:jc w:val="both"/>
        <w:rPr>
          <w:rFonts w:ascii="Arial" w:eastAsia="MS Mincho" w:hAnsi="Arial" w:cs="Arial"/>
          <w:b/>
          <w:sz w:val="24"/>
          <w:szCs w:val="24"/>
        </w:rPr>
      </w:pPr>
      <w:r w:rsidRPr="0098427B">
        <w:rPr>
          <w:rFonts w:ascii="Arial" w:eastAsia="MS Mincho" w:hAnsi="Arial" w:cs="Arial"/>
          <w:b/>
          <w:sz w:val="24"/>
          <w:szCs w:val="24"/>
        </w:rPr>
        <w:t>METHOD OF FUNDING</w:t>
      </w:r>
    </w:p>
    <w:p w:rsidR="00C67294" w:rsidRPr="0098427B" w:rsidRDefault="00C67294" w:rsidP="00C67294">
      <w:pPr>
        <w:pStyle w:val="PlainText"/>
        <w:jc w:val="both"/>
        <w:rPr>
          <w:rFonts w:ascii="Arial" w:eastAsia="MS Mincho" w:hAnsi="Arial" w:cs="Arial"/>
          <w:sz w:val="24"/>
          <w:szCs w:val="24"/>
        </w:rPr>
      </w:pPr>
    </w:p>
    <w:p w:rsidR="004347B9" w:rsidRDefault="00C67294" w:rsidP="00C67294">
      <w:pPr>
        <w:jc w:val="both"/>
        <w:rPr>
          <w:rFonts w:ascii="Arial" w:hAnsi="Arial" w:cs="Arial"/>
          <w:sz w:val="24"/>
          <w:szCs w:val="24"/>
        </w:rPr>
      </w:pPr>
      <w:r w:rsidRPr="0098427B">
        <w:rPr>
          <w:rFonts w:ascii="Arial" w:eastAsia="MS Mincho" w:hAnsi="Arial" w:cs="Arial"/>
          <w:sz w:val="24"/>
          <w:szCs w:val="24"/>
        </w:rPr>
        <w:t xml:space="preserve">Claims will be submitted at </w:t>
      </w:r>
      <w:r w:rsidRPr="0098427B">
        <w:rPr>
          <w:rFonts w:ascii="Arial" w:eastAsia="MS Mincho" w:hAnsi="Arial" w:cs="Arial"/>
          <w:b/>
          <w:sz w:val="24"/>
          <w:szCs w:val="24"/>
        </w:rPr>
        <w:t>quarterly intervals</w:t>
      </w:r>
      <w:r w:rsidRPr="0098427B">
        <w:rPr>
          <w:rFonts w:ascii="Arial" w:eastAsia="MS Mincho" w:hAnsi="Arial" w:cs="Arial"/>
          <w:sz w:val="24"/>
          <w:szCs w:val="24"/>
        </w:rPr>
        <w:t xml:space="preserve"> in arrears. On receipt of a claim for assistance, the eligible expenditure on the claim will be vouched against original records and receipts. Payment will be subject to satisfactory progress against milestones.</w:t>
      </w:r>
    </w:p>
    <w:p w:rsidR="00C67294" w:rsidRDefault="00C67294" w:rsidP="00EB6908">
      <w:pPr>
        <w:rPr>
          <w:rFonts w:ascii="Arial" w:hAnsi="Arial" w:cs="Arial"/>
          <w:b/>
          <w:sz w:val="24"/>
          <w:szCs w:val="24"/>
        </w:rPr>
      </w:pPr>
    </w:p>
    <w:p w:rsidR="00913118" w:rsidRDefault="00913118" w:rsidP="00EB6908">
      <w:pPr>
        <w:rPr>
          <w:rFonts w:ascii="Arial" w:hAnsi="Arial" w:cs="Arial"/>
          <w:b/>
          <w:sz w:val="24"/>
          <w:szCs w:val="24"/>
        </w:rPr>
      </w:pPr>
    </w:p>
    <w:p w:rsidR="00913118" w:rsidRDefault="00913118" w:rsidP="00EB6908">
      <w:pPr>
        <w:rPr>
          <w:rFonts w:ascii="Arial" w:hAnsi="Arial" w:cs="Arial"/>
          <w:b/>
          <w:sz w:val="24"/>
          <w:szCs w:val="24"/>
        </w:rPr>
      </w:pPr>
    </w:p>
    <w:p w:rsidR="00913118" w:rsidRDefault="00913118" w:rsidP="00EB6908">
      <w:pPr>
        <w:rPr>
          <w:rFonts w:ascii="Arial" w:hAnsi="Arial" w:cs="Arial"/>
          <w:b/>
          <w:sz w:val="24"/>
          <w:szCs w:val="24"/>
        </w:rPr>
      </w:pPr>
    </w:p>
    <w:p w:rsidR="00913118" w:rsidRDefault="00913118" w:rsidP="00EB6908">
      <w:pPr>
        <w:rPr>
          <w:rFonts w:ascii="Arial" w:hAnsi="Arial" w:cs="Arial"/>
          <w:b/>
          <w:sz w:val="24"/>
          <w:szCs w:val="24"/>
        </w:rPr>
      </w:pPr>
    </w:p>
    <w:p w:rsidR="004347B9" w:rsidRDefault="004347B9" w:rsidP="00EB6908">
      <w:pPr>
        <w:rPr>
          <w:rFonts w:ascii="Arial" w:hAnsi="Arial" w:cs="Arial"/>
          <w:b/>
          <w:sz w:val="24"/>
          <w:szCs w:val="24"/>
        </w:rPr>
      </w:pPr>
      <w:r w:rsidRPr="004347B9">
        <w:rPr>
          <w:rFonts w:ascii="Arial" w:hAnsi="Arial" w:cs="Arial"/>
          <w:b/>
          <w:sz w:val="24"/>
          <w:szCs w:val="24"/>
        </w:rPr>
        <w:t>TIMETABLE</w:t>
      </w:r>
      <w:r w:rsidR="00A40DAE">
        <w:rPr>
          <w:rFonts w:ascii="Arial" w:hAnsi="Arial" w:cs="Arial"/>
          <w:b/>
          <w:sz w:val="24"/>
          <w:szCs w:val="24"/>
        </w:rPr>
        <w:t xml:space="preserve"> </w:t>
      </w:r>
    </w:p>
    <w:p w:rsidR="004347B9" w:rsidRDefault="004347B9" w:rsidP="00EB6908">
      <w:pPr>
        <w:rPr>
          <w:rFonts w:ascii="Arial" w:hAnsi="Arial" w:cs="Arial"/>
          <w:sz w:val="24"/>
          <w:szCs w:val="24"/>
        </w:rPr>
      </w:pPr>
    </w:p>
    <w:p w:rsidR="002528D9" w:rsidRDefault="000060A2" w:rsidP="007F5140">
      <w:pPr>
        <w:rPr>
          <w:rFonts w:ascii="Arial" w:hAnsi="Arial" w:cs="Arial"/>
          <w:sz w:val="24"/>
          <w:szCs w:val="24"/>
        </w:rPr>
      </w:pPr>
      <w:r>
        <w:rPr>
          <w:rFonts w:ascii="Arial" w:hAnsi="Arial" w:cs="Arial"/>
          <w:sz w:val="24"/>
          <w:szCs w:val="24"/>
        </w:rPr>
        <w:t>It is anticipated that there will be three call</w:t>
      </w:r>
      <w:r w:rsidR="002528D9">
        <w:rPr>
          <w:rFonts w:ascii="Arial" w:hAnsi="Arial" w:cs="Arial"/>
          <w:sz w:val="24"/>
          <w:szCs w:val="24"/>
        </w:rPr>
        <w:t>s</w:t>
      </w:r>
      <w:r>
        <w:rPr>
          <w:rFonts w:ascii="Arial" w:hAnsi="Arial" w:cs="Arial"/>
          <w:sz w:val="24"/>
          <w:szCs w:val="24"/>
        </w:rPr>
        <w:t xml:space="preserve"> annually. </w:t>
      </w:r>
    </w:p>
    <w:p w:rsidR="002528D9" w:rsidRDefault="002528D9" w:rsidP="007F5140">
      <w:pPr>
        <w:rPr>
          <w:rFonts w:ascii="Arial" w:hAnsi="Arial" w:cs="Arial"/>
          <w:sz w:val="24"/>
          <w:szCs w:val="24"/>
        </w:rPr>
      </w:pPr>
    </w:p>
    <w:p w:rsidR="000060A2" w:rsidRDefault="000060A2" w:rsidP="007F5140">
      <w:pPr>
        <w:rPr>
          <w:rFonts w:ascii="Arial" w:hAnsi="Arial" w:cs="Arial"/>
          <w:sz w:val="24"/>
          <w:szCs w:val="24"/>
        </w:rPr>
      </w:pPr>
      <w:r>
        <w:rPr>
          <w:rFonts w:ascii="Arial" w:hAnsi="Arial" w:cs="Arial"/>
          <w:sz w:val="24"/>
          <w:szCs w:val="24"/>
        </w:rPr>
        <w:t xml:space="preserve">The precise dates will be agreed with the Technology Transfer Offices and all Research </w:t>
      </w:r>
      <w:r w:rsidR="002528D9">
        <w:rPr>
          <w:rFonts w:ascii="Arial" w:hAnsi="Arial" w:cs="Arial"/>
          <w:sz w:val="24"/>
          <w:szCs w:val="24"/>
        </w:rPr>
        <w:t>Organisations</w:t>
      </w:r>
      <w:r>
        <w:rPr>
          <w:rFonts w:ascii="Arial" w:hAnsi="Arial" w:cs="Arial"/>
          <w:sz w:val="24"/>
          <w:szCs w:val="24"/>
        </w:rPr>
        <w:t xml:space="preserve"> will be in agreement. </w:t>
      </w:r>
    </w:p>
    <w:p w:rsidR="000060A2" w:rsidRDefault="000060A2" w:rsidP="007F5140">
      <w:pPr>
        <w:rPr>
          <w:rFonts w:ascii="Arial" w:hAnsi="Arial" w:cs="Arial"/>
          <w:sz w:val="24"/>
          <w:szCs w:val="24"/>
        </w:rPr>
      </w:pPr>
    </w:p>
    <w:p w:rsidR="00C67294" w:rsidRDefault="00C67294" w:rsidP="004D30AC">
      <w:pPr>
        <w:pStyle w:val="NormalWeb"/>
        <w:spacing w:before="0" w:beforeAutospacing="0" w:after="0" w:afterAutospacing="0"/>
        <w:jc w:val="both"/>
        <w:rPr>
          <w:b/>
        </w:rPr>
      </w:pPr>
    </w:p>
    <w:p w:rsidR="004D30AC" w:rsidRPr="0098427B" w:rsidRDefault="001F6F6E" w:rsidP="004D30AC">
      <w:pPr>
        <w:pStyle w:val="NormalWeb"/>
        <w:spacing w:before="0" w:beforeAutospacing="0" w:after="0" w:afterAutospacing="0"/>
        <w:jc w:val="both"/>
        <w:rPr>
          <w:rFonts w:ascii="Arial" w:hAnsi="Arial" w:cs="Arial"/>
          <w:b/>
        </w:rPr>
      </w:pPr>
      <w:r w:rsidRPr="0098427B">
        <w:rPr>
          <w:b/>
        </w:rPr>
        <w:t>APPLICATION PROCEDURE</w:t>
      </w:r>
      <w:r w:rsidR="004D30AC">
        <w:rPr>
          <w:b/>
        </w:rPr>
        <w:t xml:space="preserve"> AND</w:t>
      </w:r>
      <w:r w:rsidR="004D30AC" w:rsidRPr="004D30AC">
        <w:rPr>
          <w:rFonts w:ascii="Arial" w:hAnsi="Arial" w:cs="Arial"/>
          <w:b/>
        </w:rPr>
        <w:t xml:space="preserve"> </w:t>
      </w:r>
      <w:r w:rsidR="004D30AC" w:rsidRPr="0098427B">
        <w:rPr>
          <w:rFonts w:ascii="Arial" w:hAnsi="Arial" w:cs="Arial"/>
          <w:b/>
        </w:rPr>
        <w:t>SELECTION CRITERIA</w:t>
      </w:r>
    </w:p>
    <w:p w:rsidR="00EB6908" w:rsidRPr="0098427B" w:rsidRDefault="00EB6908" w:rsidP="00EB6908">
      <w:pPr>
        <w:pStyle w:val="BodyText"/>
        <w:spacing w:before="0" w:beforeAutospacing="0" w:after="0" w:afterAutospacing="0"/>
        <w:jc w:val="both"/>
        <w:rPr>
          <w:sz w:val="24"/>
        </w:rPr>
      </w:pPr>
    </w:p>
    <w:p w:rsidR="00EB6908" w:rsidRDefault="00EB6908" w:rsidP="00EB6908">
      <w:pPr>
        <w:pStyle w:val="BodyText"/>
        <w:spacing w:before="0" w:beforeAutospacing="0" w:after="0" w:afterAutospacing="0"/>
        <w:jc w:val="both"/>
        <w:rPr>
          <w:b/>
          <w:sz w:val="24"/>
        </w:rPr>
      </w:pPr>
      <w:r w:rsidRPr="0098427B">
        <w:rPr>
          <w:b/>
          <w:sz w:val="24"/>
        </w:rPr>
        <w:t>Note that</w:t>
      </w:r>
      <w:r w:rsidR="005661A6">
        <w:rPr>
          <w:b/>
          <w:sz w:val="24"/>
        </w:rPr>
        <w:t xml:space="preserve"> </w:t>
      </w:r>
      <w:r w:rsidR="005661A6" w:rsidRPr="0098427B">
        <w:rPr>
          <w:b/>
          <w:sz w:val="24"/>
        </w:rPr>
        <w:t>prior to submission to Invest NI</w:t>
      </w:r>
      <w:r w:rsidRPr="0098427B">
        <w:rPr>
          <w:b/>
          <w:sz w:val="24"/>
        </w:rPr>
        <w:t xml:space="preserve"> all applications to the programme must be fully vetted &amp; formally approved by</w:t>
      </w:r>
      <w:r w:rsidR="00FA765F">
        <w:rPr>
          <w:b/>
          <w:sz w:val="24"/>
        </w:rPr>
        <w:t>:</w:t>
      </w:r>
      <w:r w:rsidRPr="0098427B">
        <w:rPr>
          <w:b/>
          <w:sz w:val="24"/>
        </w:rPr>
        <w:t xml:space="preserve"> </w:t>
      </w:r>
    </w:p>
    <w:p w:rsidR="00FA765F" w:rsidRPr="0098427B" w:rsidRDefault="00FA765F" w:rsidP="00EB6908">
      <w:pPr>
        <w:pStyle w:val="BodyText"/>
        <w:spacing w:before="0" w:beforeAutospacing="0" w:after="0" w:afterAutospacing="0"/>
        <w:jc w:val="both"/>
        <w:rPr>
          <w:b/>
          <w:sz w:val="24"/>
        </w:rPr>
      </w:pPr>
    </w:p>
    <w:p w:rsidR="00EB6908" w:rsidRPr="000B0806" w:rsidRDefault="00EB6908" w:rsidP="00EB6908">
      <w:pPr>
        <w:pStyle w:val="BodyText"/>
        <w:numPr>
          <w:ilvl w:val="0"/>
          <w:numId w:val="8"/>
        </w:numPr>
        <w:spacing w:before="0" w:beforeAutospacing="0" w:after="0" w:afterAutospacing="0"/>
        <w:jc w:val="both"/>
        <w:rPr>
          <w:b/>
          <w:sz w:val="24"/>
        </w:rPr>
      </w:pPr>
      <w:r w:rsidRPr="000B0806">
        <w:rPr>
          <w:b/>
          <w:sz w:val="24"/>
        </w:rPr>
        <w:t xml:space="preserve">the </w:t>
      </w:r>
      <w:r w:rsidR="0052470E" w:rsidRPr="000B0806">
        <w:rPr>
          <w:b/>
          <w:sz w:val="24"/>
        </w:rPr>
        <w:t>Head of School/Faculty</w:t>
      </w:r>
    </w:p>
    <w:p w:rsidR="00FA765F" w:rsidRDefault="00EB6908" w:rsidP="00EB6908">
      <w:pPr>
        <w:pStyle w:val="BodyText"/>
        <w:numPr>
          <w:ilvl w:val="0"/>
          <w:numId w:val="8"/>
        </w:numPr>
        <w:spacing w:before="0" w:beforeAutospacing="0" w:after="0" w:afterAutospacing="0"/>
        <w:jc w:val="both"/>
        <w:rPr>
          <w:b/>
          <w:sz w:val="24"/>
        </w:rPr>
      </w:pPr>
      <w:r w:rsidRPr="0098427B">
        <w:rPr>
          <w:b/>
          <w:sz w:val="24"/>
        </w:rPr>
        <w:t xml:space="preserve">the Research Organisation’s </w:t>
      </w:r>
      <w:r w:rsidR="008C16A7">
        <w:rPr>
          <w:b/>
          <w:sz w:val="24"/>
        </w:rPr>
        <w:t>Commercialisation</w:t>
      </w:r>
      <w:r w:rsidRPr="0098427B">
        <w:rPr>
          <w:b/>
          <w:sz w:val="24"/>
        </w:rPr>
        <w:t xml:space="preserve"> Office </w:t>
      </w:r>
    </w:p>
    <w:p w:rsidR="00EB6908" w:rsidRPr="0098427B" w:rsidRDefault="00EB6908" w:rsidP="00EB6908">
      <w:pPr>
        <w:pStyle w:val="BodyText"/>
        <w:spacing w:before="0" w:beforeAutospacing="0" w:after="0" w:afterAutospacing="0"/>
        <w:jc w:val="both"/>
        <w:rPr>
          <w:b/>
          <w:sz w:val="24"/>
        </w:rPr>
      </w:pPr>
    </w:p>
    <w:p w:rsidR="00416EFA" w:rsidRDefault="00EB6908" w:rsidP="00416EFA">
      <w:pPr>
        <w:pStyle w:val="BodyText"/>
        <w:spacing w:before="0" w:beforeAutospacing="0" w:after="0" w:afterAutospacing="0"/>
        <w:jc w:val="both"/>
        <w:rPr>
          <w:bCs/>
          <w:sz w:val="24"/>
        </w:rPr>
      </w:pPr>
      <w:r w:rsidRPr="0098427B">
        <w:rPr>
          <w:bCs/>
          <w:sz w:val="24"/>
        </w:rPr>
        <w:t>Applications will be</w:t>
      </w:r>
      <w:r w:rsidR="00416EFA">
        <w:rPr>
          <w:bCs/>
          <w:sz w:val="24"/>
        </w:rPr>
        <w:t xml:space="preserve"> reviewed by an Assessment Panel and scored on commercial potential and technical quality. </w:t>
      </w:r>
    </w:p>
    <w:p w:rsidR="00416EFA" w:rsidRDefault="00416EFA" w:rsidP="00EB6908">
      <w:pPr>
        <w:jc w:val="both"/>
        <w:rPr>
          <w:rFonts w:ascii="Arial" w:hAnsi="Arial" w:cs="Arial"/>
          <w:bCs/>
          <w:sz w:val="24"/>
          <w:szCs w:val="24"/>
        </w:rPr>
      </w:pPr>
    </w:p>
    <w:p w:rsidR="00EB6908" w:rsidRPr="0098427B" w:rsidRDefault="00416EFA" w:rsidP="00EB6908">
      <w:pPr>
        <w:jc w:val="both"/>
        <w:rPr>
          <w:rFonts w:ascii="Arial" w:hAnsi="Arial" w:cs="Arial"/>
          <w:bCs/>
          <w:sz w:val="24"/>
          <w:szCs w:val="24"/>
        </w:rPr>
      </w:pPr>
      <w:r>
        <w:rPr>
          <w:rFonts w:ascii="Arial" w:hAnsi="Arial" w:cs="Arial"/>
          <w:bCs/>
          <w:sz w:val="24"/>
          <w:szCs w:val="24"/>
        </w:rPr>
        <w:t xml:space="preserve">In addition, </w:t>
      </w:r>
      <w:r w:rsidR="00EB6908" w:rsidRPr="0098427B">
        <w:rPr>
          <w:rFonts w:ascii="Arial" w:hAnsi="Arial" w:cs="Arial"/>
          <w:bCs/>
          <w:sz w:val="24"/>
          <w:szCs w:val="24"/>
        </w:rPr>
        <w:t xml:space="preserve">the following basic eligibility requirements </w:t>
      </w:r>
      <w:r>
        <w:rPr>
          <w:rFonts w:ascii="Arial" w:hAnsi="Arial" w:cs="Arial"/>
          <w:bCs/>
          <w:sz w:val="24"/>
          <w:szCs w:val="24"/>
        </w:rPr>
        <w:t>must be</w:t>
      </w:r>
      <w:r w:rsidR="00EB6908" w:rsidRPr="0098427B">
        <w:rPr>
          <w:rFonts w:ascii="Arial" w:hAnsi="Arial" w:cs="Arial"/>
          <w:bCs/>
          <w:sz w:val="24"/>
          <w:szCs w:val="24"/>
        </w:rPr>
        <w:t xml:space="preserve"> met</w:t>
      </w:r>
      <w:r w:rsidR="000060A2">
        <w:rPr>
          <w:rFonts w:ascii="Arial" w:hAnsi="Arial" w:cs="Arial"/>
          <w:bCs/>
          <w:sz w:val="24"/>
          <w:szCs w:val="24"/>
        </w:rPr>
        <w:t>;</w:t>
      </w:r>
      <w:r w:rsidR="00EB6908" w:rsidRPr="0098427B">
        <w:rPr>
          <w:rFonts w:ascii="Arial" w:hAnsi="Arial" w:cs="Arial"/>
          <w:bCs/>
          <w:sz w:val="24"/>
          <w:szCs w:val="24"/>
        </w:rPr>
        <w:t xml:space="preserve"> </w:t>
      </w:r>
    </w:p>
    <w:p w:rsidR="00EB6908" w:rsidRPr="0098427B" w:rsidRDefault="00EB6908" w:rsidP="00EB6908">
      <w:pPr>
        <w:jc w:val="both"/>
        <w:rPr>
          <w:rFonts w:ascii="Arial" w:hAnsi="Arial" w:cs="Arial"/>
          <w:bCs/>
          <w:sz w:val="24"/>
          <w:szCs w:val="24"/>
        </w:rPr>
      </w:pPr>
    </w:p>
    <w:p w:rsidR="007F5140" w:rsidRPr="0098427B" w:rsidRDefault="007F5140" w:rsidP="007F5140">
      <w:pPr>
        <w:numPr>
          <w:ilvl w:val="0"/>
          <w:numId w:val="9"/>
        </w:numPr>
        <w:jc w:val="both"/>
        <w:rPr>
          <w:rFonts w:ascii="Arial" w:hAnsi="Arial" w:cs="Arial"/>
          <w:bCs/>
          <w:sz w:val="24"/>
          <w:szCs w:val="24"/>
        </w:rPr>
      </w:pPr>
      <w:r w:rsidRPr="0098427B">
        <w:rPr>
          <w:rFonts w:ascii="Arial" w:hAnsi="Arial" w:cs="Arial"/>
          <w:bCs/>
          <w:sz w:val="24"/>
          <w:szCs w:val="24"/>
        </w:rPr>
        <w:t>The application has been signed by the relevant Re</w:t>
      </w:r>
      <w:r>
        <w:rPr>
          <w:rFonts w:ascii="Arial" w:hAnsi="Arial" w:cs="Arial"/>
          <w:bCs/>
          <w:sz w:val="24"/>
          <w:szCs w:val="24"/>
        </w:rPr>
        <w:t>search Organisation authorities. Appended emails from signatories will be sufficient evidence</w:t>
      </w:r>
      <w:r w:rsidR="000060A2">
        <w:rPr>
          <w:rFonts w:ascii="Arial" w:hAnsi="Arial" w:cs="Arial"/>
          <w:bCs/>
          <w:sz w:val="24"/>
          <w:szCs w:val="24"/>
        </w:rPr>
        <w:t>;</w:t>
      </w:r>
    </w:p>
    <w:p w:rsidR="007F5140" w:rsidRPr="00A36D44" w:rsidRDefault="007F5140" w:rsidP="007F5140">
      <w:pPr>
        <w:numPr>
          <w:ilvl w:val="0"/>
          <w:numId w:val="9"/>
        </w:numPr>
        <w:jc w:val="both"/>
        <w:rPr>
          <w:rFonts w:ascii="Arial" w:hAnsi="Arial" w:cs="Arial"/>
          <w:bCs/>
          <w:sz w:val="24"/>
          <w:szCs w:val="24"/>
        </w:rPr>
      </w:pPr>
      <w:r w:rsidRPr="0098427B">
        <w:rPr>
          <w:rFonts w:ascii="Arial" w:hAnsi="Arial" w:cs="Arial"/>
          <w:bCs/>
          <w:sz w:val="24"/>
          <w:szCs w:val="24"/>
        </w:rPr>
        <w:t>The project is not</w:t>
      </w:r>
      <w:r>
        <w:rPr>
          <w:rFonts w:ascii="Arial" w:hAnsi="Arial" w:cs="Arial"/>
          <w:bCs/>
          <w:sz w:val="24"/>
          <w:szCs w:val="24"/>
        </w:rPr>
        <w:t xml:space="preserve"> curiosity or strategic driven (at least TRL 2/3).</w:t>
      </w:r>
      <w:r w:rsidRPr="00A36D44">
        <w:rPr>
          <w:rFonts w:ascii="Arial" w:hAnsi="Arial" w:cs="Arial"/>
          <w:bCs/>
          <w:sz w:val="24"/>
          <w:szCs w:val="24"/>
        </w:rPr>
        <w:t xml:space="preserve"> PoC </w:t>
      </w:r>
      <w:r>
        <w:rPr>
          <w:rFonts w:ascii="Arial" w:hAnsi="Arial" w:cs="Arial"/>
          <w:bCs/>
          <w:sz w:val="24"/>
          <w:szCs w:val="24"/>
        </w:rPr>
        <w:t>is not</w:t>
      </w:r>
      <w:r w:rsidRPr="00A36D44">
        <w:rPr>
          <w:rFonts w:ascii="Arial" w:hAnsi="Arial" w:cs="Arial"/>
          <w:bCs/>
          <w:sz w:val="24"/>
          <w:szCs w:val="24"/>
        </w:rPr>
        <w:t xml:space="preserve"> an alternative source of pure research funding</w:t>
      </w:r>
      <w:r w:rsidR="000060A2">
        <w:rPr>
          <w:rFonts w:ascii="Arial" w:hAnsi="Arial" w:cs="Arial"/>
          <w:bCs/>
          <w:sz w:val="24"/>
          <w:szCs w:val="24"/>
        </w:rPr>
        <w:t>;</w:t>
      </w:r>
    </w:p>
    <w:p w:rsidR="007F5140" w:rsidRPr="0098427B" w:rsidRDefault="007F5140" w:rsidP="007F5140">
      <w:pPr>
        <w:numPr>
          <w:ilvl w:val="0"/>
          <w:numId w:val="9"/>
        </w:numPr>
        <w:jc w:val="both"/>
        <w:rPr>
          <w:rFonts w:ascii="Arial" w:hAnsi="Arial" w:cs="Arial"/>
          <w:bCs/>
          <w:sz w:val="24"/>
          <w:szCs w:val="24"/>
        </w:rPr>
      </w:pPr>
      <w:r w:rsidRPr="0098427B">
        <w:rPr>
          <w:rFonts w:ascii="Arial" w:hAnsi="Arial" w:cs="Arial"/>
          <w:bCs/>
          <w:sz w:val="24"/>
          <w:szCs w:val="24"/>
        </w:rPr>
        <w:t xml:space="preserve">State aid </w:t>
      </w:r>
      <w:r>
        <w:rPr>
          <w:rFonts w:ascii="Arial" w:hAnsi="Arial" w:cs="Arial"/>
          <w:bCs/>
          <w:sz w:val="24"/>
          <w:szCs w:val="24"/>
        </w:rPr>
        <w:t>compliant</w:t>
      </w:r>
      <w:r w:rsidR="000060A2">
        <w:rPr>
          <w:rFonts w:ascii="Arial" w:hAnsi="Arial" w:cs="Arial"/>
          <w:bCs/>
          <w:sz w:val="24"/>
          <w:szCs w:val="24"/>
        </w:rPr>
        <w:t>;</w:t>
      </w:r>
    </w:p>
    <w:p w:rsidR="007F5140" w:rsidRDefault="007F5140" w:rsidP="007F5140">
      <w:pPr>
        <w:numPr>
          <w:ilvl w:val="0"/>
          <w:numId w:val="9"/>
        </w:numPr>
        <w:jc w:val="both"/>
        <w:rPr>
          <w:rFonts w:ascii="Arial" w:hAnsi="Arial" w:cs="Arial"/>
          <w:bCs/>
          <w:sz w:val="24"/>
          <w:szCs w:val="24"/>
        </w:rPr>
      </w:pPr>
      <w:r w:rsidRPr="000B0806">
        <w:rPr>
          <w:rFonts w:ascii="Arial" w:hAnsi="Arial" w:cs="Arial"/>
          <w:bCs/>
          <w:sz w:val="24"/>
          <w:szCs w:val="24"/>
        </w:rPr>
        <w:t>Progenitor projects demonstrate quality and relevance</w:t>
      </w:r>
      <w:r w:rsidR="000060A2">
        <w:rPr>
          <w:rFonts w:ascii="Arial" w:hAnsi="Arial" w:cs="Arial"/>
          <w:bCs/>
          <w:sz w:val="24"/>
          <w:szCs w:val="24"/>
        </w:rPr>
        <w:t>;</w:t>
      </w:r>
    </w:p>
    <w:p w:rsidR="007F5140" w:rsidRDefault="007F5140" w:rsidP="007F5140">
      <w:pPr>
        <w:numPr>
          <w:ilvl w:val="0"/>
          <w:numId w:val="9"/>
        </w:numPr>
        <w:jc w:val="both"/>
        <w:rPr>
          <w:rFonts w:ascii="Arial" w:hAnsi="Arial" w:cs="Arial"/>
          <w:bCs/>
          <w:sz w:val="24"/>
          <w:szCs w:val="24"/>
        </w:rPr>
      </w:pPr>
      <w:r>
        <w:rPr>
          <w:rFonts w:ascii="Arial" w:hAnsi="Arial" w:cs="Arial"/>
          <w:bCs/>
          <w:sz w:val="24"/>
          <w:szCs w:val="24"/>
        </w:rPr>
        <w:t>Clarity of language</w:t>
      </w:r>
      <w:r w:rsidR="000060A2">
        <w:rPr>
          <w:rFonts w:ascii="Arial" w:hAnsi="Arial" w:cs="Arial"/>
          <w:bCs/>
          <w:sz w:val="24"/>
          <w:szCs w:val="24"/>
        </w:rPr>
        <w:t>;</w:t>
      </w:r>
    </w:p>
    <w:p w:rsidR="000060A2" w:rsidRDefault="000060A2" w:rsidP="007F5140">
      <w:pPr>
        <w:numPr>
          <w:ilvl w:val="0"/>
          <w:numId w:val="9"/>
        </w:numPr>
        <w:jc w:val="both"/>
        <w:rPr>
          <w:rFonts w:ascii="Arial" w:hAnsi="Arial" w:cs="Arial"/>
          <w:bCs/>
          <w:sz w:val="24"/>
          <w:szCs w:val="24"/>
        </w:rPr>
      </w:pPr>
      <w:r>
        <w:rPr>
          <w:rFonts w:ascii="Arial" w:hAnsi="Arial" w:cs="Arial"/>
          <w:bCs/>
          <w:sz w:val="24"/>
          <w:szCs w:val="24"/>
        </w:rPr>
        <w:t>Adherence to page limit</w:t>
      </w:r>
      <w:r w:rsidR="00CD50B6">
        <w:rPr>
          <w:rFonts w:ascii="Arial" w:hAnsi="Arial" w:cs="Arial"/>
          <w:bCs/>
          <w:sz w:val="24"/>
          <w:szCs w:val="24"/>
        </w:rPr>
        <w:t>s</w:t>
      </w:r>
      <w:r>
        <w:rPr>
          <w:rFonts w:ascii="Arial" w:hAnsi="Arial" w:cs="Arial"/>
          <w:bCs/>
          <w:sz w:val="24"/>
          <w:szCs w:val="24"/>
        </w:rPr>
        <w:t xml:space="preserve"> and </w:t>
      </w:r>
    </w:p>
    <w:p w:rsidR="007F5140" w:rsidRPr="000B0806" w:rsidRDefault="007F5140" w:rsidP="007F5140">
      <w:pPr>
        <w:numPr>
          <w:ilvl w:val="0"/>
          <w:numId w:val="9"/>
        </w:numPr>
        <w:jc w:val="both"/>
        <w:rPr>
          <w:rFonts w:ascii="Arial" w:hAnsi="Arial" w:cs="Arial"/>
          <w:bCs/>
          <w:sz w:val="24"/>
          <w:szCs w:val="24"/>
        </w:rPr>
      </w:pPr>
      <w:r>
        <w:rPr>
          <w:rFonts w:ascii="Arial" w:hAnsi="Arial" w:cs="Arial"/>
          <w:bCs/>
          <w:sz w:val="24"/>
          <w:szCs w:val="24"/>
        </w:rPr>
        <w:t xml:space="preserve">Satisfactory completion of a Stage 1 (or equivalent) </w:t>
      </w:r>
      <w:r w:rsidR="00913118">
        <w:rPr>
          <w:rFonts w:ascii="Arial" w:hAnsi="Arial" w:cs="Arial"/>
          <w:bCs/>
          <w:sz w:val="24"/>
          <w:szCs w:val="24"/>
        </w:rPr>
        <w:t>project.</w:t>
      </w:r>
    </w:p>
    <w:p w:rsidR="004D30AC" w:rsidRDefault="004D30AC" w:rsidP="00596754">
      <w:pPr>
        <w:pStyle w:val="BodyText"/>
        <w:spacing w:before="0" w:beforeAutospacing="0" w:after="0" w:afterAutospacing="0"/>
        <w:jc w:val="both"/>
        <w:rPr>
          <w:bCs/>
          <w:sz w:val="24"/>
        </w:rPr>
      </w:pPr>
    </w:p>
    <w:p w:rsidR="00EB6908" w:rsidRPr="0098427B" w:rsidRDefault="008E43AC" w:rsidP="007F5140">
      <w:pPr>
        <w:pStyle w:val="BodyText"/>
        <w:spacing w:before="0" w:beforeAutospacing="0" w:after="0" w:afterAutospacing="0"/>
        <w:jc w:val="both"/>
        <w:rPr>
          <w:sz w:val="24"/>
        </w:rPr>
      </w:pPr>
      <w:r>
        <w:rPr>
          <w:bCs/>
          <w:sz w:val="24"/>
        </w:rPr>
        <w:t xml:space="preserve">Calls are competitive and therefore the </w:t>
      </w:r>
      <w:r w:rsidR="00FF423D" w:rsidRPr="000B0806">
        <w:rPr>
          <w:bCs/>
          <w:sz w:val="24"/>
        </w:rPr>
        <w:t xml:space="preserve">number of projects supported </w:t>
      </w:r>
      <w:r w:rsidR="0024176E">
        <w:rPr>
          <w:bCs/>
          <w:sz w:val="24"/>
        </w:rPr>
        <w:t xml:space="preserve">at each </w:t>
      </w:r>
      <w:r w:rsidR="00FF423D" w:rsidRPr="000B0806">
        <w:rPr>
          <w:bCs/>
          <w:sz w:val="24"/>
        </w:rPr>
        <w:t xml:space="preserve">call </w:t>
      </w:r>
      <w:r w:rsidR="00900E31" w:rsidRPr="000B0806">
        <w:rPr>
          <w:bCs/>
          <w:sz w:val="24"/>
        </w:rPr>
        <w:t xml:space="preserve">is </w:t>
      </w:r>
      <w:r w:rsidR="00FF423D" w:rsidRPr="000B0806">
        <w:rPr>
          <w:bCs/>
          <w:sz w:val="24"/>
        </w:rPr>
        <w:t xml:space="preserve">dependent on the </w:t>
      </w:r>
      <w:r w:rsidR="004D30AC">
        <w:rPr>
          <w:bCs/>
          <w:sz w:val="24"/>
        </w:rPr>
        <w:t xml:space="preserve">number </w:t>
      </w:r>
      <w:r w:rsidR="0024176E">
        <w:rPr>
          <w:bCs/>
          <w:sz w:val="24"/>
        </w:rPr>
        <w:t xml:space="preserve">that </w:t>
      </w:r>
      <w:r w:rsidR="004D30AC">
        <w:rPr>
          <w:bCs/>
          <w:sz w:val="24"/>
        </w:rPr>
        <w:t xml:space="preserve">meet minimum quality </w:t>
      </w:r>
      <w:r>
        <w:rPr>
          <w:bCs/>
          <w:sz w:val="24"/>
        </w:rPr>
        <w:t>standards</w:t>
      </w:r>
      <w:r w:rsidR="004D30AC">
        <w:rPr>
          <w:bCs/>
          <w:sz w:val="24"/>
        </w:rPr>
        <w:t xml:space="preserve"> and the </w:t>
      </w:r>
      <w:r w:rsidR="00FF423D" w:rsidRPr="000B0806">
        <w:rPr>
          <w:bCs/>
          <w:sz w:val="24"/>
        </w:rPr>
        <w:t>available programme budget</w:t>
      </w:r>
      <w:r w:rsidR="00596754" w:rsidRPr="000B0806">
        <w:rPr>
          <w:bCs/>
          <w:sz w:val="24"/>
        </w:rPr>
        <w:t xml:space="preserve">. </w:t>
      </w:r>
    </w:p>
    <w:p w:rsidR="001D5B3B" w:rsidRDefault="001D5B3B" w:rsidP="007F5140">
      <w:pPr>
        <w:pStyle w:val="NormalWeb"/>
        <w:spacing w:before="0" w:beforeAutospacing="0" w:after="0" w:afterAutospacing="0"/>
        <w:jc w:val="both"/>
        <w:rPr>
          <w:rFonts w:ascii="Arial" w:hAnsi="Arial" w:cs="Arial"/>
        </w:rPr>
      </w:pPr>
    </w:p>
    <w:p w:rsidR="001D5B3B" w:rsidRDefault="00CE2BC3" w:rsidP="007F5140">
      <w:pPr>
        <w:pStyle w:val="NormalWeb"/>
        <w:spacing w:before="0" w:beforeAutospacing="0" w:after="0" w:afterAutospacing="0"/>
        <w:jc w:val="both"/>
        <w:rPr>
          <w:rFonts w:ascii="Arial" w:hAnsi="Arial" w:cs="Arial"/>
          <w:b/>
        </w:rPr>
      </w:pPr>
      <w:r>
        <w:rPr>
          <w:rFonts w:ascii="Arial" w:hAnsi="Arial" w:cs="Arial"/>
        </w:rPr>
        <w:t>T</w:t>
      </w:r>
      <w:r w:rsidRPr="00CE2BC3">
        <w:rPr>
          <w:rFonts w:ascii="Arial" w:hAnsi="Arial" w:cs="Arial"/>
        </w:rPr>
        <w:t xml:space="preserve">he Assessment Panel’s decision </w:t>
      </w:r>
      <w:r w:rsidR="004D30AC">
        <w:rPr>
          <w:rFonts w:ascii="Arial" w:hAnsi="Arial" w:cs="Arial"/>
        </w:rPr>
        <w:t>will be</w:t>
      </w:r>
      <w:r w:rsidRPr="00CE2BC3">
        <w:rPr>
          <w:rFonts w:ascii="Arial" w:hAnsi="Arial" w:cs="Arial"/>
        </w:rPr>
        <w:t xml:space="preserve"> final.</w:t>
      </w:r>
    </w:p>
    <w:p w:rsidR="00404DE0" w:rsidRDefault="00404DE0" w:rsidP="007F5140">
      <w:pPr>
        <w:pStyle w:val="NormalWeb"/>
        <w:spacing w:before="0" w:beforeAutospacing="0" w:after="0" w:afterAutospacing="0"/>
        <w:jc w:val="both"/>
        <w:rPr>
          <w:rFonts w:ascii="Arial" w:hAnsi="Arial" w:cs="Arial"/>
          <w:b/>
        </w:rPr>
      </w:pPr>
    </w:p>
    <w:p w:rsidR="007F5140" w:rsidRDefault="007F5140" w:rsidP="007F5140">
      <w:pPr>
        <w:pStyle w:val="NormalWeb"/>
        <w:spacing w:before="0" w:beforeAutospacing="0" w:after="0" w:afterAutospacing="0"/>
        <w:jc w:val="both"/>
        <w:rPr>
          <w:rFonts w:ascii="Arial" w:hAnsi="Arial" w:cs="Arial"/>
          <w:b/>
        </w:rPr>
      </w:pPr>
      <w:r w:rsidRPr="000F318D">
        <w:rPr>
          <w:rFonts w:ascii="Arial" w:hAnsi="Arial" w:cs="Arial"/>
          <w:b/>
        </w:rPr>
        <w:t>SHARING YOUR INFORMATION</w:t>
      </w:r>
    </w:p>
    <w:p w:rsidR="007F5140" w:rsidRPr="000F318D" w:rsidRDefault="007F5140" w:rsidP="007F5140">
      <w:pPr>
        <w:pStyle w:val="NormalWeb"/>
        <w:spacing w:before="0" w:beforeAutospacing="0" w:after="0" w:afterAutospacing="0"/>
        <w:jc w:val="both"/>
        <w:rPr>
          <w:rFonts w:ascii="Arial" w:hAnsi="Arial" w:cs="Arial"/>
          <w:b/>
        </w:rPr>
      </w:pPr>
    </w:p>
    <w:p w:rsidR="007F5140" w:rsidRDefault="007F5140" w:rsidP="007F5140">
      <w:pPr>
        <w:pStyle w:val="NormalWeb"/>
        <w:spacing w:before="0" w:beforeAutospacing="0" w:after="0" w:afterAutospacing="0"/>
        <w:jc w:val="both"/>
        <w:rPr>
          <w:rFonts w:ascii="Arial" w:hAnsi="Arial" w:cs="Arial"/>
        </w:rPr>
      </w:pPr>
      <w:r>
        <w:rPr>
          <w:rFonts w:ascii="Arial" w:hAnsi="Arial" w:cs="Arial"/>
        </w:rPr>
        <w:t xml:space="preserve">As part of the application review and selection process we may utilise an external panel of investment experts. </w:t>
      </w:r>
      <w:r w:rsidRPr="002C4CD1">
        <w:rPr>
          <w:rFonts w:ascii="Arial" w:hAnsi="Arial" w:cs="Arial"/>
        </w:rPr>
        <w:t xml:space="preserve">All information will be shared securely. All external panel members operate under current </w:t>
      </w:r>
      <w:r>
        <w:rPr>
          <w:rFonts w:ascii="Arial" w:hAnsi="Arial" w:cs="Arial"/>
        </w:rPr>
        <w:t>Invest NI</w:t>
      </w:r>
      <w:r w:rsidRPr="002C4CD1">
        <w:rPr>
          <w:rFonts w:ascii="Arial" w:hAnsi="Arial" w:cs="Arial"/>
        </w:rPr>
        <w:t xml:space="preserve"> confidentiality agreement and we will manage potential conflicts of interest. By submitting the application, applicants are agreeing to your information being shared.  </w:t>
      </w:r>
      <w:r w:rsidR="00B36419" w:rsidRPr="00B36419">
        <w:rPr>
          <w:rFonts w:ascii="Arial" w:hAnsi="Arial" w:cs="Arial"/>
        </w:rPr>
        <w:t xml:space="preserve">For details on how we use your personal data, including your rights, please visit: </w:t>
      </w:r>
      <w:hyperlink r:id="rId9" w:history="1">
        <w:r w:rsidR="00B36419" w:rsidRPr="00144288">
          <w:rPr>
            <w:rStyle w:val="Hyperlink"/>
            <w:rFonts w:ascii="Arial" w:hAnsi="Arial" w:cs="Arial"/>
          </w:rPr>
          <w:t>www.investni.com/privacy</w:t>
        </w:r>
      </w:hyperlink>
      <w:r w:rsidR="00B36419">
        <w:rPr>
          <w:rFonts w:ascii="Arial" w:hAnsi="Arial" w:cs="Arial"/>
        </w:rPr>
        <w:t>.</w:t>
      </w:r>
    </w:p>
    <w:p w:rsidR="00913118" w:rsidRDefault="00913118" w:rsidP="001F6F6E">
      <w:pPr>
        <w:pStyle w:val="NormalWeb"/>
        <w:spacing w:before="0" w:beforeAutospacing="0" w:after="0" w:afterAutospacing="0"/>
        <w:rPr>
          <w:rFonts w:ascii="Arial" w:hAnsi="Arial" w:cs="Arial"/>
          <w:b/>
        </w:rPr>
      </w:pPr>
    </w:p>
    <w:p w:rsidR="001F6F6E" w:rsidRPr="0098427B" w:rsidRDefault="001F6F6E" w:rsidP="001F6F6E">
      <w:pPr>
        <w:pStyle w:val="NormalWeb"/>
        <w:spacing w:before="0" w:beforeAutospacing="0" w:after="0" w:afterAutospacing="0"/>
        <w:rPr>
          <w:rFonts w:ascii="Arial" w:hAnsi="Arial" w:cs="Arial"/>
          <w:b/>
        </w:rPr>
      </w:pPr>
      <w:r w:rsidRPr="0098427B">
        <w:rPr>
          <w:rFonts w:ascii="Arial" w:hAnsi="Arial" w:cs="Arial"/>
          <w:b/>
        </w:rPr>
        <w:t>STATE AID</w:t>
      </w:r>
    </w:p>
    <w:p w:rsidR="00EB6908" w:rsidRPr="0098427B" w:rsidRDefault="00EB6908" w:rsidP="00EB6908">
      <w:pPr>
        <w:rPr>
          <w:rFonts w:ascii="Arial" w:hAnsi="Arial" w:cs="Arial"/>
          <w:sz w:val="24"/>
          <w:szCs w:val="24"/>
        </w:rPr>
      </w:pPr>
    </w:p>
    <w:p w:rsidR="00EB6908" w:rsidRPr="0098427B" w:rsidRDefault="00900E31" w:rsidP="00EB6908">
      <w:pPr>
        <w:pStyle w:val="BodyText3"/>
        <w:rPr>
          <w:b/>
          <w:sz w:val="24"/>
          <w:szCs w:val="24"/>
        </w:rPr>
      </w:pPr>
      <w:r>
        <w:rPr>
          <w:sz w:val="24"/>
          <w:szCs w:val="24"/>
        </w:rPr>
        <w:lastRenderedPageBreak/>
        <w:t>Projects must comply with EU State Aid rules.</w:t>
      </w:r>
      <w:r w:rsidR="00EB6908" w:rsidRPr="0098427B">
        <w:rPr>
          <w:sz w:val="24"/>
          <w:szCs w:val="24"/>
        </w:rPr>
        <w:t xml:space="preserve"> As the funding is </w:t>
      </w:r>
      <w:r>
        <w:rPr>
          <w:sz w:val="24"/>
          <w:szCs w:val="24"/>
        </w:rPr>
        <w:t>provided at a grant rate of 100% of eligible costs</w:t>
      </w:r>
      <w:r w:rsidR="00EB6908" w:rsidRPr="0098427B">
        <w:rPr>
          <w:sz w:val="24"/>
          <w:szCs w:val="24"/>
        </w:rPr>
        <w:t xml:space="preserve">, it cannot be used to fund company research. </w:t>
      </w:r>
      <w:r w:rsidR="00EB6908" w:rsidRPr="0098427B">
        <w:rPr>
          <w:b/>
          <w:sz w:val="24"/>
          <w:szCs w:val="24"/>
        </w:rPr>
        <w:t xml:space="preserve">Research Organisations must not therefore involve industrial partners in the project. </w:t>
      </w:r>
    </w:p>
    <w:p w:rsidR="007F5140" w:rsidRDefault="007F5140" w:rsidP="00EB6908">
      <w:pPr>
        <w:pStyle w:val="BodyText3"/>
        <w:rPr>
          <w:b/>
          <w:sz w:val="24"/>
          <w:szCs w:val="24"/>
        </w:rPr>
      </w:pPr>
    </w:p>
    <w:p w:rsidR="001F6F6E" w:rsidRPr="0098427B" w:rsidRDefault="001F6F6E" w:rsidP="00EB6908">
      <w:pPr>
        <w:pStyle w:val="BodyText3"/>
        <w:rPr>
          <w:b/>
          <w:sz w:val="24"/>
          <w:szCs w:val="24"/>
        </w:rPr>
      </w:pPr>
      <w:r w:rsidRPr="0098427B">
        <w:rPr>
          <w:b/>
          <w:sz w:val="24"/>
          <w:szCs w:val="24"/>
        </w:rPr>
        <w:t>PROJECT MONITORING AND REPORTING</w:t>
      </w:r>
    </w:p>
    <w:p w:rsidR="001F6F6E" w:rsidRPr="0098427B" w:rsidRDefault="001F6F6E" w:rsidP="00EB6908">
      <w:pPr>
        <w:pStyle w:val="BodyText3"/>
        <w:rPr>
          <w:b/>
          <w:sz w:val="24"/>
          <w:szCs w:val="24"/>
        </w:rPr>
      </w:pPr>
    </w:p>
    <w:p w:rsidR="00404DE0" w:rsidRPr="0098427B" w:rsidRDefault="00404DE0" w:rsidP="00404DE0">
      <w:pPr>
        <w:pStyle w:val="BodyText3"/>
        <w:rPr>
          <w:spacing w:val="0"/>
          <w:sz w:val="24"/>
          <w:szCs w:val="24"/>
        </w:rPr>
      </w:pPr>
      <w:r w:rsidRPr="0098427B">
        <w:rPr>
          <w:sz w:val="24"/>
          <w:szCs w:val="24"/>
        </w:rPr>
        <w:t xml:space="preserve">Each project supported </w:t>
      </w:r>
      <w:r w:rsidRPr="00A44FF1">
        <w:rPr>
          <w:sz w:val="24"/>
          <w:szCs w:val="24"/>
        </w:rPr>
        <w:t>under the programme will be overseen by a</w:t>
      </w:r>
      <w:r w:rsidR="00A44FF1" w:rsidRPr="00A44FF1">
        <w:rPr>
          <w:spacing w:val="0"/>
          <w:sz w:val="24"/>
          <w:szCs w:val="24"/>
        </w:rPr>
        <w:t xml:space="preserve"> Project Management Panel</w:t>
      </w:r>
      <w:r w:rsidRPr="00A44FF1">
        <w:rPr>
          <w:spacing w:val="0"/>
          <w:sz w:val="24"/>
          <w:szCs w:val="24"/>
        </w:rPr>
        <w:t xml:space="preserve"> comprising the </w:t>
      </w:r>
      <w:r w:rsidR="007F5140" w:rsidRPr="00A44FF1">
        <w:rPr>
          <w:spacing w:val="0"/>
          <w:sz w:val="24"/>
          <w:szCs w:val="24"/>
        </w:rPr>
        <w:t xml:space="preserve">Academic Mentor/Delivery Lead; </w:t>
      </w:r>
      <w:r w:rsidRPr="00A44FF1">
        <w:rPr>
          <w:spacing w:val="0"/>
          <w:sz w:val="24"/>
          <w:szCs w:val="24"/>
        </w:rPr>
        <w:t>a representative from the Research Organisa</w:t>
      </w:r>
      <w:r w:rsidR="00A44FF1" w:rsidRPr="00A44FF1">
        <w:rPr>
          <w:spacing w:val="0"/>
          <w:sz w:val="24"/>
          <w:szCs w:val="24"/>
        </w:rPr>
        <w:t>tion’s Commercialisation Office</w:t>
      </w:r>
      <w:r w:rsidRPr="00A44FF1">
        <w:rPr>
          <w:spacing w:val="0"/>
          <w:sz w:val="24"/>
          <w:szCs w:val="24"/>
        </w:rPr>
        <w:t xml:space="preserve"> and the Invest NI Technology Executive or appointed </w:t>
      </w:r>
      <w:r w:rsidR="007F5140" w:rsidRPr="00A44FF1">
        <w:rPr>
          <w:spacing w:val="0"/>
          <w:sz w:val="24"/>
          <w:szCs w:val="24"/>
        </w:rPr>
        <w:t>Business/</w:t>
      </w:r>
      <w:r w:rsidRPr="00A44FF1">
        <w:rPr>
          <w:spacing w:val="0"/>
          <w:sz w:val="24"/>
          <w:szCs w:val="24"/>
        </w:rPr>
        <w:t>Commercialisation Mentor.</w:t>
      </w:r>
      <w:r w:rsidRPr="0098427B">
        <w:rPr>
          <w:spacing w:val="0"/>
          <w:sz w:val="24"/>
          <w:szCs w:val="24"/>
        </w:rPr>
        <w:t xml:space="preserve"> The remit of the Panel will be to review progress on the project, as well as monitor costs. These will be scheduled at a project initiation meeting.</w:t>
      </w:r>
    </w:p>
    <w:p w:rsidR="00404DE0" w:rsidRPr="0098427B" w:rsidRDefault="00404DE0" w:rsidP="00404DE0">
      <w:pPr>
        <w:pStyle w:val="BodyText3"/>
        <w:rPr>
          <w:spacing w:val="0"/>
          <w:sz w:val="24"/>
          <w:szCs w:val="24"/>
        </w:rPr>
      </w:pPr>
    </w:p>
    <w:p w:rsidR="00404DE0" w:rsidRPr="0098427B" w:rsidRDefault="00404DE0" w:rsidP="00404DE0">
      <w:pPr>
        <w:pStyle w:val="BodyText3"/>
        <w:rPr>
          <w:spacing w:val="0"/>
          <w:sz w:val="24"/>
          <w:szCs w:val="24"/>
        </w:rPr>
      </w:pPr>
      <w:r w:rsidRPr="0098427B">
        <w:rPr>
          <w:spacing w:val="0"/>
          <w:sz w:val="24"/>
          <w:szCs w:val="24"/>
        </w:rPr>
        <w:t xml:space="preserve">The </w:t>
      </w:r>
      <w:r w:rsidR="007F5140" w:rsidRPr="00A44FF1">
        <w:rPr>
          <w:spacing w:val="0"/>
          <w:sz w:val="24"/>
          <w:szCs w:val="24"/>
        </w:rPr>
        <w:t>Academic Mentor/Delivery Lead</w:t>
      </w:r>
      <w:r w:rsidR="007F5140" w:rsidRPr="0098427B">
        <w:rPr>
          <w:spacing w:val="0"/>
          <w:sz w:val="24"/>
          <w:szCs w:val="24"/>
        </w:rPr>
        <w:t xml:space="preserve"> </w:t>
      </w:r>
      <w:r w:rsidRPr="0098427B">
        <w:rPr>
          <w:spacing w:val="0"/>
          <w:sz w:val="24"/>
          <w:szCs w:val="24"/>
        </w:rPr>
        <w:t xml:space="preserve">will record and submit on a </w:t>
      </w:r>
      <w:r w:rsidRPr="0098427B">
        <w:rPr>
          <w:b/>
          <w:spacing w:val="0"/>
          <w:sz w:val="24"/>
          <w:szCs w:val="24"/>
        </w:rPr>
        <w:t>quarterly basis</w:t>
      </w:r>
      <w:r w:rsidR="002C3A5C">
        <w:rPr>
          <w:b/>
          <w:spacing w:val="0"/>
          <w:sz w:val="24"/>
          <w:szCs w:val="24"/>
        </w:rPr>
        <w:t xml:space="preserve">, </w:t>
      </w:r>
      <w:r w:rsidR="005F008D">
        <w:rPr>
          <w:b/>
          <w:spacing w:val="0"/>
          <w:sz w:val="24"/>
          <w:szCs w:val="24"/>
        </w:rPr>
        <w:t xml:space="preserve">a </w:t>
      </w:r>
      <w:r w:rsidR="005F008D" w:rsidRPr="0098427B">
        <w:rPr>
          <w:spacing w:val="0"/>
          <w:sz w:val="24"/>
          <w:szCs w:val="24"/>
        </w:rPr>
        <w:t>progress</w:t>
      </w:r>
      <w:r w:rsidR="002C3A5C">
        <w:rPr>
          <w:spacing w:val="0"/>
          <w:sz w:val="24"/>
          <w:szCs w:val="24"/>
        </w:rPr>
        <w:t xml:space="preserve"> report </w:t>
      </w:r>
      <w:r w:rsidRPr="0098427B">
        <w:rPr>
          <w:spacing w:val="0"/>
          <w:sz w:val="24"/>
          <w:szCs w:val="24"/>
        </w:rPr>
        <w:t xml:space="preserve"> and financial spend. A standard Project Management Panel Report pro-forma is provided by Invest NI.</w:t>
      </w:r>
    </w:p>
    <w:p w:rsidR="00404DE0" w:rsidRPr="0098427B" w:rsidRDefault="00404DE0" w:rsidP="00404DE0">
      <w:pPr>
        <w:pStyle w:val="BodyText3"/>
        <w:rPr>
          <w:spacing w:val="0"/>
          <w:sz w:val="24"/>
          <w:szCs w:val="24"/>
        </w:rPr>
      </w:pPr>
    </w:p>
    <w:p w:rsidR="00404DE0" w:rsidRPr="0098427B" w:rsidRDefault="00404DE0" w:rsidP="00404DE0">
      <w:pPr>
        <w:pStyle w:val="BodyText3"/>
        <w:rPr>
          <w:spacing w:val="0"/>
          <w:sz w:val="24"/>
          <w:szCs w:val="24"/>
        </w:rPr>
      </w:pPr>
      <w:r w:rsidRPr="0098427B">
        <w:rPr>
          <w:spacing w:val="0"/>
          <w:sz w:val="24"/>
          <w:szCs w:val="24"/>
        </w:rPr>
        <w:t>Failure to provide the reports in the agreed time frame</w:t>
      </w:r>
      <w:r w:rsidR="002C3A5C">
        <w:rPr>
          <w:spacing w:val="0"/>
          <w:sz w:val="24"/>
          <w:szCs w:val="24"/>
        </w:rPr>
        <w:t xml:space="preserve"> or in conjunction with the </w:t>
      </w:r>
      <w:r w:rsidR="00CD50B6">
        <w:rPr>
          <w:spacing w:val="0"/>
          <w:sz w:val="24"/>
          <w:szCs w:val="24"/>
        </w:rPr>
        <w:t xml:space="preserve">submitted </w:t>
      </w:r>
      <w:r w:rsidR="002C3A5C">
        <w:rPr>
          <w:spacing w:val="0"/>
          <w:sz w:val="24"/>
          <w:szCs w:val="24"/>
        </w:rPr>
        <w:t>claim,</w:t>
      </w:r>
      <w:r w:rsidRPr="0098427B">
        <w:rPr>
          <w:spacing w:val="0"/>
          <w:sz w:val="24"/>
          <w:szCs w:val="24"/>
        </w:rPr>
        <w:t xml:space="preserve"> may result in grant claims being rejected.</w:t>
      </w:r>
    </w:p>
    <w:p w:rsidR="0055557A" w:rsidRPr="0098427B" w:rsidRDefault="0055557A" w:rsidP="00EB6908">
      <w:pPr>
        <w:rPr>
          <w:rFonts w:ascii="Arial" w:hAnsi="Arial" w:cs="Arial"/>
          <w:b/>
          <w:sz w:val="24"/>
          <w:szCs w:val="24"/>
        </w:rPr>
      </w:pPr>
    </w:p>
    <w:p w:rsidR="005B57E7" w:rsidRPr="00E072C0" w:rsidRDefault="005B57E7" w:rsidP="00913118">
      <w:pPr>
        <w:pStyle w:val="Heading4"/>
        <w:spacing w:before="0" w:after="0"/>
        <w:rPr>
          <w:rFonts w:ascii="Arial" w:hAnsi="Arial" w:cs="Arial"/>
          <w:sz w:val="24"/>
          <w:szCs w:val="24"/>
        </w:rPr>
      </w:pPr>
      <w:r w:rsidRPr="00E072C0">
        <w:rPr>
          <w:rFonts w:ascii="Arial" w:hAnsi="Arial" w:cs="Arial"/>
          <w:sz w:val="24"/>
          <w:szCs w:val="24"/>
        </w:rPr>
        <w:t xml:space="preserve">SUBMISSION OF COMPLETED APPLICATIONS </w:t>
      </w:r>
    </w:p>
    <w:p w:rsidR="005B57E7" w:rsidRPr="00E072C0" w:rsidRDefault="005B57E7" w:rsidP="005B57E7">
      <w:pPr>
        <w:jc w:val="both"/>
        <w:rPr>
          <w:rFonts w:ascii="Arial" w:hAnsi="Arial" w:cs="Arial"/>
          <w:sz w:val="24"/>
          <w:szCs w:val="24"/>
        </w:rPr>
      </w:pPr>
    </w:p>
    <w:p w:rsidR="005B57E7" w:rsidRPr="005B57E7" w:rsidRDefault="005B57E7" w:rsidP="005B57E7">
      <w:pPr>
        <w:jc w:val="both"/>
        <w:rPr>
          <w:rFonts w:ascii="Arial" w:hAnsi="Arial" w:cs="Arial"/>
          <w:sz w:val="24"/>
          <w:szCs w:val="24"/>
        </w:rPr>
      </w:pPr>
      <w:r w:rsidRPr="00E072C0">
        <w:rPr>
          <w:rFonts w:ascii="Arial" w:hAnsi="Arial" w:cs="Arial"/>
          <w:sz w:val="24"/>
          <w:szCs w:val="24"/>
        </w:rPr>
        <w:t xml:space="preserve">Please </w:t>
      </w:r>
      <w:r>
        <w:rPr>
          <w:rFonts w:ascii="Arial" w:hAnsi="Arial" w:cs="Arial"/>
          <w:sz w:val="24"/>
          <w:szCs w:val="24"/>
        </w:rPr>
        <w:t>forward</w:t>
      </w:r>
      <w:r w:rsidRPr="005B57E7">
        <w:rPr>
          <w:rFonts w:ascii="Arial" w:hAnsi="Arial" w:cs="Arial"/>
          <w:sz w:val="24"/>
          <w:szCs w:val="24"/>
        </w:rPr>
        <w:t xml:space="preserve"> a</w:t>
      </w:r>
      <w:r w:rsidRPr="005B57E7">
        <w:rPr>
          <w:rFonts w:ascii="Arial" w:hAnsi="Arial" w:cs="Arial"/>
          <w:color w:val="FF0000"/>
          <w:sz w:val="24"/>
          <w:szCs w:val="24"/>
        </w:rPr>
        <w:t xml:space="preserve"> </w:t>
      </w:r>
      <w:r w:rsidRPr="00E072C0">
        <w:rPr>
          <w:rFonts w:ascii="Arial" w:hAnsi="Arial" w:cs="Arial"/>
          <w:sz w:val="24"/>
          <w:szCs w:val="24"/>
        </w:rPr>
        <w:t xml:space="preserve">scanned electronic copy to </w:t>
      </w:r>
      <w:hyperlink r:id="rId10" w:history="1">
        <w:r w:rsidRPr="00E072C0">
          <w:rPr>
            <w:rStyle w:val="Hyperlink"/>
            <w:rFonts w:ascii="Arial" w:hAnsi="Arial" w:cs="Arial"/>
            <w:sz w:val="24"/>
            <w:szCs w:val="24"/>
          </w:rPr>
          <w:t>POC@investni.com</w:t>
        </w:r>
      </w:hyperlink>
      <w:r w:rsidRPr="005B57E7">
        <w:rPr>
          <w:rStyle w:val="Hyperlink"/>
          <w:rFonts w:ascii="Arial" w:hAnsi="Arial" w:cs="Arial"/>
          <w:color w:val="auto"/>
          <w:sz w:val="24"/>
          <w:szCs w:val="24"/>
          <w:u w:val="none"/>
        </w:rPr>
        <w:t xml:space="preserve"> b</w:t>
      </w:r>
      <w:r>
        <w:rPr>
          <w:rStyle w:val="Hyperlink"/>
          <w:rFonts w:ascii="Arial" w:hAnsi="Arial" w:cs="Arial"/>
          <w:color w:val="auto"/>
          <w:sz w:val="24"/>
          <w:szCs w:val="24"/>
          <w:u w:val="none"/>
        </w:rPr>
        <w:t xml:space="preserve">efore </w:t>
      </w:r>
      <w:r w:rsidR="005F008D" w:rsidRPr="004E0949">
        <w:rPr>
          <w:rStyle w:val="Hyperlink"/>
          <w:rFonts w:ascii="Arial" w:hAnsi="Arial" w:cs="Arial"/>
          <w:b/>
          <w:color w:val="auto"/>
          <w:sz w:val="24"/>
          <w:szCs w:val="24"/>
          <w:u w:val="none"/>
        </w:rPr>
        <w:t>4</w:t>
      </w:r>
      <w:r w:rsidR="00E328C5" w:rsidRPr="004E0949">
        <w:rPr>
          <w:rStyle w:val="Hyperlink"/>
          <w:rFonts w:ascii="Arial" w:hAnsi="Arial" w:cs="Arial"/>
          <w:b/>
          <w:color w:val="auto"/>
          <w:sz w:val="24"/>
          <w:szCs w:val="24"/>
          <w:u w:val="none"/>
        </w:rPr>
        <w:t>:</w:t>
      </w:r>
      <w:r w:rsidRPr="004E0949">
        <w:rPr>
          <w:rStyle w:val="Hyperlink"/>
          <w:rFonts w:ascii="Arial" w:hAnsi="Arial" w:cs="Arial"/>
          <w:b/>
          <w:color w:val="auto"/>
          <w:sz w:val="24"/>
          <w:szCs w:val="24"/>
          <w:u w:val="none"/>
        </w:rPr>
        <w:t>00pm</w:t>
      </w:r>
      <w:r>
        <w:rPr>
          <w:rStyle w:val="Hyperlink"/>
          <w:rFonts w:ascii="Arial" w:hAnsi="Arial" w:cs="Arial"/>
          <w:color w:val="auto"/>
          <w:sz w:val="24"/>
          <w:szCs w:val="24"/>
          <w:u w:val="none"/>
        </w:rPr>
        <w:t xml:space="preserve"> on the relevant call closure date.</w:t>
      </w:r>
    </w:p>
    <w:p w:rsidR="005B57E7" w:rsidRDefault="005B57E7" w:rsidP="00EB6908">
      <w:pPr>
        <w:rPr>
          <w:rFonts w:ascii="Arial" w:hAnsi="Arial" w:cs="Arial"/>
          <w:b/>
          <w:sz w:val="24"/>
          <w:szCs w:val="24"/>
        </w:rPr>
      </w:pPr>
    </w:p>
    <w:p w:rsidR="007F5140" w:rsidRDefault="007F5140" w:rsidP="007F5140">
      <w:pPr>
        <w:rPr>
          <w:rFonts w:ascii="Arial" w:hAnsi="Arial" w:cs="Arial"/>
          <w:b/>
          <w:sz w:val="24"/>
          <w:szCs w:val="24"/>
        </w:rPr>
      </w:pPr>
      <w:r>
        <w:rPr>
          <w:rFonts w:ascii="Arial" w:hAnsi="Arial" w:cs="Arial"/>
          <w:b/>
          <w:sz w:val="24"/>
          <w:szCs w:val="24"/>
        </w:rPr>
        <w:t>DISCLAIMERS</w:t>
      </w:r>
    </w:p>
    <w:p w:rsidR="007F5140" w:rsidRPr="002C4CD1" w:rsidRDefault="007F5140" w:rsidP="007F5140">
      <w:pPr>
        <w:rPr>
          <w:rFonts w:ascii="Arial" w:hAnsi="Arial" w:cs="Arial"/>
          <w:b/>
          <w:sz w:val="24"/>
          <w:szCs w:val="24"/>
        </w:rPr>
      </w:pPr>
    </w:p>
    <w:p w:rsidR="007F5140" w:rsidRPr="002C4CD1" w:rsidRDefault="007F5140" w:rsidP="007F5140">
      <w:pPr>
        <w:jc w:val="both"/>
        <w:rPr>
          <w:rFonts w:ascii="Arial" w:hAnsi="Arial" w:cs="Arial"/>
          <w:sz w:val="24"/>
          <w:szCs w:val="24"/>
        </w:rPr>
      </w:pPr>
      <w:r w:rsidRPr="002C4CD1">
        <w:rPr>
          <w:rFonts w:ascii="Arial" w:hAnsi="Arial" w:cs="Arial"/>
          <w:sz w:val="24"/>
          <w:szCs w:val="24"/>
        </w:rPr>
        <w:t xml:space="preserve">Invest </w:t>
      </w:r>
      <w:r>
        <w:rPr>
          <w:rFonts w:ascii="Arial" w:hAnsi="Arial" w:cs="Arial"/>
          <w:sz w:val="24"/>
          <w:szCs w:val="24"/>
        </w:rPr>
        <w:t>NI</w:t>
      </w:r>
      <w:r w:rsidRPr="002C4CD1">
        <w:rPr>
          <w:rFonts w:ascii="Arial" w:hAnsi="Arial" w:cs="Arial"/>
          <w:sz w:val="24"/>
          <w:szCs w:val="24"/>
        </w:rPr>
        <w:t xml:space="preserve"> retains its right to alter the application process, eligibility criteria and allocation criteria at any time.</w:t>
      </w:r>
    </w:p>
    <w:p w:rsidR="007F5140" w:rsidRDefault="007F5140" w:rsidP="00EB6908">
      <w:pPr>
        <w:rPr>
          <w:rFonts w:ascii="Arial" w:hAnsi="Arial" w:cs="Arial"/>
          <w:b/>
          <w:sz w:val="24"/>
          <w:szCs w:val="24"/>
        </w:rPr>
      </w:pPr>
    </w:p>
    <w:p w:rsidR="001F6F6E" w:rsidRPr="0098427B" w:rsidRDefault="001F6F6E" w:rsidP="00EB6908">
      <w:pPr>
        <w:rPr>
          <w:rFonts w:ascii="Arial" w:hAnsi="Arial" w:cs="Arial"/>
          <w:b/>
          <w:sz w:val="24"/>
          <w:szCs w:val="24"/>
        </w:rPr>
      </w:pPr>
      <w:r w:rsidRPr="0098427B">
        <w:rPr>
          <w:rFonts w:ascii="Arial" w:hAnsi="Arial" w:cs="Arial"/>
          <w:b/>
          <w:sz w:val="24"/>
          <w:szCs w:val="24"/>
        </w:rPr>
        <w:t>FURTHER INFORMATION</w:t>
      </w:r>
    </w:p>
    <w:p w:rsidR="001F6F6E" w:rsidRPr="0098427B" w:rsidRDefault="001F6F6E" w:rsidP="0055557A">
      <w:pPr>
        <w:jc w:val="both"/>
        <w:rPr>
          <w:rFonts w:ascii="Arial" w:hAnsi="Arial" w:cs="Arial"/>
          <w:sz w:val="24"/>
          <w:szCs w:val="24"/>
        </w:rPr>
      </w:pPr>
    </w:p>
    <w:p w:rsidR="0055557A" w:rsidRPr="0098427B" w:rsidRDefault="00322759" w:rsidP="0055557A">
      <w:pPr>
        <w:jc w:val="both"/>
        <w:rPr>
          <w:rFonts w:ascii="Arial" w:hAnsi="Arial" w:cs="Arial"/>
          <w:sz w:val="24"/>
          <w:szCs w:val="24"/>
        </w:rPr>
      </w:pPr>
      <w:r>
        <w:rPr>
          <w:rFonts w:ascii="Arial" w:hAnsi="Arial" w:cs="Arial"/>
          <w:sz w:val="24"/>
          <w:szCs w:val="24"/>
        </w:rPr>
        <w:t>I</w:t>
      </w:r>
      <w:r w:rsidR="00B16669" w:rsidRPr="0098427B">
        <w:rPr>
          <w:rFonts w:ascii="Arial" w:hAnsi="Arial" w:cs="Arial"/>
          <w:sz w:val="24"/>
          <w:szCs w:val="24"/>
        </w:rPr>
        <w:t>f you require any clarifications please contact:</w:t>
      </w:r>
      <w:r w:rsidR="0055557A" w:rsidRPr="0098427B">
        <w:rPr>
          <w:rFonts w:ascii="Arial" w:hAnsi="Arial" w:cs="Arial"/>
          <w:sz w:val="24"/>
          <w:szCs w:val="24"/>
        </w:rPr>
        <w:t xml:space="preserve"> </w:t>
      </w:r>
    </w:p>
    <w:p w:rsidR="00EB6908" w:rsidRPr="0098427B" w:rsidRDefault="00EB6908" w:rsidP="00EB6908">
      <w:pPr>
        <w:rPr>
          <w:rFonts w:ascii="Arial" w:hAnsi="Arial" w:cs="Arial"/>
          <w:sz w:val="24"/>
          <w:szCs w:val="24"/>
        </w:rPr>
      </w:pPr>
    </w:p>
    <w:p w:rsidR="00EB6908" w:rsidRPr="0098427B" w:rsidDel="002C3A5C" w:rsidRDefault="002C3A5C" w:rsidP="00EB6908">
      <w:pPr>
        <w:spacing w:line="280" w:lineRule="exact"/>
        <w:rPr>
          <w:del w:id="1" w:author="Claire Griffin" w:date="2021-08-09T14:11:00Z"/>
          <w:rFonts w:ascii="Arial" w:hAnsi="Arial" w:cs="Arial"/>
          <w:color w:val="FF0000"/>
          <w:sz w:val="24"/>
          <w:szCs w:val="24"/>
        </w:rPr>
      </w:pPr>
      <w:r>
        <w:rPr>
          <w:rFonts w:ascii="Arial" w:hAnsi="Arial" w:cs="Arial"/>
          <w:sz w:val="24"/>
          <w:szCs w:val="24"/>
        </w:rPr>
        <w:t>Claire Griffin</w:t>
      </w:r>
      <w:r w:rsidR="00EB6908" w:rsidRPr="0098427B">
        <w:rPr>
          <w:rFonts w:ascii="Arial" w:hAnsi="Arial" w:cs="Arial"/>
          <w:sz w:val="24"/>
          <w:szCs w:val="24"/>
        </w:rPr>
        <w:br/>
        <w:t xml:space="preserve">T: 028 9069 </w:t>
      </w:r>
      <w:r>
        <w:rPr>
          <w:rFonts w:ascii="Arial" w:hAnsi="Arial" w:cs="Arial"/>
          <w:sz w:val="24"/>
          <w:szCs w:val="24"/>
        </w:rPr>
        <w:t>8356</w:t>
      </w:r>
      <w:r w:rsidR="00EB6908" w:rsidRPr="0098427B">
        <w:rPr>
          <w:rFonts w:ascii="Arial" w:hAnsi="Arial" w:cs="Arial"/>
          <w:sz w:val="24"/>
          <w:szCs w:val="24"/>
        </w:rPr>
        <w:br/>
        <w:t>E</w:t>
      </w:r>
      <w:r w:rsidR="00EB6908" w:rsidRPr="0098427B">
        <w:rPr>
          <w:rFonts w:ascii="Arial" w:hAnsi="Arial" w:cs="Arial"/>
          <w:color w:val="FF0000"/>
          <w:sz w:val="24"/>
          <w:szCs w:val="24"/>
        </w:rPr>
        <w:t xml:space="preserve">: </w:t>
      </w:r>
      <w:hyperlink r:id="rId11" w:history="1">
        <w:r w:rsidRPr="00FE6CE1">
          <w:rPr>
            <w:rStyle w:val="Hyperlink"/>
            <w:rFonts w:ascii="Arial" w:hAnsi="Arial" w:cs="Arial"/>
            <w:sz w:val="24"/>
            <w:szCs w:val="24"/>
          </w:rPr>
          <w:t>Claire.griffin@investni.com</w:t>
        </w:r>
      </w:hyperlink>
      <w:r>
        <w:rPr>
          <w:rFonts w:ascii="Arial" w:hAnsi="Arial" w:cs="Arial"/>
          <w:color w:val="FF0000"/>
          <w:sz w:val="24"/>
          <w:szCs w:val="24"/>
        </w:rPr>
        <w:t xml:space="preserve"> </w:t>
      </w:r>
      <w:r w:rsidDel="002C3A5C">
        <w:t xml:space="preserve"> </w:t>
      </w:r>
      <w:hyperlink r:id="rId12" w:history="1"/>
    </w:p>
    <w:p w:rsidR="00EB6908" w:rsidRPr="0098427B" w:rsidRDefault="00EB6908" w:rsidP="00EB6908">
      <w:pPr>
        <w:spacing w:line="280" w:lineRule="exact"/>
        <w:rPr>
          <w:rFonts w:ascii="Arial" w:hAnsi="Arial" w:cs="Arial"/>
          <w:sz w:val="24"/>
          <w:szCs w:val="24"/>
        </w:rPr>
      </w:pPr>
      <w:r w:rsidRPr="0098427B">
        <w:rPr>
          <w:rFonts w:ascii="Arial" w:hAnsi="Arial" w:cs="Arial"/>
          <w:sz w:val="24"/>
          <w:szCs w:val="24"/>
        </w:rPr>
        <w:t xml:space="preserve">Web: </w:t>
      </w:r>
      <w:hyperlink r:id="rId13" w:history="1">
        <w:r w:rsidRPr="0098427B">
          <w:rPr>
            <w:rStyle w:val="Hyperlink"/>
            <w:rFonts w:ascii="Arial" w:hAnsi="Arial" w:cs="Arial"/>
            <w:sz w:val="24"/>
            <w:szCs w:val="24"/>
          </w:rPr>
          <w:t>www.investni.com</w:t>
        </w:r>
      </w:hyperlink>
    </w:p>
    <w:p w:rsidR="00EB6908" w:rsidRPr="0098427B" w:rsidRDefault="00EB6908" w:rsidP="00EB6908">
      <w:pPr>
        <w:spacing w:line="280" w:lineRule="exact"/>
        <w:rPr>
          <w:rFonts w:ascii="Arial" w:hAnsi="Arial" w:cs="Arial"/>
          <w:sz w:val="24"/>
          <w:szCs w:val="24"/>
        </w:rPr>
      </w:pPr>
    </w:p>
    <w:p w:rsidR="005B57E7" w:rsidRPr="00E072C0" w:rsidRDefault="005B57E7" w:rsidP="005B57E7">
      <w:pPr>
        <w:rPr>
          <w:rFonts w:ascii="Arial" w:hAnsi="Arial" w:cs="Arial"/>
          <w:sz w:val="24"/>
          <w:szCs w:val="24"/>
        </w:rPr>
      </w:pPr>
      <w:r w:rsidRPr="00E072C0">
        <w:rPr>
          <w:rFonts w:ascii="Arial" w:hAnsi="Arial" w:cs="Arial"/>
          <w:sz w:val="24"/>
          <w:szCs w:val="24"/>
        </w:rPr>
        <w:t>Invest Northern Ireland</w:t>
      </w:r>
    </w:p>
    <w:p w:rsidR="005B57E7" w:rsidRPr="00E072C0" w:rsidRDefault="005B57E7" w:rsidP="005B57E7">
      <w:pPr>
        <w:rPr>
          <w:rFonts w:ascii="Arial" w:hAnsi="Arial" w:cs="Arial"/>
          <w:sz w:val="24"/>
          <w:szCs w:val="24"/>
        </w:rPr>
      </w:pPr>
      <w:r w:rsidRPr="00E072C0">
        <w:rPr>
          <w:rFonts w:ascii="Arial" w:hAnsi="Arial" w:cs="Arial"/>
          <w:sz w:val="24"/>
          <w:szCs w:val="24"/>
        </w:rPr>
        <w:t>Bedford Square</w:t>
      </w:r>
    </w:p>
    <w:p w:rsidR="005B57E7" w:rsidRPr="00E072C0" w:rsidRDefault="005B57E7" w:rsidP="005B57E7">
      <w:pPr>
        <w:rPr>
          <w:rFonts w:ascii="Arial" w:hAnsi="Arial" w:cs="Arial"/>
          <w:sz w:val="24"/>
          <w:szCs w:val="24"/>
        </w:rPr>
      </w:pPr>
      <w:r w:rsidRPr="00E072C0">
        <w:rPr>
          <w:rFonts w:ascii="Arial" w:hAnsi="Arial" w:cs="Arial"/>
          <w:sz w:val="24"/>
          <w:szCs w:val="24"/>
        </w:rPr>
        <w:t>Bedford Street</w:t>
      </w:r>
    </w:p>
    <w:p w:rsidR="005B57E7" w:rsidRPr="00E072C0" w:rsidRDefault="005B57E7" w:rsidP="005B57E7">
      <w:pPr>
        <w:rPr>
          <w:rFonts w:ascii="Arial" w:hAnsi="Arial" w:cs="Arial"/>
          <w:sz w:val="24"/>
          <w:szCs w:val="24"/>
        </w:rPr>
      </w:pPr>
      <w:r w:rsidRPr="00E072C0">
        <w:rPr>
          <w:rFonts w:ascii="Arial" w:hAnsi="Arial" w:cs="Arial"/>
          <w:sz w:val="24"/>
          <w:szCs w:val="24"/>
        </w:rPr>
        <w:t>Belfast</w:t>
      </w:r>
    </w:p>
    <w:p w:rsidR="005B57E7" w:rsidRDefault="005B57E7" w:rsidP="00913118">
      <w:pPr>
        <w:rPr>
          <w:rFonts w:ascii="Arial" w:hAnsi="Arial" w:cs="Arial"/>
          <w:sz w:val="24"/>
          <w:szCs w:val="24"/>
        </w:rPr>
      </w:pPr>
      <w:r w:rsidRPr="00E072C0">
        <w:rPr>
          <w:rFonts w:ascii="Arial" w:hAnsi="Arial" w:cs="Arial"/>
          <w:sz w:val="24"/>
          <w:szCs w:val="24"/>
        </w:rPr>
        <w:t>BT2 7ES</w:t>
      </w:r>
    </w:p>
    <w:p w:rsidR="00EB6908" w:rsidRPr="0098427B" w:rsidRDefault="00EB6908" w:rsidP="00D35DB1">
      <w:pPr>
        <w:spacing w:line="280" w:lineRule="exact"/>
        <w:jc w:val="both"/>
        <w:rPr>
          <w:rFonts w:ascii="Arial" w:hAnsi="Arial" w:cs="Arial"/>
          <w:sz w:val="24"/>
          <w:szCs w:val="24"/>
        </w:rPr>
      </w:pPr>
      <w:r w:rsidRPr="0098427B">
        <w:rPr>
          <w:rFonts w:ascii="Arial" w:hAnsi="Arial" w:cs="Arial"/>
          <w:sz w:val="24"/>
          <w:szCs w:val="24"/>
        </w:rPr>
        <w:t>If you require this brochure in an alternative format (including Braille, disk, audio cassette or in minority languages to meet the needs of those whose first language is not English) then please contact:</w:t>
      </w:r>
    </w:p>
    <w:p w:rsidR="00D35DB1" w:rsidRPr="0098427B" w:rsidRDefault="00D35DB1" w:rsidP="00EB6908">
      <w:pPr>
        <w:spacing w:line="280" w:lineRule="exact"/>
        <w:rPr>
          <w:rFonts w:ascii="Arial" w:hAnsi="Arial" w:cs="Arial"/>
          <w:sz w:val="24"/>
          <w:szCs w:val="24"/>
        </w:rPr>
      </w:pPr>
    </w:p>
    <w:p w:rsidR="00EB6908" w:rsidRPr="0098427B" w:rsidRDefault="00EB6908" w:rsidP="00EB6908">
      <w:pPr>
        <w:spacing w:line="280" w:lineRule="exact"/>
        <w:rPr>
          <w:rFonts w:ascii="Arial" w:hAnsi="Arial" w:cs="Arial"/>
          <w:sz w:val="24"/>
          <w:szCs w:val="24"/>
        </w:rPr>
      </w:pPr>
      <w:r w:rsidRPr="0098427B">
        <w:rPr>
          <w:rFonts w:ascii="Arial" w:hAnsi="Arial" w:cs="Arial"/>
          <w:sz w:val="24"/>
          <w:szCs w:val="24"/>
        </w:rPr>
        <w:t>Invest NI’s Equality Team</w:t>
      </w:r>
    </w:p>
    <w:p w:rsidR="00EB6908" w:rsidRPr="0098427B" w:rsidRDefault="00EB6908" w:rsidP="00EB6908">
      <w:pPr>
        <w:spacing w:line="280" w:lineRule="exact"/>
        <w:rPr>
          <w:rFonts w:ascii="Arial" w:hAnsi="Arial" w:cs="Arial"/>
          <w:sz w:val="24"/>
          <w:szCs w:val="24"/>
        </w:rPr>
      </w:pPr>
      <w:r w:rsidRPr="0098427B">
        <w:rPr>
          <w:rFonts w:ascii="Arial" w:hAnsi="Arial" w:cs="Arial"/>
          <w:sz w:val="24"/>
          <w:szCs w:val="24"/>
        </w:rPr>
        <w:t>T: 028 9069 8273</w:t>
      </w:r>
    </w:p>
    <w:p w:rsidR="00B656C4" w:rsidRDefault="00EB6908" w:rsidP="00AE474F">
      <w:pPr>
        <w:spacing w:line="280" w:lineRule="exact"/>
        <w:rPr>
          <w:rStyle w:val="Hyperlink"/>
          <w:rFonts w:ascii="Arial" w:hAnsi="Arial" w:cs="Arial"/>
          <w:sz w:val="24"/>
          <w:szCs w:val="24"/>
        </w:rPr>
      </w:pPr>
      <w:r w:rsidRPr="0098427B">
        <w:rPr>
          <w:rFonts w:ascii="Arial" w:hAnsi="Arial" w:cs="Arial"/>
          <w:sz w:val="24"/>
          <w:szCs w:val="24"/>
        </w:rPr>
        <w:t>E-mail:</w:t>
      </w:r>
      <w:r w:rsidRPr="0098427B">
        <w:rPr>
          <w:rFonts w:ascii="Arial" w:hAnsi="Arial" w:cs="Arial"/>
          <w:color w:val="FF0000"/>
          <w:sz w:val="24"/>
          <w:szCs w:val="24"/>
        </w:rPr>
        <w:t xml:space="preserve"> </w:t>
      </w:r>
      <w:hyperlink r:id="rId14" w:history="1">
        <w:r w:rsidR="00574024" w:rsidRPr="0098427B">
          <w:rPr>
            <w:rStyle w:val="Hyperlink"/>
            <w:rFonts w:ascii="Arial" w:hAnsi="Arial" w:cs="Arial"/>
            <w:sz w:val="24"/>
            <w:szCs w:val="24"/>
          </w:rPr>
          <w:t>equality@investni.com</w:t>
        </w:r>
      </w:hyperlink>
    </w:p>
    <w:p w:rsidR="00E072C0" w:rsidRDefault="00B656C4" w:rsidP="00B656C4">
      <w:pPr>
        <w:rPr>
          <w:rStyle w:val="Hyperlink"/>
          <w:rFonts w:ascii="Arial" w:hAnsi="Arial" w:cs="Arial"/>
          <w:sz w:val="24"/>
          <w:szCs w:val="24"/>
        </w:rPr>
      </w:pPr>
      <w:r>
        <w:rPr>
          <w:rStyle w:val="Hyperlink"/>
          <w:rFonts w:ascii="Arial" w:hAnsi="Arial" w:cs="Arial"/>
          <w:sz w:val="24"/>
          <w:szCs w:val="24"/>
        </w:rPr>
        <w:br w:type="page"/>
      </w:r>
    </w:p>
    <w:p w:rsidR="00EB6908" w:rsidRPr="00822C8A" w:rsidRDefault="00EB6908" w:rsidP="00AE474F">
      <w:pPr>
        <w:spacing w:line="280" w:lineRule="exact"/>
        <w:rPr>
          <w:rFonts w:ascii="Arial" w:hAnsi="Arial"/>
          <w:sz w:val="28"/>
          <w:szCs w:val="28"/>
        </w:rPr>
      </w:pPr>
    </w:p>
    <w:p w:rsidR="001565F3" w:rsidRPr="00E86F39" w:rsidRDefault="005F008D" w:rsidP="006E02CB">
      <w:pPr>
        <w:spacing w:after="40"/>
        <w:ind w:left="2552" w:hanging="3544"/>
        <w:rPr>
          <w:rFonts w:ascii="Arial" w:hAnsi="Arial"/>
          <w:sz w:val="40"/>
          <w:szCs w:val="40"/>
        </w:rPr>
      </w:pPr>
      <w:r>
        <w:rPr>
          <w:rFonts w:ascii="Arial" w:hAnsi="Arial" w:cs="Arial"/>
          <w:noProof/>
          <w:lang w:val="en-US"/>
        </w:rPr>
        <w:pict w14:anchorId="3C753A8D">
          <v:shape id="_x0000_s1026" type="#_x0000_t202" style="position:absolute;left:0;text-align:left;margin-left:-18.1pt;margin-top:-15.8pt;width:18.95pt;height:18.7pt;z-index:251637248;mso-wrap-style:none;mso-position-horizontal-relative:text;mso-position-vertical-relative:text" stroked="f">
            <v:textbox style="mso-next-textbox:#_x0000_s1026;mso-fit-shape-to-text:t">
              <w:txbxContent>
                <w:p w:rsidR="005F008D" w:rsidRDefault="005F008D">
                  <w:r w:rsidRPr="00995FA9">
                    <w:rPr>
                      <w:noProof/>
                      <w:lang w:eastAsia="en-GB"/>
                    </w:rPr>
                    <w:drawing>
                      <wp:inline distT="0" distB="0" distL="0" distR="0" wp14:anchorId="4D81CD1E" wp14:editId="07A6D20A">
                        <wp:extent cx="1504950" cy="1280999"/>
                        <wp:effectExtent l="19050" t="0" r="0" b="0"/>
                        <wp:docPr id="7" name="Picture 1" descr="Invest Northern Irelan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 Northern Ireland">
                                  <a:hlinkClick r:id="rId15"/>
                                </pic:cNvPr>
                                <pic:cNvPicPr>
                                  <a:picLocks noChangeAspect="1" noChangeArrowheads="1"/>
                                </pic:cNvPicPr>
                              </pic:nvPicPr>
                              <pic:blipFill>
                                <a:blip r:embed="rId16"/>
                                <a:srcRect/>
                                <a:stretch>
                                  <a:fillRect/>
                                </a:stretch>
                              </pic:blipFill>
                              <pic:spPr bwMode="auto">
                                <a:xfrm>
                                  <a:off x="0" y="0"/>
                                  <a:ext cx="1510432" cy="1285665"/>
                                </a:xfrm>
                                <a:prstGeom prst="rect">
                                  <a:avLst/>
                                </a:prstGeom>
                                <a:noFill/>
                                <a:ln w="9525">
                                  <a:noFill/>
                                  <a:miter lim="800000"/>
                                  <a:headEnd/>
                                  <a:tailEnd/>
                                </a:ln>
                              </pic:spPr>
                            </pic:pic>
                          </a:graphicData>
                        </a:graphic>
                      </wp:inline>
                    </w:drawing>
                  </w:r>
                </w:p>
              </w:txbxContent>
            </v:textbox>
          </v:shape>
        </w:pict>
      </w:r>
      <w:r w:rsidR="000E19E6">
        <w:rPr>
          <w:rFonts w:ascii="Arial" w:hAnsi="Arial"/>
          <w:sz w:val="56"/>
          <w:szCs w:val="56"/>
        </w:rPr>
        <w:tab/>
      </w:r>
      <w:bookmarkEnd w:id="0"/>
      <w:r w:rsidR="00D141C3">
        <w:rPr>
          <w:rFonts w:ascii="Arial" w:hAnsi="Arial"/>
          <w:sz w:val="40"/>
          <w:szCs w:val="40"/>
        </w:rPr>
        <w:t xml:space="preserve">Proof of Concept to </w:t>
      </w:r>
      <w:r w:rsidR="00E86F39" w:rsidRPr="00E86F39">
        <w:rPr>
          <w:rFonts w:ascii="Arial" w:hAnsi="Arial"/>
          <w:sz w:val="40"/>
          <w:szCs w:val="40"/>
        </w:rPr>
        <w:t>Commercialisation</w:t>
      </w:r>
    </w:p>
    <w:p w:rsidR="00BB3FBB" w:rsidRPr="00E86F39" w:rsidRDefault="006238CC" w:rsidP="00BB3FBB">
      <w:pPr>
        <w:spacing w:after="40"/>
        <w:ind w:left="2552" w:hanging="3544"/>
        <w:rPr>
          <w:rFonts w:ascii="Arial" w:hAnsi="Arial"/>
          <w:sz w:val="40"/>
          <w:szCs w:val="40"/>
        </w:rPr>
      </w:pPr>
      <w:r w:rsidRPr="00E86F39">
        <w:rPr>
          <w:rFonts w:ascii="Arial" w:hAnsi="Arial"/>
          <w:sz w:val="40"/>
          <w:szCs w:val="40"/>
        </w:rPr>
        <w:tab/>
        <w:t xml:space="preserve">Phase </w:t>
      </w:r>
      <w:r w:rsidR="00BB3FBB" w:rsidRPr="00E86F39">
        <w:rPr>
          <w:rFonts w:ascii="Arial" w:hAnsi="Arial"/>
          <w:sz w:val="40"/>
          <w:szCs w:val="40"/>
        </w:rPr>
        <w:t>IV</w:t>
      </w:r>
    </w:p>
    <w:p w:rsidR="00BB3FBB" w:rsidRPr="00BB3FBB" w:rsidRDefault="00BB3FBB" w:rsidP="00BB3FBB">
      <w:pPr>
        <w:spacing w:after="40"/>
        <w:ind w:left="2552" w:hanging="3544"/>
        <w:rPr>
          <w:rFonts w:ascii="Arial" w:hAnsi="Arial"/>
          <w:sz w:val="48"/>
          <w:szCs w:val="48"/>
        </w:rPr>
      </w:pPr>
      <w:r w:rsidRPr="00E86F39">
        <w:rPr>
          <w:rFonts w:ascii="Arial" w:hAnsi="Arial"/>
          <w:sz w:val="40"/>
          <w:szCs w:val="40"/>
        </w:rPr>
        <w:tab/>
        <w:t xml:space="preserve">Stage </w:t>
      </w:r>
      <w:r w:rsidR="00B656C4">
        <w:rPr>
          <w:rFonts w:ascii="Arial" w:hAnsi="Arial"/>
          <w:sz w:val="40"/>
          <w:szCs w:val="40"/>
        </w:rPr>
        <w:t xml:space="preserve">2 </w:t>
      </w:r>
      <w:r w:rsidR="00C96DBB" w:rsidRPr="008C16A7">
        <w:rPr>
          <w:rFonts w:ascii="Arial" w:hAnsi="Arial"/>
          <w:sz w:val="24"/>
          <w:szCs w:val="24"/>
        </w:rPr>
        <w:t>(</w:t>
      </w:r>
      <w:r w:rsidR="00C96DBB">
        <w:rPr>
          <w:rFonts w:ascii="Arial" w:hAnsi="Arial"/>
          <w:sz w:val="24"/>
          <w:szCs w:val="24"/>
        </w:rPr>
        <w:t xml:space="preserve">Commercialisation </w:t>
      </w:r>
      <w:r w:rsidR="00F23921">
        <w:rPr>
          <w:rFonts w:ascii="Arial" w:hAnsi="Arial"/>
          <w:sz w:val="24"/>
          <w:szCs w:val="24"/>
        </w:rPr>
        <w:t>Consolidation</w:t>
      </w:r>
      <w:r w:rsidR="00C96DBB">
        <w:rPr>
          <w:rFonts w:ascii="Arial" w:hAnsi="Arial"/>
          <w:sz w:val="24"/>
          <w:szCs w:val="24"/>
        </w:rPr>
        <w:t>)</w:t>
      </w:r>
    </w:p>
    <w:p w:rsidR="001565F3" w:rsidRPr="00444B37" w:rsidRDefault="001565F3" w:rsidP="00821435">
      <w:pPr>
        <w:ind w:left="3261"/>
        <w:rPr>
          <w:sz w:val="16"/>
          <w:szCs w:val="16"/>
        </w:rPr>
      </w:pPr>
      <w:r w:rsidRPr="00444B37">
        <w:rPr>
          <w:sz w:val="16"/>
          <w:szCs w:val="16"/>
        </w:rPr>
        <w:tab/>
      </w:r>
      <w:r w:rsidRPr="00444B37">
        <w:rPr>
          <w:sz w:val="16"/>
          <w:szCs w:val="16"/>
        </w:rPr>
        <w:tab/>
      </w:r>
    </w:p>
    <w:bookmarkStart w:id="2" w:name="Text14"/>
    <w:p w:rsidR="001565F3" w:rsidRPr="00DD3E5E" w:rsidRDefault="00C446BE" w:rsidP="00BB3FBB">
      <w:pPr>
        <w:ind w:left="1832" w:firstLine="720"/>
        <w:rPr>
          <w:rFonts w:ascii="Arial" w:hAnsi="Arial"/>
          <w:b/>
          <w:sz w:val="28"/>
          <w:szCs w:val="28"/>
        </w:rPr>
      </w:pPr>
      <w:r>
        <w:rPr>
          <w:rFonts w:ascii="Arial" w:hAnsi="Arial"/>
          <w:b/>
          <w:sz w:val="28"/>
          <w:szCs w:val="28"/>
        </w:rPr>
        <w:fldChar w:fldCharType="begin">
          <w:ffData>
            <w:name w:val="Text14"/>
            <w:enabled/>
            <w:calcOnExit w:val="0"/>
            <w:textInput>
              <w:maxLength w:val="60"/>
            </w:textInput>
          </w:ffData>
        </w:fldChar>
      </w:r>
      <w:r w:rsidR="00A91DA6">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sidR="003112B5">
        <w:rPr>
          <w:rFonts w:ascii="Arial" w:hAnsi="Arial"/>
          <w:b/>
          <w:sz w:val="28"/>
          <w:szCs w:val="28"/>
        </w:rPr>
        <w:t>Application Form</w:t>
      </w:r>
      <w:r>
        <w:rPr>
          <w:rFonts w:ascii="Arial" w:hAnsi="Arial"/>
          <w:b/>
          <w:sz w:val="28"/>
          <w:szCs w:val="28"/>
        </w:rPr>
        <w:fldChar w:fldCharType="end"/>
      </w:r>
      <w:bookmarkEnd w:id="2"/>
    </w:p>
    <w:p w:rsidR="00FF423D" w:rsidRDefault="001565F3" w:rsidP="006238CC">
      <w:pPr>
        <w:ind w:left="2552" w:hanging="2552"/>
      </w:pPr>
      <w:r>
        <w:tab/>
      </w:r>
    </w:p>
    <w:p w:rsidR="00FF423D" w:rsidRDefault="00FF423D" w:rsidP="001565F3">
      <w:pPr>
        <w:ind w:left="2552" w:hanging="2552"/>
      </w:pPr>
    </w:p>
    <w:p w:rsidR="001565F3" w:rsidRPr="00947749" w:rsidRDefault="00947749" w:rsidP="001565F3">
      <w:pPr>
        <w:ind w:left="2552" w:hanging="2552"/>
        <w:rPr>
          <w:noProof/>
          <w:lang w:val="en-US"/>
        </w:rPr>
      </w:pPr>
      <w:r>
        <w:t xml:space="preserve"> </w:t>
      </w:r>
      <w:r>
        <w:rPr>
          <w:rFonts w:ascii="Arial" w:hAnsi="Arial" w:cs="Arial"/>
          <w:sz w:val="24"/>
          <w:szCs w:val="24"/>
        </w:rPr>
        <w:t>PoC Reference No:</w:t>
      </w:r>
      <w:r w:rsidR="001565F3">
        <w:tab/>
      </w:r>
      <w:r w:rsidRPr="00947749">
        <w:rPr>
          <w:rFonts w:ascii="Arial" w:hAnsi="Arial" w:cs="Arial"/>
          <w:b/>
          <w:u w:val="single"/>
        </w:rPr>
        <w:t xml:space="preserve">       </w:t>
      </w:r>
      <w:r w:rsidRPr="00947749">
        <w:rPr>
          <w:noProof/>
          <w:lang w:val="en-US"/>
        </w:rPr>
        <w:t xml:space="preserve">         </w:t>
      </w:r>
    </w:p>
    <w:p w:rsidR="000847B8" w:rsidRDefault="005F008D">
      <w:pPr>
        <w:rPr>
          <w:rFonts w:ascii="Arial" w:hAnsi="Arial" w:cs="Arial"/>
          <w:sz w:val="18"/>
          <w:szCs w:val="18"/>
        </w:rPr>
      </w:pPr>
      <w:r>
        <w:rPr>
          <w:noProof/>
          <w:lang w:eastAsia="en-GB"/>
        </w:rPr>
        <w:pict w14:anchorId="7853FC6D">
          <v:shapetype id="_x0000_t32" coordsize="21600,21600" o:spt="32" o:oned="t" path="m,l21600,21600e" filled="f">
            <v:path arrowok="t" fillok="f" o:connecttype="none"/>
            <o:lock v:ext="edit" shapetype="t"/>
          </v:shapetype>
          <v:shape id="_x0000_s1116" type="#_x0000_t32" style="position:absolute;margin-left:3.75pt;margin-top:2.95pt;width:224.25pt;height:0;z-index:251704832" o:connectortype="straight"/>
        </w:pict>
      </w:r>
      <w:r>
        <w:rPr>
          <w:noProof/>
          <w:lang w:val="en-US"/>
        </w:rPr>
        <w:pict w14:anchorId="4907CD32">
          <v:line id="_x0000_s1028" style="position:absolute;z-index:251639296" from="-53.15pt,8.8pt" to="549.85pt,8.8pt"/>
        </w:pict>
      </w:r>
    </w:p>
    <w:p w:rsidR="00045733" w:rsidRPr="00045733" w:rsidRDefault="00045733" w:rsidP="00045733">
      <w:pPr>
        <w:pStyle w:val="Default"/>
        <w:rPr>
          <w:lang w:val="en-GB"/>
        </w:rPr>
      </w:pPr>
    </w:p>
    <w:p w:rsidR="00074C7D" w:rsidRPr="005630E9" w:rsidRDefault="00074C7D" w:rsidP="00074C7D">
      <w:pPr>
        <w:pStyle w:val="Default"/>
        <w:rPr>
          <w:lang w:val="en-GB"/>
        </w:rPr>
      </w:pPr>
    </w:p>
    <w:p w:rsidR="00970FC5" w:rsidRPr="005630E9" w:rsidRDefault="005F008D" w:rsidP="00970FC5">
      <w:pPr>
        <w:pStyle w:val="Pa0"/>
        <w:spacing w:line="240" w:lineRule="auto"/>
        <w:ind w:left="340" w:hanging="340"/>
        <w:rPr>
          <w:rFonts w:ascii="Arial" w:hAnsi="Arial" w:cs="Arial"/>
          <w:b/>
          <w:noProof/>
          <w:color w:val="000000"/>
          <w:sz w:val="20"/>
          <w:szCs w:val="20"/>
          <w:lang w:val="en-GB"/>
        </w:rPr>
      </w:pPr>
      <w:r>
        <w:rPr>
          <w:rFonts w:ascii="Arial" w:hAnsi="Arial" w:cs="Arial"/>
          <w:b/>
          <w:noProof/>
          <w:color w:val="000000"/>
          <w:sz w:val="20"/>
          <w:szCs w:val="20"/>
          <w:lang w:val="en-GB"/>
        </w:rPr>
        <w:pict w14:anchorId="4B57CAB5">
          <v:shape id="_x0000_s1093" type="#_x0000_t202" style="position:absolute;left:0;text-align:left;margin-left:139.05pt;margin-top:.55pt;width:312.2pt;height:45.4pt;z-index:251680256">
            <v:textbox style="mso-next-textbox:#_x0000_s1093">
              <w:txbxContent>
                <w:p w:rsidR="005F008D" w:rsidRDefault="005F008D" w:rsidP="00947749">
                  <w:pPr>
                    <w:pStyle w:val="Pa0"/>
                    <w:numPr>
                      <w:ilvl w:val="0"/>
                      <w:numId w:val="11"/>
                    </w:numPr>
                    <w:spacing w:after="0" w:line="240" w:lineRule="auto"/>
                    <w:ind w:left="113" w:hanging="113"/>
                    <w:rPr>
                      <w:rStyle w:val="A0"/>
                      <w:rFonts w:ascii="Arial" w:hAnsi="Arial" w:cs="Arial"/>
                      <w:i/>
                      <w:sz w:val="20"/>
                      <w:szCs w:val="20"/>
                    </w:rPr>
                  </w:pPr>
                  <w:r w:rsidRPr="00970FC5">
                    <w:rPr>
                      <w:rStyle w:val="A0"/>
                      <w:rFonts w:ascii="Arial" w:hAnsi="Arial" w:cs="Arial"/>
                      <w:i/>
                      <w:sz w:val="20"/>
                      <w:szCs w:val="20"/>
                    </w:rPr>
                    <w:t>Please provide a short disclosable descriptive title for the project</w:t>
                  </w:r>
                  <w:r>
                    <w:rPr>
                      <w:rStyle w:val="A0"/>
                      <w:rFonts w:ascii="Arial" w:hAnsi="Arial" w:cs="Arial"/>
                      <w:i/>
                      <w:sz w:val="20"/>
                      <w:szCs w:val="20"/>
                    </w:rPr>
                    <w:t>.</w:t>
                  </w:r>
                </w:p>
                <w:p w:rsidR="005F008D" w:rsidRDefault="005F008D" w:rsidP="00970FC5"/>
              </w:txbxContent>
            </v:textbox>
          </v:shape>
        </w:pict>
      </w:r>
      <w:r w:rsidR="00970FC5" w:rsidRPr="005630E9">
        <w:rPr>
          <w:rFonts w:ascii="Arial" w:hAnsi="Arial" w:cs="Arial"/>
          <w:b/>
          <w:noProof/>
          <w:color w:val="000000"/>
          <w:sz w:val="20"/>
          <w:szCs w:val="20"/>
          <w:lang w:val="en-GB"/>
        </w:rPr>
        <w:t>PROJECT TITLE</w:t>
      </w:r>
    </w:p>
    <w:p w:rsidR="00970FC5" w:rsidRPr="005630E9" w:rsidRDefault="00970FC5" w:rsidP="00970FC5">
      <w:pPr>
        <w:pStyle w:val="Pa0"/>
        <w:rPr>
          <w:rStyle w:val="A1"/>
          <w:rFonts w:ascii="Arial" w:hAnsi="Arial" w:cs="Arial"/>
          <w:b/>
          <w:sz w:val="20"/>
          <w:szCs w:val="20"/>
          <w:lang w:val="en-GB"/>
        </w:rPr>
      </w:pPr>
    </w:p>
    <w:p w:rsidR="00074C7D" w:rsidRPr="005630E9" w:rsidRDefault="005F008D" w:rsidP="00074C7D">
      <w:pPr>
        <w:pStyle w:val="Pa0"/>
        <w:ind w:left="340" w:hanging="340"/>
        <w:rPr>
          <w:rFonts w:ascii="Arial" w:hAnsi="Arial" w:cs="Arial"/>
          <w:b/>
          <w:color w:val="000000"/>
          <w:sz w:val="20"/>
          <w:szCs w:val="20"/>
          <w:lang w:val="en-GB"/>
        </w:rPr>
      </w:pPr>
      <w:r>
        <w:rPr>
          <w:rFonts w:ascii="Arial" w:hAnsi="Arial" w:cs="Arial"/>
          <w:b/>
          <w:noProof/>
          <w:color w:val="000000"/>
          <w:sz w:val="20"/>
          <w:szCs w:val="20"/>
          <w:lang w:val="en-GB"/>
        </w:rPr>
        <w:pict w14:anchorId="02086FE7">
          <v:shape id="_x0000_s1029" type="#_x0000_t202" style="position:absolute;left:0;text-align:left;margin-left:138.9pt;margin-top:22.85pt;width:311.8pt;height:19.75pt;z-index:251640320">
            <v:textbox style="mso-next-textbox:#_x0000_s1029">
              <w:txbxContent>
                <w:p w:rsidR="005F008D" w:rsidRPr="000A24D5" w:rsidRDefault="005F008D" w:rsidP="00074C7D">
                  <w:pPr>
                    <w:rPr>
                      <w:rFonts w:ascii="Arial" w:hAnsi="Arial" w:cs="Arial"/>
                    </w:rPr>
                  </w:pPr>
                </w:p>
              </w:txbxContent>
            </v:textbox>
          </v:shape>
        </w:pict>
      </w:r>
      <w:r w:rsidR="00074C7D" w:rsidRPr="005630E9">
        <w:rPr>
          <w:rStyle w:val="A1"/>
          <w:rFonts w:ascii="Arial" w:hAnsi="Arial" w:cs="Arial"/>
          <w:b/>
          <w:sz w:val="20"/>
          <w:szCs w:val="20"/>
          <w:lang w:val="en-GB"/>
        </w:rPr>
        <w:t>APPLICANT DETAILS</w:t>
      </w:r>
    </w:p>
    <w:p w:rsidR="00074C7D" w:rsidRPr="005630E9" w:rsidRDefault="005F008D" w:rsidP="00074C7D">
      <w:pPr>
        <w:pStyle w:val="Pa0"/>
        <w:ind w:left="340" w:hanging="340"/>
        <w:rPr>
          <w:rFonts w:ascii="Arial" w:hAnsi="Arial" w:cs="Arial"/>
          <w:color w:val="000000"/>
          <w:sz w:val="20"/>
          <w:szCs w:val="20"/>
          <w:lang w:val="en-GB"/>
        </w:rPr>
      </w:pPr>
      <w:r>
        <w:rPr>
          <w:rFonts w:ascii="Arial" w:hAnsi="Arial" w:cs="Arial"/>
          <w:noProof/>
          <w:color w:val="000000"/>
          <w:sz w:val="20"/>
          <w:szCs w:val="20"/>
          <w:lang w:val="en-GB"/>
        </w:rPr>
        <w:pict w14:anchorId="18B9A4D9">
          <v:shape id="_x0000_s1030" type="#_x0000_t202" style="position:absolute;left:0;text-align:left;margin-left:138.9pt;margin-top:23.8pt;width:311.8pt;height:19pt;z-index:251641344">
            <v:textbox style="mso-next-textbox:#_x0000_s1030">
              <w:txbxContent>
                <w:p w:rsidR="005F008D" w:rsidRPr="000A24D5" w:rsidRDefault="005F008D" w:rsidP="00074C7D">
                  <w:pPr>
                    <w:rPr>
                      <w:rFonts w:ascii="Arial" w:hAnsi="Arial" w:cs="Arial"/>
                    </w:rPr>
                  </w:pPr>
                </w:p>
              </w:txbxContent>
            </v:textbox>
          </v:shape>
        </w:pict>
      </w:r>
      <w:r w:rsidR="00074C7D" w:rsidRPr="005630E9">
        <w:rPr>
          <w:rStyle w:val="A0"/>
          <w:rFonts w:ascii="Arial" w:hAnsi="Arial" w:cs="Arial"/>
          <w:sz w:val="20"/>
          <w:szCs w:val="20"/>
          <w:lang w:val="en-GB"/>
        </w:rPr>
        <w:t xml:space="preserve">1. </w:t>
      </w:r>
      <w:r w:rsidR="006E02CB" w:rsidRPr="005630E9">
        <w:rPr>
          <w:rStyle w:val="A0"/>
          <w:rFonts w:ascii="Arial" w:hAnsi="Arial" w:cs="Arial"/>
          <w:sz w:val="20"/>
          <w:szCs w:val="20"/>
          <w:lang w:val="en-GB"/>
        </w:rPr>
        <w:t>Research Organisation</w:t>
      </w:r>
      <w:r w:rsidR="00074C7D" w:rsidRPr="005630E9">
        <w:rPr>
          <w:rStyle w:val="A0"/>
          <w:rFonts w:ascii="Arial" w:hAnsi="Arial" w:cs="Arial"/>
          <w:sz w:val="20"/>
          <w:szCs w:val="20"/>
          <w:lang w:val="en-GB"/>
        </w:rPr>
        <w:t xml:space="preserve">: </w:t>
      </w:r>
    </w:p>
    <w:p w:rsidR="00074C7D" w:rsidRPr="005630E9" w:rsidRDefault="005F008D" w:rsidP="000C35A8">
      <w:pPr>
        <w:pStyle w:val="Pa0"/>
        <w:rPr>
          <w:rFonts w:ascii="Arial" w:hAnsi="Arial" w:cs="Arial"/>
          <w:color w:val="000000"/>
          <w:sz w:val="20"/>
          <w:szCs w:val="20"/>
          <w:lang w:val="en-GB"/>
        </w:rPr>
      </w:pPr>
      <w:r>
        <w:rPr>
          <w:rFonts w:ascii="Arial" w:hAnsi="Arial" w:cs="Arial"/>
          <w:noProof/>
          <w:color w:val="000000"/>
          <w:sz w:val="20"/>
          <w:szCs w:val="20"/>
          <w:lang w:val="en-GB"/>
        </w:rPr>
        <w:pict w14:anchorId="24F5C797">
          <v:shape id="_x0000_s1031" type="#_x0000_t202" style="position:absolute;margin-left:138.9pt;margin-top:20.75pt;width:311.8pt;height:44.05pt;z-index:251642368">
            <v:textbox style="mso-next-textbox:#_x0000_s1031">
              <w:txbxContent>
                <w:p w:rsidR="005F008D" w:rsidRDefault="005F008D" w:rsidP="00793EDD">
                  <w:pPr>
                    <w:pStyle w:val="Pa0"/>
                    <w:spacing w:after="0" w:line="240" w:lineRule="auto"/>
                    <w:rPr>
                      <w:rStyle w:val="A0"/>
                      <w:rFonts w:ascii="Arial" w:hAnsi="Arial" w:cs="Arial"/>
                      <w:sz w:val="20"/>
                      <w:szCs w:val="20"/>
                    </w:rPr>
                  </w:pPr>
                </w:p>
                <w:p w:rsidR="005F008D" w:rsidRDefault="005F008D" w:rsidP="00793EDD">
                  <w:pPr>
                    <w:pStyle w:val="Pa0"/>
                    <w:spacing w:after="0" w:line="240" w:lineRule="auto"/>
                    <w:rPr>
                      <w:rStyle w:val="A0"/>
                      <w:rFonts w:ascii="Arial" w:hAnsi="Arial" w:cs="Arial"/>
                      <w:sz w:val="20"/>
                      <w:szCs w:val="20"/>
                    </w:rPr>
                  </w:pPr>
                </w:p>
                <w:p w:rsidR="005F008D" w:rsidRPr="00074C7D" w:rsidRDefault="005F008D" w:rsidP="00793EDD">
                  <w:pPr>
                    <w:pStyle w:val="Pa0"/>
                    <w:spacing w:after="0" w:line="240" w:lineRule="auto"/>
                    <w:ind w:left="3600"/>
                    <w:rPr>
                      <w:rFonts w:ascii="Arial" w:hAnsi="Arial" w:cs="Arial"/>
                      <w:color w:val="000000"/>
                      <w:sz w:val="20"/>
                      <w:szCs w:val="20"/>
                    </w:rPr>
                  </w:pPr>
                  <w:r w:rsidRPr="00074C7D">
                    <w:rPr>
                      <w:rStyle w:val="A0"/>
                      <w:rFonts w:ascii="Arial" w:hAnsi="Arial" w:cs="Arial"/>
                      <w:sz w:val="20"/>
                      <w:szCs w:val="20"/>
                    </w:rPr>
                    <w:t>Postcode</w:t>
                  </w:r>
                </w:p>
                <w:p w:rsidR="005F008D" w:rsidRDefault="005F008D" w:rsidP="00793EDD"/>
              </w:txbxContent>
            </v:textbox>
          </v:shape>
        </w:pict>
      </w:r>
      <w:r w:rsidR="00074C7D" w:rsidRPr="005630E9">
        <w:rPr>
          <w:rStyle w:val="A0"/>
          <w:rFonts w:ascii="Arial" w:hAnsi="Arial" w:cs="Arial"/>
          <w:sz w:val="20"/>
          <w:szCs w:val="20"/>
          <w:lang w:val="en-GB"/>
        </w:rPr>
        <w:t xml:space="preserve">2. Department/School: </w:t>
      </w:r>
    </w:p>
    <w:p w:rsidR="00074C7D" w:rsidRPr="005630E9" w:rsidRDefault="00074C7D" w:rsidP="00074C7D">
      <w:pPr>
        <w:pStyle w:val="Pa0"/>
        <w:ind w:left="340" w:hanging="340"/>
        <w:rPr>
          <w:rStyle w:val="A0"/>
          <w:rFonts w:ascii="Arial" w:hAnsi="Arial" w:cs="Arial"/>
          <w:sz w:val="20"/>
          <w:szCs w:val="20"/>
          <w:lang w:val="en-GB"/>
        </w:rPr>
      </w:pPr>
      <w:r w:rsidRPr="005630E9">
        <w:rPr>
          <w:rStyle w:val="A0"/>
          <w:rFonts w:ascii="Arial" w:hAnsi="Arial" w:cs="Arial"/>
          <w:sz w:val="20"/>
          <w:szCs w:val="20"/>
          <w:lang w:val="en-GB"/>
        </w:rPr>
        <w:t xml:space="preserve">3. Address: </w:t>
      </w:r>
    </w:p>
    <w:p w:rsidR="00074C7D" w:rsidRPr="005630E9" w:rsidRDefault="00074C7D" w:rsidP="00074C7D">
      <w:pPr>
        <w:pStyle w:val="Default"/>
        <w:rPr>
          <w:sz w:val="20"/>
          <w:szCs w:val="20"/>
          <w:lang w:val="en-GB"/>
        </w:rPr>
      </w:pPr>
    </w:p>
    <w:p w:rsidR="00074C7D" w:rsidRPr="005630E9" w:rsidRDefault="00074C7D" w:rsidP="00074C7D">
      <w:pPr>
        <w:pStyle w:val="Default"/>
        <w:rPr>
          <w:sz w:val="20"/>
          <w:szCs w:val="20"/>
          <w:lang w:val="en-GB"/>
        </w:rPr>
      </w:pPr>
    </w:p>
    <w:p w:rsidR="00BB3FBB" w:rsidRPr="00BB3FBB" w:rsidRDefault="005F008D" w:rsidP="00BB3FBB">
      <w:pPr>
        <w:pStyle w:val="Pa0"/>
        <w:rPr>
          <w:rFonts w:ascii="Arial" w:hAnsi="Arial" w:cs="Arial"/>
          <w:color w:val="000000"/>
          <w:sz w:val="20"/>
          <w:szCs w:val="20"/>
          <w:lang w:val="en-GB"/>
        </w:rPr>
      </w:pPr>
      <w:r>
        <w:rPr>
          <w:noProof/>
          <w:sz w:val="20"/>
          <w:szCs w:val="20"/>
          <w:lang w:val="en-GB"/>
        </w:rPr>
        <w:pict w14:anchorId="03F6C387">
          <v:shape id="_x0000_s1035" type="#_x0000_t202" style="position:absolute;margin-left:138.9pt;margin-top:5.05pt;width:311.8pt;height:81pt;z-index:251644416">
            <v:textbox style="mso-next-textbox:#_x0000_s1035">
              <w:txbxContent>
                <w:p w:rsidR="005F008D" w:rsidRDefault="005F008D" w:rsidP="00C97F5B">
                  <w:pPr>
                    <w:pStyle w:val="Pa0"/>
                    <w:spacing w:after="0" w:line="240" w:lineRule="auto"/>
                    <w:ind w:left="340" w:hanging="340"/>
                    <w:rPr>
                      <w:rStyle w:val="A0"/>
                      <w:rFonts w:ascii="Arial" w:hAnsi="Arial" w:cs="Arial"/>
                      <w:sz w:val="20"/>
                      <w:szCs w:val="20"/>
                    </w:rPr>
                  </w:pPr>
                  <w:r w:rsidRPr="00445DF0">
                    <w:rPr>
                      <w:rStyle w:val="A0"/>
                      <w:rFonts w:ascii="Arial" w:hAnsi="Arial" w:cs="Arial"/>
                      <w:sz w:val="20"/>
                      <w:szCs w:val="20"/>
                    </w:rPr>
                    <w:t>Name:</w:t>
                  </w:r>
                </w:p>
                <w:p w:rsidR="005F008D" w:rsidRPr="000A24D5" w:rsidRDefault="005F008D" w:rsidP="00445DF0">
                  <w:pPr>
                    <w:pStyle w:val="Default"/>
                    <w:rPr>
                      <w:rFonts w:ascii="Arial" w:hAnsi="Arial" w:cs="Arial"/>
                    </w:rPr>
                  </w:pPr>
                </w:p>
                <w:p w:rsidR="005F008D" w:rsidRPr="00445DF0" w:rsidRDefault="005F008D" w:rsidP="00445DF0">
                  <w:pPr>
                    <w:pStyle w:val="Pa0"/>
                    <w:spacing w:after="0" w:line="240" w:lineRule="auto"/>
                    <w:ind w:left="340" w:hanging="340"/>
                    <w:rPr>
                      <w:rStyle w:val="A0"/>
                      <w:rFonts w:ascii="Arial" w:hAnsi="Arial" w:cs="Arial"/>
                      <w:sz w:val="20"/>
                      <w:szCs w:val="20"/>
                    </w:rPr>
                  </w:pPr>
                  <w:r w:rsidRPr="00445DF0">
                    <w:rPr>
                      <w:rStyle w:val="A0"/>
                      <w:rFonts w:ascii="Arial" w:hAnsi="Arial" w:cs="Arial"/>
                      <w:sz w:val="20"/>
                      <w:szCs w:val="20"/>
                    </w:rPr>
                    <w:t xml:space="preserve">Position: </w:t>
                  </w:r>
                </w:p>
                <w:p w:rsidR="005F008D" w:rsidRPr="00445DF0" w:rsidRDefault="005F008D" w:rsidP="00445DF0">
                  <w:pPr>
                    <w:pStyle w:val="Default"/>
                    <w:rPr>
                      <w:rStyle w:val="A0"/>
                      <w:rFonts w:ascii="Arial" w:hAnsi="Arial" w:cs="Arial"/>
                      <w:sz w:val="20"/>
                      <w:szCs w:val="20"/>
                    </w:rPr>
                  </w:pPr>
                  <w:r w:rsidRPr="00445DF0">
                    <w:rPr>
                      <w:rStyle w:val="A0"/>
                      <w:rFonts w:ascii="Arial" w:hAnsi="Arial" w:cs="Arial"/>
                      <w:sz w:val="20"/>
                      <w:szCs w:val="20"/>
                    </w:rPr>
                    <w:tab/>
                  </w:r>
                  <w:r w:rsidRPr="00445DF0">
                    <w:rPr>
                      <w:rStyle w:val="A0"/>
                      <w:rFonts w:ascii="Arial" w:hAnsi="Arial" w:cs="Arial"/>
                      <w:sz w:val="20"/>
                      <w:szCs w:val="20"/>
                    </w:rPr>
                    <w:tab/>
                  </w:r>
                  <w:r w:rsidRPr="00445DF0">
                    <w:rPr>
                      <w:rStyle w:val="A0"/>
                      <w:rFonts w:ascii="Arial" w:hAnsi="Arial" w:cs="Arial"/>
                      <w:sz w:val="20"/>
                      <w:szCs w:val="20"/>
                    </w:rPr>
                    <w:tab/>
                  </w:r>
                </w:p>
                <w:p w:rsidR="005F008D" w:rsidRPr="00445DF0" w:rsidRDefault="005F008D" w:rsidP="00C97F5B">
                  <w:pPr>
                    <w:pStyle w:val="Pa0"/>
                    <w:spacing w:after="0" w:line="240" w:lineRule="auto"/>
                    <w:ind w:left="340" w:hanging="340"/>
                    <w:rPr>
                      <w:rStyle w:val="A0"/>
                      <w:rFonts w:ascii="Arial" w:hAnsi="Arial" w:cs="Arial"/>
                      <w:sz w:val="20"/>
                      <w:szCs w:val="20"/>
                    </w:rPr>
                  </w:pPr>
                  <w:r w:rsidRPr="00445DF0">
                    <w:rPr>
                      <w:rStyle w:val="A0"/>
                      <w:rFonts w:ascii="Arial" w:hAnsi="Arial" w:cs="Arial"/>
                      <w:sz w:val="20"/>
                      <w:szCs w:val="20"/>
                    </w:rPr>
                    <w:t>Tel No:</w:t>
                  </w:r>
                </w:p>
                <w:p w:rsidR="005F008D" w:rsidRPr="00445DF0" w:rsidRDefault="005F008D" w:rsidP="00C97F5B">
                  <w:pPr>
                    <w:pStyle w:val="Pa0"/>
                    <w:spacing w:after="0" w:line="240" w:lineRule="auto"/>
                    <w:ind w:left="340" w:hanging="340"/>
                    <w:rPr>
                      <w:rFonts w:ascii="Arial" w:hAnsi="Arial" w:cs="Arial"/>
                      <w:color w:val="000000"/>
                      <w:sz w:val="20"/>
                      <w:szCs w:val="20"/>
                    </w:rPr>
                  </w:pPr>
                  <w:r>
                    <w:rPr>
                      <w:rStyle w:val="A0"/>
                      <w:rFonts w:ascii="Arial" w:hAnsi="Arial" w:cs="Arial"/>
                      <w:sz w:val="20"/>
                      <w:szCs w:val="20"/>
                    </w:rPr>
                    <w:t>Email address:</w:t>
                  </w:r>
                </w:p>
              </w:txbxContent>
            </v:textbox>
            <w10:wrap type="square"/>
          </v:shape>
        </w:pict>
      </w:r>
      <w:r w:rsidR="00BB3FBB">
        <w:rPr>
          <w:rStyle w:val="A0"/>
          <w:rFonts w:ascii="Arial" w:hAnsi="Arial" w:cs="Arial"/>
          <w:sz w:val="20"/>
          <w:szCs w:val="20"/>
          <w:lang w:val="en-GB"/>
        </w:rPr>
        <w:t>4</w:t>
      </w:r>
      <w:r w:rsidR="00DA619D" w:rsidRPr="005630E9">
        <w:rPr>
          <w:rStyle w:val="A0"/>
          <w:rFonts w:ascii="Arial" w:hAnsi="Arial" w:cs="Arial"/>
          <w:sz w:val="20"/>
          <w:szCs w:val="20"/>
          <w:lang w:val="en-GB"/>
        </w:rPr>
        <w:t xml:space="preserve">. </w:t>
      </w:r>
      <w:r w:rsidR="00BB3FBB">
        <w:rPr>
          <w:rStyle w:val="A0"/>
          <w:rFonts w:ascii="Arial" w:hAnsi="Arial" w:cs="Arial"/>
          <w:sz w:val="20"/>
          <w:szCs w:val="20"/>
          <w:lang w:val="en-GB"/>
        </w:rPr>
        <w:t>Academic Mentor</w:t>
      </w:r>
    </w:p>
    <w:p w:rsidR="00074C7D" w:rsidRPr="005630E9" w:rsidRDefault="00074C7D" w:rsidP="00074C7D">
      <w:pPr>
        <w:pStyle w:val="Pa0"/>
        <w:ind w:left="340" w:hanging="340"/>
        <w:rPr>
          <w:rFonts w:ascii="Arial" w:hAnsi="Arial" w:cs="Arial"/>
          <w:color w:val="000000"/>
          <w:sz w:val="20"/>
          <w:szCs w:val="20"/>
          <w:lang w:val="en-GB"/>
        </w:rPr>
      </w:pPr>
    </w:p>
    <w:p w:rsidR="00074C7D" w:rsidRPr="005630E9" w:rsidRDefault="00074C7D" w:rsidP="00074C7D">
      <w:pPr>
        <w:pStyle w:val="Pa0"/>
        <w:ind w:left="340" w:hanging="340"/>
        <w:rPr>
          <w:rStyle w:val="A0"/>
          <w:rFonts w:ascii="Arial" w:hAnsi="Arial" w:cs="Arial"/>
          <w:sz w:val="20"/>
          <w:szCs w:val="20"/>
          <w:lang w:val="en-GB"/>
        </w:rPr>
      </w:pPr>
    </w:p>
    <w:p w:rsidR="00074C7D" w:rsidRPr="005630E9" w:rsidRDefault="00074C7D" w:rsidP="00074C7D">
      <w:pPr>
        <w:pStyle w:val="Pa0"/>
        <w:ind w:left="340" w:hanging="340"/>
        <w:rPr>
          <w:rStyle w:val="A0"/>
          <w:rFonts w:ascii="Arial" w:hAnsi="Arial" w:cs="Arial"/>
          <w:sz w:val="20"/>
          <w:szCs w:val="20"/>
          <w:lang w:val="en-GB"/>
        </w:rPr>
      </w:pPr>
    </w:p>
    <w:p w:rsidR="00BB3FBB" w:rsidRPr="005630E9" w:rsidRDefault="005F008D" w:rsidP="00BB3FBB">
      <w:pPr>
        <w:pStyle w:val="Pa0"/>
        <w:rPr>
          <w:rFonts w:ascii="Arial" w:hAnsi="Arial" w:cs="Arial"/>
          <w:color w:val="000000"/>
          <w:sz w:val="20"/>
          <w:szCs w:val="20"/>
          <w:lang w:val="en-GB"/>
        </w:rPr>
      </w:pPr>
      <w:r>
        <w:rPr>
          <w:noProof/>
          <w:sz w:val="20"/>
          <w:szCs w:val="20"/>
          <w:lang w:val="en-GB"/>
        </w:rPr>
        <w:pict w14:anchorId="2CB7B316">
          <v:shape id="_x0000_s1118" type="#_x0000_t202" style="position:absolute;margin-left:138.9pt;margin-top:5.05pt;width:311.8pt;height:81pt;z-index:251706880">
            <v:textbox style="mso-next-textbox:#_x0000_s1118">
              <w:txbxContent>
                <w:p w:rsidR="005F008D" w:rsidRDefault="005F008D" w:rsidP="00BB3FBB">
                  <w:pPr>
                    <w:pStyle w:val="Pa0"/>
                    <w:spacing w:after="0" w:line="240" w:lineRule="auto"/>
                    <w:ind w:left="340" w:hanging="340"/>
                    <w:rPr>
                      <w:rStyle w:val="A0"/>
                      <w:rFonts w:ascii="Arial" w:hAnsi="Arial" w:cs="Arial"/>
                      <w:sz w:val="20"/>
                      <w:szCs w:val="20"/>
                    </w:rPr>
                  </w:pPr>
                  <w:r w:rsidRPr="00445DF0">
                    <w:rPr>
                      <w:rStyle w:val="A0"/>
                      <w:rFonts w:ascii="Arial" w:hAnsi="Arial" w:cs="Arial"/>
                      <w:sz w:val="20"/>
                      <w:szCs w:val="20"/>
                    </w:rPr>
                    <w:t>Name:</w:t>
                  </w:r>
                </w:p>
                <w:p w:rsidR="005F008D" w:rsidRPr="000A24D5" w:rsidRDefault="005F008D" w:rsidP="00BB3FBB">
                  <w:pPr>
                    <w:pStyle w:val="Default"/>
                    <w:rPr>
                      <w:rFonts w:ascii="Arial" w:hAnsi="Arial" w:cs="Arial"/>
                    </w:rPr>
                  </w:pPr>
                </w:p>
                <w:p w:rsidR="005F008D" w:rsidRPr="00445DF0" w:rsidRDefault="005F008D" w:rsidP="00BB3FBB">
                  <w:pPr>
                    <w:pStyle w:val="Pa0"/>
                    <w:spacing w:after="0" w:line="240" w:lineRule="auto"/>
                    <w:ind w:left="340" w:hanging="340"/>
                    <w:rPr>
                      <w:rStyle w:val="A0"/>
                      <w:rFonts w:ascii="Arial" w:hAnsi="Arial" w:cs="Arial"/>
                      <w:sz w:val="20"/>
                      <w:szCs w:val="20"/>
                    </w:rPr>
                  </w:pPr>
                  <w:r w:rsidRPr="00445DF0">
                    <w:rPr>
                      <w:rStyle w:val="A0"/>
                      <w:rFonts w:ascii="Arial" w:hAnsi="Arial" w:cs="Arial"/>
                      <w:sz w:val="20"/>
                      <w:szCs w:val="20"/>
                    </w:rPr>
                    <w:t xml:space="preserve">Position: </w:t>
                  </w:r>
                </w:p>
                <w:p w:rsidR="005F008D" w:rsidRPr="00445DF0" w:rsidRDefault="005F008D" w:rsidP="00BB3FBB">
                  <w:pPr>
                    <w:pStyle w:val="Default"/>
                    <w:rPr>
                      <w:rStyle w:val="A0"/>
                      <w:rFonts w:ascii="Arial" w:hAnsi="Arial" w:cs="Arial"/>
                      <w:sz w:val="20"/>
                      <w:szCs w:val="20"/>
                    </w:rPr>
                  </w:pPr>
                  <w:r w:rsidRPr="00445DF0">
                    <w:rPr>
                      <w:rStyle w:val="A0"/>
                      <w:rFonts w:ascii="Arial" w:hAnsi="Arial" w:cs="Arial"/>
                      <w:sz w:val="20"/>
                      <w:szCs w:val="20"/>
                    </w:rPr>
                    <w:tab/>
                  </w:r>
                  <w:r w:rsidRPr="00445DF0">
                    <w:rPr>
                      <w:rStyle w:val="A0"/>
                      <w:rFonts w:ascii="Arial" w:hAnsi="Arial" w:cs="Arial"/>
                      <w:sz w:val="20"/>
                      <w:szCs w:val="20"/>
                    </w:rPr>
                    <w:tab/>
                  </w:r>
                  <w:r w:rsidRPr="00445DF0">
                    <w:rPr>
                      <w:rStyle w:val="A0"/>
                      <w:rFonts w:ascii="Arial" w:hAnsi="Arial" w:cs="Arial"/>
                      <w:sz w:val="20"/>
                      <w:szCs w:val="20"/>
                    </w:rPr>
                    <w:tab/>
                  </w:r>
                </w:p>
                <w:p w:rsidR="005F008D" w:rsidRPr="00445DF0" w:rsidRDefault="005F008D" w:rsidP="00BB3FBB">
                  <w:pPr>
                    <w:pStyle w:val="Pa0"/>
                    <w:spacing w:after="0" w:line="240" w:lineRule="auto"/>
                    <w:ind w:left="340" w:hanging="340"/>
                    <w:rPr>
                      <w:rStyle w:val="A0"/>
                      <w:rFonts w:ascii="Arial" w:hAnsi="Arial" w:cs="Arial"/>
                      <w:sz w:val="20"/>
                      <w:szCs w:val="20"/>
                    </w:rPr>
                  </w:pPr>
                  <w:r w:rsidRPr="00445DF0">
                    <w:rPr>
                      <w:rStyle w:val="A0"/>
                      <w:rFonts w:ascii="Arial" w:hAnsi="Arial" w:cs="Arial"/>
                      <w:sz w:val="20"/>
                      <w:szCs w:val="20"/>
                    </w:rPr>
                    <w:t>Tel No:</w:t>
                  </w:r>
                </w:p>
                <w:p w:rsidR="005F008D" w:rsidRPr="00445DF0" w:rsidRDefault="005F008D" w:rsidP="00BB3FBB">
                  <w:pPr>
                    <w:pStyle w:val="Pa0"/>
                    <w:spacing w:after="0" w:line="240" w:lineRule="auto"/>
                    <w:ind w:left="340" w:hanging="340"/>
                    <w:rPr>
                      <w:rFonts w:ascii="Arial" w:hAnsi="Arial" w:cs="Arial"/>
                      <w:color w:val="000000"/>
                      <w:sz w:val="20"/>
                      <w:szCs w:val="20"/>
                    </w:rPr>
                  </w:pPr>
                  <w:r>
                    <w:rPr>
                      <w:rStyle w:val="A0"/>
                      <w:rFonts w:ascii="Arial" w:hAnsi="Arial" w:cs="Arial"/>
                      <w:sz w:val="20"/>
                      <w:szCs w:val="20"/>
                    </w:rPr>
                    <w:t>Email address:</w:t>
                  </w:r>
                </w:p>
              </w:txbxContent>
            </v:textbox>
            <w10:wrap type="square"/>
          </v:shape>
        </w:pict>
      </w:r>
      <w:r w:rsidR="00BB3FBB" w:rsidRPr="005630E9">
        <w:rPr>
          <w:rStyle w:val="A0"/>
          <w:rFonts w:ascii="Arial" w:hAnsi="Arial" w:cs="Arial"/>
          <w:sz w:val="20"/>
          <w:szCs w:val="20"/>
          <w:lang w:val="en-GB"/>
        </w:rPr>
        <w:t xml:space="preserve">5. </w:t>
      </w:r>
      <w:r w:rsidR="00BB3FBB">
        <w:rPr>
          <w:rStyle w:val="A0"/>
          <w:rFonts w:ascii="Arial" w:hAnsi="Arial" w:cs="Arial"/>
          <w:sz w:val="20"/>
          <w:szCs w:val="20"/>
          <w:lang w:val="en-GB"/>
        </w:rPr>
        <w:t>Delivery Lead</w:t>
      </w:r>
    </w:p>
    <w:p w:rsidR="00BB3FBB" w:rsidRDefault="00BB3FBB" w:rsidP="005F6068">
      <w:pPr>
        <w:pStyle w:val="Pa0"/>
        <w:spacing w:after="0" w:line="240" w:lineRule="auto"/>
        <w:ind w:left="340" w:hanging="340"/>
        <w:rPr>
          <w:rStyle w:val="A0"/>
          <w:rFonts w:ascii="Arial" w:hAnsi="Arial" w:cs="Arial"/>
          <w:sz w:val="20"/>
          <w:szCs w:val="20"/>
          <w:lang w:val="en-GB"/>
        </w:rPr>
      </w:pPr>
    </w:p>
    <w:p w:rsidR="00BB3FBB" w:rsidRDefault="00BB3FBB" w:rsidP="00BB3FBB">
      <w:pPr>
        <w:pStyle w:val="Default"/>
        <w:rPr>
          <w:lang w:val="en-GB"/>
        </w:rPr>
      </w:pPr>
    </w:p>
    <w:p w:rsidR="00BB3FBB" w:rsidRDefault="00BB3FBB" w:rsidP="00BB3FBB">
      <w:pPr>
        <w:pStyle w:val="Default"/>
        <w:rPr>
          <w:lang w:val="en-GB"/>
        </w:rPr>
      </w:pPr>
    </w:p>
    <w:p w:rsidR="00BB3FBB" w:rsidRPr="00BB3FBB" w:rsidRDefault="00BB3FBB" w:rsidP="00BB3FBB">
      <w:pPr>
        <w:pStyle w:val="Default"/>
        <w:rPr>
          <w:lang w:val="en-GB"/>
        </w:rPr>
      </w:pPr>
    </w:p>
    <w:p w:rsidR="00BB3FBB" w:rsidRDefault="00BB3FBB" w:rsidP="005F6068">
      <w:pPr>
        <w:pStyle w:val="Pa0"/>
        <w:spacing w:after="0" w:line="240" w:lineRule="auto"/>
        <w:ind w:left="340" w:hanging="340"/>
        <w:rPr>
          <w:rStyle w:val="A0"/>
          <w:rFonts w:ascii="Arial" w:hAnsi="Arial" w:cs="Arial"/>
          <w:sz w:val="20"/>
          <w:szCs w:val="20"/>
          <w:lang w:val="en-GB"/>
        </w:rPr>
      </w:pPr>
    </w:p>
    <w:p w:rsidR="00BB3FBB" w:rsidRDefault="00BB3FBB" w:rsidP="005F6068">
      <w:pPr>
        <w:pStyle w:val="Pa0"/>
        <w:spacing w:after="0" w:line="240" w:lineRule="auto"/>
        <w:ind w:left="340" w:hanging="340"/>
        <w:rPr>
          <w:rStyle w:val="A0"/>
          <w:rFonts w:ascii="Arial" w:hAnsi="Arial" w:cs="Arial"/>
          <w:sz w:val="20"/>
          <w:szCs w:val="20"/>
          <w:lang w:val="en-GB"/>
        </w:rPr>
      </w:pPr>
    </w:p>
    <w:p w:rsidR="005F6068" w:rsidRPr="005630E9" w:rsidRDefault="005F008D" w:rsidP="005F6068">
      <w:pPr>
        <w:pStyle w:val="Pa0"/>
        <w:spacing w:after="0" w:line="240" w:lineRule="auto"/>
        <w:ind w:left="340" w:hanging="340"/>
        <w:rPr>
          <w:rStyle w:val="A0"/>
          <w:rFonts w:ascii="Arial" w:hAnsi="Arial" w:cs="Arial"/>
          <w:sz w:val="20"/>
          <w:szCs w:val="20"/>
          <w:lang w:val="en-GB"/>
        </w:rPr>
      </w:pPr>
      <w:r>
        <w:rPr>
          <w:rFonts w:ascii="Arial" w:hAnsi="Arial" w:cs="Arial"/>
          <w:noProof/>
          <w:color w:val="000000"/>
          <w:sz w:val="20"/>
          <w:szCs w:val="20"/>
          <w:lang w:val="en-GB"/>
        </w:rPr>
        <w:pict w14:anchorId="1E5E30CE">
          <v:shape id="_x0000_s1036" type="#_x0000_t202" style="position:absolute;left:0;text-align:left;margin-left:139.5pt;margin-top:2.25pt;width:311.8pt;height:47.95pt;z-index:251645440">
            <v:textbox style="mso-next-textbox:#_x0000_s1036">
              <w:txbxContent>
                <w:p w:rsidR="005F008D" w:rsidRPr="00074C7D" w:rsidRDefault="005F008D" w:rsidP="003C0E5C">
                  <w:pPr>
                    <w:pStyle w:val="Pa0"/>
                    <w:ind w:left="-142" w:firstLine="142"/>
                    <w:rPr>
                      <w:rStyle w:val="A0"/>
                      <w:rFonts w:ascii="Arial" w:hAnsi="Arial" w:cs="Arial"/>
                      <w:sz w:val="20"/>
                      <w:szCs w:val="20"/>
                    </w:rPr>
                  </w:pPr>
                  <w:r w:rsidRPr="00074C7D">
                    <w:rPr>
                      <w:rStyle w:val="A0"/>
                      <w:rFonts w:ascii="Arial" w:hAnsi="Arial" w:cs="Arial"/>
                      <w:sz w:val="20"/>
                      <w:szCs w:val="20"/>
                    </w:rPr>
                    <w:t>Name:</w:t>
                  </w:r>
                </w:p>
                <w:p w:rsidR="005F008D" w:rsidRPr="00074C7D" w:rsidRDefault="005F008D" w:rsidP="003C0E5C">
                  <w:pPr>
                    <w:pStyle w:val="Pa0"/>
                    <w:ind w:left="-142" w:firstLine="142"/>
                    <w:rPr>
                      <w:rFonts w:ascii="Arial" w:hAnsi="Arial" w:cs="Arial"/>
                      <w:color w:val="000000"/>
                      <w:sz w:val="20"/>
                      <w:szCs w:val="20"/>
                    </w:rPr>
                  </w:pPr>
                  <w:r>
                    <w:rPr>
                      <w:rStyle w:val="A0"/>
                      <w:rFonts w:ascii="Arial" w:hAnsi="Arial" w:cs="Arial"/>
                      <w:sz w:val="20"/>
                      <w:szCs w:val="20"/>
                    </w:rPr>
                    <w:t>Tel No:</w:t>
                  </w:r>
                  <w:r>
                    <w:rPr>
                      <w:rStyle w:val="A0"/>
                      <w:rFonts w:ascii="Arial" w:hAnsi="Arial" w:cs="Arial"/>
                      <w:sz w:val="20"/>
                      <w:szCs w:val="20"/>
                    </w:rPr>
                    <w:tab/>
                  </w:r>
                  <w:r w:rsidRPr="00074C7D">
                    <w:rPr>
                      <w:rStyle w:val="A0"/>
                      <w:rFonts w:ascii="Arial" w:hAnsi="Arial" w:cs="Arial"/>
                      <w:sz w:val="20"/>
                      <w:szCs w:val="20"/>
                    </w:rPr>
                    <w:t xml:space="preserve"> </w:t>
                  </w:r>
                  <w:r w:rsidRPr="00074C7D">
                    <w:rPr>
                      <w:rStyle w:val="A0"/>
                      <w:rFonts w:ascii="Arial" w:hAnsi="Arial" w:cs="Arial"/>
                      <w:sz w:val="20"/>
                      <w:szCs w:val="20"/>
                    </w:rPr>
                    <w:tab/>
                  </w:r>
                  <w:r w:rsidRPr="00074C7D">
                    <w:rPr>
                      <w:rStyle w:val="A0"/>
                      <w:rFonts w:ascii="Arial" w:hAnsi="Arial" w:cs="Arial"/>
                      <w:sz w:val="20"/>
                      <w:szCs w:val="20"/>
                    </w:rPr>
                    <w:tab/>
                    <w:t xml:space="preserve">Email address: </w:t>
                  </w:r>
                </w:p>
                <w:p w:rsidR="005F008D" w:rsidRDefault="005F008D" w:rsidP="003C0E5C">
                  <w:pPr>
                    <w:ind w:left="-142" w:firstLine="142"/>
                  </w:pPr>
                </w:p>
              </w:txbxContent>
            </v:textbox>
          </v:shape>
        </w:pict>
      </w:r>
      <w:r w:rsidR="00791883" w:rsidRPr="005630E9">
        <w:rPr>
          <w:rStyle w:val="A0"/>
          <w:rFonts w:ascii="Arial" w:hAnsi="Arial" w:cs="Arial"/>
          <w:sz w:val="20"/>
          <w:szCs w:val="20"/>
          <w:lang w:val="en-GB"/>
        </w:rPr>
        <w:t>6</w:t>
      </w:r>
      <w:r w:rsidR="00074C7D" w:rsidRPr="005630E9">
        <w:rPr>
          <w:rStyle w:val="A0"/>
          <w:rFonts w:ascii="Arial" w:hAnsi="Arial" w:cs="Arial"/>
          <w:sz w:val="20"/>
          <w:szCs w:val="20"/>
          <w:lang w:val="en-GB"/>
        </w:rPr>
        <w:t xml:space="preserve">. </w:t>
      </w:r>
      <w:r w:rsidR="00BB3FBB">
        <w:rPr>
          <w:rStyle w:val="A0"/>
          <w:rFonts w:ascii="Arial" w:hAnsi="Arial" w:cs="Arial"/>
          <w:sz w:val="20"/>
          <w:szCs w:val="20"/>
          <w:lang w:val="en-GB"/>
        </w:rPr>
        <w:t>Commercialisation</w:t>
      </w:r>
      <w:r w:rsidR="00491986" w:rsidRPr="005630E9">
        <w:rPr>
          <w:rStyle w:val="A0"/>
          <w:rFonts w:ascii="Arial" w:hAnsi="Arial" w:cs="Arial"/>
          <w:sz w:val="20"/>
          <w:szCs w:val="20"/>
          <w:lang w:val="en-GB"/>
        </w:rPr>
        <w:t xml:space="preserve"> </w:t>
      </w:r>
    </w:p>
    <w:p w:rsidR="00074C7D" w:rsidRPr="005630E9" w:rsidRDefault="005F6068" w:rsidP="005F6068">
      <w:pPr>
        <w:pStyle w:val="Pa0"/>
        <w:spacing w:after="0" w:line="240" w:lineRule="auto"/>
        <w:ind w:left="340" w:hanging="340"/>
        <w:rPr>
          <w:rFonts w:ascii="Arial" w:hAnsi="Arial" w:cs="Arial"/>
          <w:color w:val="000000"/>
          <w:sz w:val="20"/>
          <w:szCs w:val="20"/>
          <w:lang w:val="en-GB"/>
        </w:rPr>
      </w:pPr>
      <w:r w:rsidRPr="005630E9">
        <w:rPr>
          <w:rStyle w:val="A0"/>
          <w:rFonts w:ascii="Arial" w:hAnsi="Arial" w:cs="Arial"/>
          <w:sz w:val="20"/>
          <w:szCs w:val="20"/>
          <w:lang w:val="en-GB"/>
        </w:rPr>
        <w:t xml:space="preserve">    </w:t>
      </w:r>
      <w:r w:rsidR="00791883" w:rsidRPr="005630E9">
        <w:rPr>
          <w:rStyle w:val="A0"/>
          <w:rFonts w:ascii="Arial" w:hAnsi="Arial" w:cs="Arial"/>
          <w:sz w:val="20"/>
          <w:szCs w:val="20"/>
          <w:lang w:val="en-GB"/>
        </w:rPr>
        <w:t>Office Representative</w:t>
      </w:r>
      <w:r w:rsidRPr="005630E9">
        <w:rPr>
          <w:rStyle w:val="A0"/>
          <w:rFonts w:ascii="Arial" w:hAnsi="Arial" w:cs="Arial"/>
          <w:sz w:val="20"/>
          <w:szCs w:val="20"/>
          <w:lang w:val="en-GB"/>
        </w:rPr>
        <w:t>:</w:t>
      </w:r>
    </w:p>
    <w:p w:rsidR="005F6068" w:rsidRPr="005630E9" w:rsidRDefault="005F6068" w:rsidP="00074C7D">
      <w:pPr>
        <w:pStyle w:val="Pa0"/>
        <w:ind w:left="340" w:hanging="340"/>
        <w:rPr>
          <w:rStyle w:val="A0"/>
          <w:rFonts w:ascii="Arial" w:hAnsi="Arial" w:cs="Arial"/>
          <w:sz w:val="20"/>
          <w:szCs w:val="20"/>
          <w:lang w:val="en-GB"/>
        </w:rPr>
      </w:pPr>
    </w:p>
    <w:p w:rsidR="00B656C4" w:rsidRDefault="00B656C4" w:rsidP="00B656C4">
      <w:pPr>
        <w:rPr>
          <w:rStyle w:val="A1"/>
          <w:rFonts w:ascii="Arial" w:hAnsi="Arial" w:cs="Arial"/>
          <w:b/>
        </w:rPr>
      </w:pPr>
    </w:p>
    <w:p w:rsidR="00B656C4" w:rsidRDefault="00B656C4" w:rsidP="00B656C4">
      <w:pPr>
        <w:rPr>
          <w:rStyle w:val="A1"/>
          <w:rFonts w:ascii="Arial" w:hAnsi="Arial" w:cs="Arial"/>
          <w:b/>
        </w:rPr>
      </w:pPr>
    </w:p>
    <w:p w:rsidR="00B656C4" w:rsidRPr="005630E9" w:rsidRDefault="00F87A72" w:rsidP="00B656C4">
      <w:pPr>
        <w:rPr>
          <w:rStyle w:val="A1"/>
          <w:rFonts w:ascii="Arial" w:hAnsi="Arial" w:cs="Arial"/>
          <w:b/>
        </w:rPr>
      </w:pPr>
      <w:r>
        <w:rPr>
          <w:rStyle w:val="A1"/>
          <w:rFonts w:ascii="Arial" w:hAnsi="Arial" w:cs="Arial"/>
          <w:b/>
        </w:rPr>
        <w:lastRenderedPageBreak/>
        <w:t>OU</w:t>
      </w:r>
      <w:r w:rsidR="00B656C4">
        <w:rPr>
          <w:rStyle w:val="A1"/>
          <w:rFonts w:ascii="Arial" w:hAnsi="Arial" w:cs="Arial"/>
          <w:b/>
        </w:rPr>
        <w:t>TCOME OF STAGE 1 (OR EQUIVALENT) PROJECT</w:t>
      </w:r>
    </w:p>
    <w:p w:rsidR="009F3CBE" w:rsidRDefault="009F3CBE" w:rsidP="009F3CBE">
      <w:pPr>
        <w:pStyle w:val="Default"/>
        <w:rPr>
          <w:rStyle w:val="A0"/>
          <w:rFonts w:ascii="Arial" w:hAnsi="Arial" w:cs="Arial"/>
          <w:sz w:val="20"/>
          <w:szCs w:val="20"/>
          <w:lang w:val="en-GB"/>
        </w:rPr>
      </w:pPr>
    </w:p>
    <w:p w:rsidR="00F87A72" w:rsidRPr="00F87A72" w:rsidRDefault="00F87A72" w:rsidP="009F3CBE">
      <w:pPr>
        <w:pStyle w:val="Default"/>
        <w:rPr>
          <w:rStyle w:val="A0"/>
          <w:rFonts w:ascii="Arial" w:hAnsi="Arial" w:cs="Arial"/>
          <w:b/>
          <w:sz w:val="20"/>
          <w:szCs w:val="20"/>
          <w:lang w:val="en-GB"/>
        </w:rPr>
      </w:pPr>
      <w:r>
        <w:rPr>
          <w:rStyle w:val="A0"/>
          <w:rFonts w:ascii="Arial" w:hAnsi="Arial" w:cs="Arial"/>
          <w:sz w:val="20"/>
          <w:szCs w:val="20"/>
          <w:lang w:val="en-GB"/>
        </w:rPr>
        <w:t xml:space="preserve">7. </w:t>
      </w:r>
      <w:r w:rsidRPr="00F87A72">
        <w:rPr>
          <w:rStyle w:val="A0"/>
          <w:rFonts w:ascii="Arial" w:hAnsi="Arial" w:cs="Arial"/>
          <w:b/>
          <w:sz w:val="20"/>
          <w:szCs w:val="20"/>
          <w:lang w:val="en-GB"/>
        </w:rPr>
        <w:t>Commercial Verification</w:t>
      </w:r>
      <w:r>
        <w:rPr>
          <w:rStyle w:val="A0"/>
          <w:rFonts w:ascii="Arial" w:hAnsi="Arial" w:cs="Arial"/>
          <w:b/>
          <w:sz w:val="20"/>
          <w:szCs w:val="20"/>
          <w:lang w:val="en-GB"/>
        </w:rPr>
        <w:t xml:space="preserve"> </w:t>
      </w:r>
      <w:r w:rsidRPr="005630E9">
        <w:rPr>
          <w:rStyle w:val="A0"/>
          <w:rFonts w:ascii="Arial" w:hAnsi="Arial" w:cs="Arial"/>
          <w:sz w:val="20"/>
          <w:szCs w:val="20"/>
          <w:lang w:val="en-GB"/>
        </w:rPr>
        <w:t>(</w:t>
      </w:r>
      <w:r>
        <w:rPr>
          <w:rStyle w:val="A0"/>
          <w:rFonts w:ascii="Arial" w:hAnsi="Arial" w:cs="Arial"/>
          <w:sz w:val="20"/>
          <w:szCs w:val="20"/>
          <w:lang w:val="en-GB"/>
        </w:rPr>
        <w:t>2</w:t>
      </w:r>
      <w:r w:rsidRPr="005630E9">
        <w:rPr>
          <w:rStyle w:val="A0"/>
          <w:rFonts w:ascii="Arial" w:hAnsi="Arial" w:cs="Arial"/>
          <w:sz w:val="20"/>
          <w:szCs w:val="20"/>
          <w:lang w:val="en-GB"/>
        </w:rPr>
        <w:t xml:space="preserve"> A4 Max)</w:t>
      </w:r>
    </w:p>
    <w:p w:rsidR="00F87A72" w:rsidRDefault="00F87A72" w:rsidP="009F3CBE">
      <w:pPr>
        <w:pStyle w:val="Default"/>
        <w:rPr>
          <w:rFonts w:ascii="Arial" w:hAnsi="Arial" w:cs="Arial"/>
          <w:sz w:val="20"/>
          <w:szCs w:val="20"/>
          <w:lang w:val="en-GB"/>
        </w:rPr>
      </w:pPr>
    </w:p>
    <w:p w:rsidR="009F3CBE" w:rsidRDefault="009F3CBE" w:rsidP="009F3CBE">
      <w:pPr>
        <w:pStyle w:val="Default"/>
        <w:rPr>
          <w:rFonts w:ascii="Arial" w:hAnsi="Arial" w:cs="Arial"/>
          <w:sz w:val="20"/>
          <w:szCs w:val="20"/>
          <w:lang w:val="en-GB"/>
        </w:rPr>
      </w:pPr>
      <w:r>
        <w:rPr>
          <w:rFonts w:ascii="Arial" w:hAnsi="Arial" w:cs="Arial"/>
          <w:sz w:val="20"/>
          <w:szCs w:val="20"/>
          <w:lang w:val="en-GB"/>
        </w:rPr>
        <w:t xml:space="preserve">Append your Stage 1 report to this application. </w:t>
      </w:r>
    </w:p>
    <w:p w:rsidR="009F3CBE" w:rsidRDefault="009F3CBE" w:rsidP="009F3CBE">
      <w:pPr>
        <w:pStyle w:val="Default"/>
        <w:rPr>
          <w:rFonts w:ascii="Arial" w:hAnsi="Arial" w:cs="Arial"/>
          <w:sz w:val="20"/>
          <w:szCs w:val="20"/>
          <w:lang w:val="en-GB"/>
        </w:rPr>
      </w:pPr>
    </w:p>
    <w:p w:rsidR="009F3CBE" w:rsidRDefault="009F3CBE" w:rsidP="009F3CBE">
      <w:pPr>
        <w:pStyle w:val="Default"/>
        <w:jc w:val="both"/>
        <w:rPr>
          <w:rFonts w:ascii="Arial" w:hAnsi="Arial" w:cs="Arial"/>
          <w:sz w:val="20"/>
          <w:szCs w:val="20"/>
          <w:lang w:val="en-GB"/>
        </w:rPr>
      </w:pPr>
      <w:r>
        <w:rPr>
          <w:rFonts w:ascii="Arial" w:hAnsi="Arial" w:cs="Arial"/>
          <w:sz w:val="20"/>
          <w:szCs w:val="20"/>
          <w:lang w:val="en-GB"/>
        </w:rPr>
        <w:t>If you have not previous</w:t>
      </w:r>
      <w:r w:rsidR="00B951E2">
        <w:rPr>
          <w:rFonts w:ascii="Arial" w:hAnsi="Arial" w:cs="Arial"/>
          <w:sz w:val="20"/>
          <w:szCs w:val="20"/>
          <w:lang w:val="en-GB"/>
        </w:rPr>
        <w:t>ly</w:t>
      </w:r>
      <w:r>
        <w:rPr>
          <w:rFonts w:ascii="Arial" w:hAnsi="Arial" w:cs="Arial"/>
          <w:sz w:val="20"/>
          <w:szCs w:val="20"/>
          <w:lang w:val="en-GB"/>
        </w:rPr>
        <w:t xml:space="preserve"> completed a </w:t>
      </w:r>
      <w:r w:rsidR="00CD50B6">
        <w:rPr>
          <w:rFonts w:ascii="Arial" w:hAnsi="Arial" w:cs="Arial"/>
          <w:sz w:val="20"/>
          <w:szCs w:val="20"/>
          <w:lang w:val="en-GB"/>
        </w:rPr>
        <w:t xml:space="preserve">PoC </w:t>
      </w:r>
      <w:r>
        <w:rPr>
          <w:rFonts w:ascii="Arial" w:hAnsi="Arial" w:cs="Arial"/>
          <w:sz w:val="20"/>
          <w:szCs w:val="20"/>
          <w:lang w:val="en-GB"/>
        </w:rPr>
        <w:t>Stage 1 project for this technology please provide details of your preceding commercialisation verification</w:t>
      </w:r>
      <w:r w:rsidR="00722547">
        <w:rPr>
          <w:rFonts w:ascii="Arial" w:hAnsi="Arial" w:cs="Arial"/>
          <w:sz w:val="20"/>
          <w:szCs w:val="20"/>
          <w:lang w:val="en-GB"/>
        </w:rPr>
        <w:t xml:space="preserve"> activities and findings, which support this application for PoC Stage 2 funding.</w:t>
      </w:r>
    </w:p>
    <w:p w:rsidR="009F3CBE" w:rsidRDefault="009F3CBE" w:rsidP="009F3CBE">
      <w:pPr>
        <w:pStyle w:val="Default"/>
        <w:jc w:val="both"/>
        <w:rPr>
          <w:rFonts w:ascii="Arial" w:hAnsi="Arial" w:cs="Arial"/>
          <w:sz w:val="20"/>
          <w:szCs w:val="20"/>
          <w:lang w:val="en-GB"/>
        </w:rPr>
      </w:pPr>
    </w:p>
    <w:p w:rsidR="009F3CBE" w:rsidRDefault="009F3CBE" w:rsidP="009F3CBE">
      <w:pPr>
        <w:pStyle w:val="Default"/>
        <w:jc w:val="both"/>
        <w:rPr>
          <w:rFonts w:ascii="Arial" w:hAnsi="Arial" w:cs="Arial"/>
          <w:sz w:val="20"/>
          <w:szCs w:val="20"/>
          <w:lang w:val="en-GB"/>
        </w:rPr>
      </w:pPr>
      <w:r>
        <w:rPr>
          <w:rFonts w:ascii="Arial" w:hAnsi="Arial" w:cs="Arial"/>
          <w:sz w:val="20"/>
          <w:szCs w:val="20"/>
          <w:lang w:val="en-GB"/>
        </w:rPr>
        <w:t>Details to include:</w:t>
      </w:r>
    </w:p>
    <w:p w:rsidR="009F3CBE" w:rsidRDefault="009F3CBE" w:rsidP="009F3CBE">
      <w:pPr>
        <w:pStyle w:val="Default"/>
        <w:numPr>
          <w:ilvl w:val="0"/>
          <w:numId w:val="24"/>
        </w:numPr>
        <w:jc w:val="both"/>
        <w:rPr>
          <w:rFonts w:ascii="Arial" w:hAnsi="Arial" w:cs="Arial"/>
          <w:sz w:val="20"/>
          <w:szCs w:val="20"/>
          <w:lang w:val="en-GB"/>
        </w:rPr>
      </w:pPr>
      <w:r>
        <w:rPr>
          <w:rFonts w:ascii="Arial" w:hAnsi="Arial" w:cs="Arial"/>
          <w:sz w:val="20"/>
          <w:szCs w:val="20"/>
          <w:lang w:val="en-GB"/>
        </w:rPr>
        <w:t>Name of funding programme</w:t>
      </w:r>
      <w:r w:rsidR="00A44FF1">
        <w:rPr>
          <w:rFonts w:ascii="Arial" w:hAnsi="Arial" w:cs="Arial"/>
          <w:sz w:val="20"/>
          <w:szCs w:val="20"/>
          <w:lang w:val="en-GB"/>
        </w:rPr>
        <w:t xml:space="preserve"> with link to relevant website</w:t>
      </w:r>
      <w:r>
        <w:rPr>
          <w:rFonts w:ascii="Arial" w:hAnsi="Arial" w:cs="Arial"/>
          <w:sz w:val="20"/>
          <w:szCs w:val="20"/>
          <w:lang w:val="en-GB"/>
        </w:rPr>
        <w:t>.</w:t>
      </w:r>
    </w:p>
    <w:p w:rsidR="009F3CBE" w:rsidRDefault="009F3CBE" w:rsidP="009F3CBE">
      <w:pPr>
        <w:pStyle w:val="Default"/>
        <w:numPr>
          <w:ilvl w:val="0"/>
          <w:numId w:val="24"/>
        </w:numPr>
        <w:jc w:val="both"/>
        <w:rPr>
          <w:rFonts w:ascii="Arial" w:hAnsi="Arial" w:cs="Arial"/>
          <w:sz w:val="20"/>
          <w:szCs w:val="20"/>
          <w:lang w:val="en-GB"/>
        </w:rPr>
      </w:pPr>
      <w:r>
        <w:rPr>
          <w:rFonts w:ascii="Arial" w:hAnsi="Arial" w:cs="Arial"/>
          <w:sz w:val="20"/>
          <w:szCs w:val="20"/>
          <w:lang w:val="en-GB"/>
        </w:rPr>
        <w:t>When the exercise completed (note, must be within 12 months of your Stage 2 application).</w:t>
      </w:r>
    </w:p>
    <w:p w:rsidR="009F3CBE" w:rsidRDefault="009F3CBE" w:rsidP="00A44FF1">
      <w:pPr>
        <w:pStyle w:val="Default"/>
        <w:numPr>
          <w:ilvl w:val="0"/>
          <w:numId w:val="24"/>
        </w:numPr>
        <w:jc w:val="both"/>
        <w:rPr>
          <w:rFonts w:ascii="Arial" w:hAnsi="Arial" w:cs="Arial"/>
          <w:sz w:val="20"/>
          <w:szCs w:val="20"/>
          <w:lang w:val="en-GB"/>
        </w:rPr>
      </w:pPr>
      <w:r>
        <w:rPr>
          <w:rFonts w:ascii="Arial" w:hAnsi="Arial" w:cs="Arial"/>
          <w:sz w:val="20"/>
          <w:szCs w:val="20"/>
          <w:lang w:val="en-GB"/>
        </w:rPr>
        <w:t>A</w:t>
      </w:r>
      <w:r w:rsidR="00A44FF1">
        <w:rPr>
          <w:rFonts w:ascii="Arial" w:hAnsi="Arial" w:cs="Arial"/>
          <w:sz w:val="20"/>
          <w:szCs w:val="20"/>
          <w:lang w:val="en-GB"/>
        </w:rPr>
        <w:t xml:space="preserve">ppend your final written </w:t>
      </w:r>
      <w:r w:rsidR="00722547">
        <w:rPr>
          <w:rFonts w:ascii="Arial" w:hAnsi="Arial" w:cs="Arial"/>
          <w:sz w:val="20"/>
          <w:szCs w:val="20"/>
          <w:lang w:val="en-GB"/>
        </w:rPr>
        <w:t xml:space="preserve">commercialisation </w:t>
      </w:r>
      <w:r w:rsidR="00A44FF1">
        <w:rPr>
          <w:rFonts w:ascii="Arial" w:hAnsi="Arial" w:cs="Arial"/>
          <w:sz w:val="20"/>
          <w:szCs w:val="20"/>
          <w:lang w:val="en-GB"/>
        </w:rPr>
        <w:t>report.</w:t>
      </w:r>
    </w:p>
    <w:p w:rsidR="009F3CBE" w:rsidRDefault="009F3CBE" w:rsidP="00A44FF1">
      <w:pPr>
        <w:pStyle w:val="Default"/>
        <w:jc w:val="both"/>
        <w:rPr>
          <w:rFonts w:ascii="Arial" w:hAnsi="Arial" w:cs="Arial"/>
          <w:sz w:val="20"/>
          <w:szCs w:val="20"/>
          <w:lang w:val="en-GB"/>
        </w:rPr>
      </w:pPr>
    </w:p>
    <w:p w:rsidR="009F3CBE" w:rsidRDefault="009F3CBE" w:rsidP="009F3CBE">
      <w:pPr>
        <w:pStyle w:val="Default"/>
        <w:rPr>
          <w:rFonts w:ascii="Arial" w:hAnsi="Arial" w:cs="Arial"/>
          <w:sz w:val="20"/>
          <w:szCs w:val="20"/>
          <w:lang w:val="en-GB"/>
        </w:rPr>
      </w:pPr>
    </w:p>
    <w:p w:rsidR="009F3CBE" w:rsidRPr="009F3CBE" w:rsidRDefault="009F3CBE" w:rsidP="009F3CBE">
      <w:pPr>
        <w:pStyle w:val="Default"/>
        <w:rPr>
          <w:lang w:val="en-GB"/>
        </w:rPr>
      </w:pPr>
    </w:p>
    <w:p w:rsidR="00074C7D" w:rsidRPr="005630E9" w:rsidRDefault="00074C7D" w:rsidP="00074C7D">
      <w:pPr>
        <w:pStyle w:val="Pa0"/>
        <w:spacing w:after="0" w:line="240" w:lineRule="auto"/>
        <w:ind w:left="340" w:hanging="340"/>
        <w:rPr>
          <w:rStyle w:val="A1"/>
          <w:rFonts w:ascii="Arial" w:hAnsi="Arial" w:cs="Arial"/>
          <w:b/>
          <w:sz w:val="20"/>
          <w:szCs w:val="20"/>
          <w:lang w:val="en-GB"/>
        </w:rPr>
      </w:pPr>
    </w:p>
    <w:p w:rsidR="00074C7D" w:rsidRPr="005630E9" w:rsidRDefault="00074C7D" w:rsidP="00074C7D">
      <w:pPr>
        <w:pStyle w:val="Pa0"/>
        <w:spacing w:after="0" w:line="240" w:lineRule="auto"/>
        <w:ind w:left="340" w:hanging="340"/>
        <w:rPr>
          <w:rStyle w:val="A1"/>
          <w:rFonts w:ascii="Arial" w:hAnsi="Arial" w:cs="Arial"/>
          <w:b/>
          <w:sz w:val="20"/>
          <w:szCs w:val="20"/>
          <w:lang w:val="en-GB"/>
        </w:rPr>
      </w:pPr>
    </w:p>
    <w:p w:rsidR="0026130F" w:rsidRPr="005630E9" w:rsidRDefault="0026130F" w:rsidP="0026130F">
      <w:pPr>
        <w:pStyle w:val="Default"/>
        <w:rPr>
          <w:lang w:val="en-GB"/>
        </w:rPr>
      </w:pPr>
    </w:p>
    <w:p w:rsidR="00B656C4" w:rsidRDefault="00B656C4">
      <w:pPr>
        <w:rPr>
          <w:rStyle w:val="A1"/>
          <w:rFonts w:ascii="Arial" w:hAnsi="Arial" w:cs="Arial"/>
          <w:b/>
        </w:rPr>
      </w:pPr>
      <w:r>
        <w:rPr>
          <w:rStyle w:val="A1"/>
          <w:rFonts w:ascii="Arial" w:hAnsi="Arial" w:cs="Arial"/>
          <w:b/>
        </w:rPr>
        <w:br w:type="page"/>
      </w:r>
    </w:p>
    <w:p w:rsidR="00074C7D" w:rsidRPr="005630E9" w:rsidRDefault="0041591A" w:rsidP="006238CC">
      <w:pPr>
        <w:rPr>
          <w:rStyle w:val="A1"/>
          <w:rFonts w:ascii="Arial" w:hAnsi="Arial" w:cs="Arial"/>
          <w:b/>
        </w:rPr>
      </w:pPr>
      <w:r>
        <w:rPr>
          <w:rStyle w:val="A1"/>
          <w:rFonts w:ascii="Arial" w:hAnsi="Arial" w:cs="Arial"/>
          <w:b/>
        </w:rPr>
        <w:lastRenderedPageBreak/>
        <w:t>TECHNICAL</w:t>
      </w:r>
      <w:r w:rsidR="00074C7D" w:rsidRPr="005630E9">
        <w:rPr>
          <w:rStyle w:val="A1"/>
          <w:rFonts w:ascii="Arial" w:hAnsi="Arial" w:cs="Arial"/>
          <w:b/>
        </w:rPr>
        <w:t xml:space="preserve"> DETAILS</w:t>
      </w:r>
    </w:p>
    <w:p w:rsidR="00EA7355" w:rsidRDefault="00EA7355" w:rsidP="0034742F">
      <w:pPr>
        <w:pStyle w:val="Default"/>
        <w:jc w:val="both"/>
        <w:rPr>
          <w:rFonts w:ascii="Arial" w:hAnsi="Arial" w:cs="Arial"/>
          <w:sz w:val="20"/>
          <w:szCs w:val="20"/>
          <w:lang w:val="en-GB"/>
        </w:rPr>
      </w:pPr>
    </w:p>
    <w:p w:rsidR="00AB6713" w:rsidRPr="006238CC" w:rsidRDefault="00AB6713" w:rsidP="0034742F">
      <w:pPr>
        <w:pStyle w:val="Default"/>
        <w:jc w:val="both"/>
        <w:rPr>
          <w:rFonts w:ascii="Arial" w:hAnsi="Arial" w:cs="Arial"/>
          <w:sz w:val="20"/>
          <w:szCs w:val="20"/>
          <w:u w:val="single"/>
          <w:lang w:val="en-GB"/>
        </w:rPr>
      </w:pPr>
      <w:r w:rsidRPr="005630E9">
        <w:rPr>
          <w:rFonts w:ascii="Arial" w:hAnsi="Arial" w:cs="Arial"/>
          <w:sz w:val="20"/>
          <w:szCs w:val="20"/>
          <w:lang w:val="en-GB"/>
        </w:rPr>
        <w:t xml:space="preserve">This section examines the project objectives and </w:t>
      </w:r>
      <w:r w:rsidR="005F1791">
        <w:rPr>
          <w:rFonts w:ascii="Arial" w:hAnsi="Arial" w:cs="Arial"/>
          <w:sz w:val="20"/>
          <w:szCs w:val="20"/>
          <w:lang w:val="en-GB"/>
        </w:rPr>
        <w:t>how</w:t>
      </w:r>
      <w:r w:rsidRPr="005630E9">
        <w:rPr>
          <w:rFonts w:ascii="Arial" w:hAnsi="Arial" w:cs="Arial"/>
          <w:sz w:val="20"/>
          <w:szCs w:val="20"/>
          <w:lang w:val="en-GB"/>
        </w:rPr>
        <w:t xml:space="preserve"> the project </w:t>
      </w:r>
      <w:r w:rsidR="005F1791">
        <w:rPr>
          <w:rFonts w:ascii="Arial" w:hAnsi="Arial" w:cs="Arial"/>
          <w:sz w:val="20"/>
          <w:szCs w:val="20"/>
          <w:lang w:val="en-GB"/>
        </w:rPr>
        <w:t>will</w:t>
      </w:r>
      <w:r w:rsidRPr="005630E9">
        <w:rPr>
          <w:rFonts w:ascii="Arial" w:hAnsi="Arial" w:cs="Arial"/>
          <w:sz w:val="20"/>
          <w:szCs w:val="20"/>
          <w:lang w:val="en-GB"/>
        </w:rPr>
        <w:t xml:space="preserve"> deliver innovative technology to address a commercial problem</w:t>
      </w:r>
      <w:r w:rsidR="00AA01BD" w:rsidRPr="005630E9">
        <w:rPr>
          <w:rFonts w:ascii="Arial" w:hAnsi="Arial" w:cs="Arial"/>
          <w:sz w:val="20"/>
          <w:szCs w:val="20"/>
          <w:lang w:val="en-GB"/>
        </w:rPr>
        <w:t>.</w:t>
      </w:r>
      <w:r w:rsidR="0010185A" w:rsidRPr="006238CC">
        <w:rPr>
          <w:rFonts w:ascii="Arial" w:hAnsi="Arial" w:cs="Arial"/>
          <w:color w:val="FF0000"/>
          <w:sz w:val="20"/>
          <w:szCs w:val="20"/>
          <w:lang w:val="en-GB"/>
        </w:rPr>
        <w:t xml:space="preserve"> </w:t>
      </w:r>
      <w:r w:rsidR="00AA01BD" w:rsidRPr="005F1791">
        <w:rPr>
          <w:rFonts w:ascii="Arial" w:hAnsi="Arial" w:cs="Arial"/>
          <w:b/>
          <w:color w:val="auto"/>
          <w:lang w:val="en-GB"/>
        </w:rPr>
        <w:t xml:space="preserve">Whilst demonstrating the full potential of the technology please </w:t>
      </w:r>
      <w:r w:rsidR="00732064">
        <w:rPr>
          <w:rFonts w:ascii="Arial" w:hAnsi="Arial" w:cs="Arial"/>
          <w:b/>
          <w:color w:val="auto"/>
          <w:lang w:val="en-GB"/>
        </w:rPr>
        <w:t>use non-technical terms to describe how your solution is new or novel.</w:t>
      </w:r>
      <w:r w:rsidR="006238CC" w:rsidRPr="005F1791">
        <w:rPr>
          <w:rFonts w:ascii="Arial" w:hAnsi="Arial" w:cs="Arial"/>
          <w:b/>
          <w:color w:val="auto"/>
          <w:lang w:val="en-GB"/>
        </w:rPr>
        <w:t xml:space="preserve"> </w:t>
      </w:r>
      <w:r w:rsidR="006238CC" w:rsidRPr="005F1791">
        <w:rPr>
          <w:rFonts w:ascii="Arial" w:hAnsi="Arial" w:cs="Arial"/>
          <w:b/>
          <w:color w:val="auto"/>
          <w:u w:val="single"/>
          <w:lang w:val="en-GB"/>
        </w:rPr>
        <w:t>Failure to do so may result in your application being rejected.</w:t>
      </w:r>
      <w:r w:rsidR="00AA01BD" w:rsidRPr="006238CC">
        <w:rPr>
          <w:rFonts w:ascii="Arial" w:hAnsi="Arial" w:cs="Arial"/>
          <w:u w:val="single"/>
          <w:lang w:val="en-GB"/>
        </w:rPr>
        <w:t xml:space="preserve"> </w:t>
      </w:r>
    </w:p>
    <w:p w:rsidR="0010185A" w:rsidRDefault="0010185A" w:rsidP="0010185A">
      <w:pPr>
        <w:pStyle w:val="Default"/>
        <w:rPr>
          <w:rFonts w:ascii="Arial" w:hAnsi="Arial" w:cs="Arial"/>
          <w:lang w:val="en-GB"/>
        </w:rPr>
      </w:pPr>
    </w:p>
    <w:p w:rsidR="00B656C4" w:rsidRPr="005630E9" w:rsidRDefault="00B656C4" w:rsidP="00B656C4">
      <w:pPr>
        <w:pStyle w:val="Default"/>
        <w:jc w:val="both"/>
        <w:rPr>
          <w:rFonts w:ascii="Arial" w:hAnsi="Arial" w:cs="Arial"/>
          <w:sz w:val="20"/>
          <w:szCs w:val="20"/>
          <w:lang w:val="en-GB"/>
        </w:rPr>
      </w:pPr>
      <w:r w:rsidRPr="005630E9">
        <w:rPr>
          <w:rFonts w:ascii="Arial" w:hAnsi="Arial" w:cs="Arial"/>
          <w:sz w:val="20"/>
          <w:szCs w:val="20"/>
          <w:lang w:val="en-GB"/>
        </w:rPr>
        <w:t>The aim of a PoC project is to move the technology to a stage where it is investor ready and getting to this stage should be clearly articulated in this section.</w:t>
      </w:r>
    </w:p>
    <w:p w:rsidR="00B656C4" w:rsidRPr="00DE5687" w:rsidRDefault="00B656C4" w:rsidP="0010185A">
      <w:pPr>
        <w:pStyle w:val="Default"/>
        <w:rPr>
          <w:rFonts w:ascii="Arial" w:hAnsi="Arial" w:cs="Arial"/>
          <w:lang w:val="en-GB"/>
        </w:rPr>
      </w:pPr>
    </w:p>
    <w:p w:rsidR="00B656C4" w:rsidRDefault="00B656C4" w:rsidP="0010185A">
      <w:pPr>
        <w:pStyle w:val="Default"/>
        <w:rPr>
          <w:rFonts w:ascii="Arial" w:hAnsi="Arial" w:cs="Arial"/>
          <w:sz w:val="20"/>
          <w:szCs w:val="20"/>
          <w:lang w:val="en-GB"/>
        </w:rPr>
      </w:pPr>
    </w:p>
    <w:p w:rsidR="00B656C4" w:rsidRDefault="00B656C4" w:rsidP="00B656C4">
      <w:pPr>
        <w:pStyle w:val="Pa0"/>
        <w:spacing w:after="0" w:line="240" w:lineRule="auto"/>
        <w:ind w:left="340" w:hanging="340"/>
        <w:jc w:val="both"/>
        <w:rPr>
          <w:rStyle w:val="A0"/>
          <w:rFonts w:ascii="Arial" w:hAnsi="Arial" w:cs="Arial"/>
          <w:sz w:val="20"/>
          <w:szCs w:val="20"/>
          <w:lang w:val="en-GB"/>
        </w:rPr>
      </w:pPr>
      <w:r>
        <w:rPr>
          <w:rStyle w:val="A0"/>
          <w:rFonts w:ascii="Arial" w:hAnsi="Arial" w:cs="Arial"/>
          <w:sz w:val="20"/>
          <w:szCs w:val="20"/>
          <w:lang w:val="en-GB"/>
        </w:rPr>
        <w:t>8</w:t>
      </w:r>
      <w:r w:rsidRPr="005630E9">
        <w:rPr>
          <w:rStyle w:val="A0"/>
          <w:rFonts w:ascii="Arial" w:hAnsi="Arial" w:cs="Arial"/>
          <w:sz w:val="20"/>
          <w:szCs w:val="20"/>
          <w:lang w:val="en-GB"/>
        </w:rPr>
        <w:t xml:space="preserve">. </w:t>
      </w:r>
      <w:r w:rsidRPr="005630E9">
        <w:rPr>
          <w:rStyle w:val="A0"/>
          <w:rFonts w:ascii="Arial" w:hAnsi="Arial" w:cs="Arial"/>
          <w:b/>
          <w:sz w:val="20"/>
          <w:szCs w:val="20"/>
          <w:lang w:val="en-GB"/>
        </w:rPr>
        <w:t>Progenitor Projects</w:t>
      </w:r>
      <w:r w:rsidRPr="005630E9">
        <w:rPr>
          <w:rStyle w:val="A0"/>
          <w:rFonts w:ascii="Arial" w:hAnsi="Arial" w:cs="Arial"/>
          <w:sz w:val="20"/>
          <w:szCs w:val="20"/>
          <w:lang w:val="en-GB"/>
        </w:rPr>
        <w:t xml:space="preserve"> </w:t>
      </w:r>
    </w:p>
    <w:p w:rsidR="00B656C4" w:rsidRPr="00C72AAF" w:rsidRDefault="00B656C4" w:rsidP="00B656C4">
      <w:pPr>
        <w:pStyle w:val="Pa0"/>
        <w:spacing w:after="0" w:line="240" w:lineRule="auto"/>
        <w:jc w:val="both"/>
        <w:rPr>
          <w:rStyle w:val="A0"/>
          <w:rFonts w:ascii="Arial" w:hAnsi="Arial" w:cs="Arial"/>
          <w:color w:val="auto"/>
          <w:sz w:val="20"/>
          <w:szCs w:val="20"/>
          <w:lang w:val="en-GB"/>
        </w:rPr>
      </w:pPr>
      <w:r w:rsidRPr="005630E9">
        <w:rPr>
          <w:rStyle w:val="A0"/>
          <w:rFonts w:ascii="Arial" w:hAnsi="Arial" w:cs="Arial"/>
          <w:sz w:val="20"/>
          <w:szCs w:val="20"/>
          <w:lang w:val="en-GB"/>
        </w:rPr>
        <w:t>Please list any previously fu</w:t>
      </w:r>
      <w:r>
        <w:rPr>
          <w:rStyle w:val="A0"/>
          <w:rFonts w:ascii="Arial" w:hAnsi="Arial" w:cs="Arial"/>
          <w:sz w:val="20"/>
          <w:szCs w:val="20"/>
          <w:lang w:val="en-GB"/>
        </w:rPr>
        <w:t xml:space="preserve">nded project(s)* that provides </w:t>
      </w:r>
      <w:r w:rsidRPr="005630E9">
        <w:rPr>
          <w:rStyle w:val="A0"/>
          <w:rFonts w:ascii="Arial" w:hAnsi="Arial" w:cs="Arial"/>
          <w:sz w:val="20"/>
          <w:szCs w:val="20"/>
          <w:lang w:val="en-GB"/>
        </w:rPr>
        <w:t xml:space="preserve">the basis for your current </w:t>
      </w:r>
      <w:r w:rsidRPr="005F1791">
        <w:rPr>
          <w:rStyle w:val="A0"/>
          <w:rFonts w:ascii="Arial" w:hAnsi="Arial" w:cs="Arial"/>
          <w:color w:val="auto"/>
          <w:sz w:val="20"/>
          <w:szCs w:val="20"/>
          <w:lang w:val="en-GB"/>
        </w:rPr>
        <w:t xml:space="preserve">proposal; </w:t>
      </w:r>
      <w:r w:rsidR="00B951E2">
        <w:rPr>
          <w:rStyle w:val="A0"/>
          <w:rFonts w:ascii="Arial" w:hAnsi="Arial" w:cs="Arial"/>
          <w:color w:val="auto"/>
          <w:sz w:val="20"/>
          <w:szCs w:val="20"/>
          <w:lang w:val="en-GB"/>
        </w:rPr>
        <w:t xml:space="preserve">confirm and explain the </w:t>
      </w:r>
      <w:r w:rsidRPr="005F1791">
        <w:rPr>
          <w:rStyle w:val="A0"/>
          <w:rFonts w:ascii="Arial" w:hAnsi="Arial" w:cs="Arial"/>
          <w:color w:val="auto"/>
          <w:sz w:val="20"/>
          <w:szCs w:val="20"/>
          <w:lang w:val="en-GB"/>
        </w:rPr>
        <w:t>current Technology Readiness Level (TRL) and the predicted TRL level when the PoC project completes.</w:t>
      </w:r>
    </w:p>
    <w:p w:rsidR="00B656C4" w:rsidRPr="00C72AAF" w:rsidRDefault="00B656C4" w:rsidP="00B656C4">
      <w:pPr>
        <w:pStyle w:val="Default"/>
        <w:rPr>
          <w:rFonts w:ascii="Arial" w:hAnsi="Arial" w:cs="Arial"/>
          <w:sz w:val="20"/>
          <w:szCs w:val="20"/>
          <w:lang w:val="en-GB"/>
        </w:rPr>
      </w:pPr>
    </w:p>
    <w:p w:rsidR="00B656C4" w:rsidRDefault="00B656C4" w:rsidP="00B656C4">
      <w:pPr>
        <w:pStyle w:val="Default"/>
        <w:rPr>
          <w:rFonts w:ascii="Arial" w:hAnsi="Arial" w:cs="Arial"/>
          <w:sz w:val="20"/>
          <w:szCs w:val="20"/>
          <w:lang w:val="en-GB"/>
        </w:rPr>
      </w:pPr>
      <w:r w:rsidRPr="00C72AAF">
        <w:rPr>
          <w:rFonts w:ascii="Arial" w:hAnsi="Arial" w:cs="Arial"/>
          <w:sz w:val="20"/>
          <w:szCs w:val="20"/>
          <w:lang w:val="en-GB"/>
        </w:rPr>
        <w:t>*S</w:t>
      </w:r>
      <w:r>
        <w:rPr>
          <w:rFonts w:ascii="Arial" w:hAnsi="Arial" w:cs="Arial"/>
          <w:sz w:val="20"/>
          <w:szCs w:val="20"/>
          <w:lang w:val="en-GB"/>
        </w:rPr>
        <w:t>uch as Research Council, charity, block grant/university funds.</w:t>
      </w:r>
    </w:p>
    <w:p w:rsidR="00B656C4" w:rsidRDefault="00B656C4" w:rsidP="00B656C4">
      <w:pPr>
        <w:pStyle w:val="Default"/>
        <w:rPr>
          <w:rFonts w:ascii="Arial" w:hAnsi="Arial" w:cs="Arial"/>
          <w:sz w:val="20"/>
          <w:szCs w:val="20"/>
          <w:lang w:val="en-GB"/>
        </w:rPr>
      </w:pPr>
    </w:p>
    <w:p w:rsidR="00B656C4" w:rsidRDefault="00B656C4" w:rsidP="00B656C4">
      <w:pPr>
        <w:pStyle w:val="Default"/>
        <w:rPr>
          <w:rFonts w:ascii="Arial" w:hAnsi="Arial" w:cs="Arial"/>
          <w:sz w:val="20"/>
          <w:szCs w:val="20"/>
          <w:lang w:val="en-GB"/>
        </w:rPr>
      </w:pPr>
    </w:p>
    <w:p w:rsidR="00B656C4" w:rsidRDefault="00B656C4" w:rsidP="00B656C4">
      <w:pPr>
        <w:pStyle w:val="Default"/>
        <w:rPr>
          <w:rFonts w:ascii="Arial" w:hAnsi="Arial" w:cs="Arial"/>
          <w:sz w:val="20"/>
          <w:szCs w:val="20"/>
          <w:lang w:val="en-GB"/>
        </w:rPr>
      </w:pPr>
    </w:p>
    <w:p w:rsidR="00B656C4" w:rsidRDefault="00B656C4" w:rsidP="00B656C4">
      <w:pPr>
        <w:pStyle w:val="Default"/>
        <w:rPr>
          <w:rFonts w:ascii="Arial" w:hAnsi="Arial" w:cs="Arial"/>
          <w:sz w:val="20"/>
          <w:szCs w:val="20"/>
          <w:lang w:val="en-GB"/>
        </w:rPr>
      </w:pPr>
    </w:p>
    <w:p w:rsidR="00B656C4" w:rsidRDefault="00B656C4" w:rsidP="00B656C4">
      <w:pPr>
        <w:pStyle w:val="Default"/>
        <w:rPr>
          <w:rFonts w:ascii="Arial" w:hAnsi="Arial" w:cs="Arial"/>
          <w:sz w:val="20"/>
          <w:szCs w:val="20"/>
          <w:lang w:val="en-GB"/>
        </w:rPr>
      </w:pPr>
    </w:p>
    <w:p w:rsidR="00B656C4" w:rsidRPr="005630E9" w:rsidRDefault="00B656C4" w:rsidP="00B656C4">
      <w:pPr>
        <w:pStyle w:val="Pa0"/>
        <w:spacing w:after="0" w:line="240" w:lineRule="auto"/>
        <w:rPr>
          <w:sz w:val="20"/>
          <w:szCs w:val="20"/>
          <w:lang w:val="en-GB"/>
        </w:rPr>
      </w:pPr>
      <w:r>
        <w:rPr>
          <w:rStyle w:val="A0"/>
          <w:rFonts w:ascii="Arial" w:hAnsi="Arial" w:cs="Arial"/>
          <w:sz w:val="20"/>
          <w:szCs w:val="20"/>
          <w:lang w:val="en-GB"/>
        </w:rPr>
        <w:t>9</w:t>
      </w:r>
      <w:r w:rsidRPr="005630E9">
        <w:rPr>
          <w:rStyle w:val="A0"/>
          <w:rFonts w:ascii="Arial" w:hAnsi="Arial" w:cs="Arial"/>
          <w:sz w:val="20"/>
          <w:szCs w:val="20"/>
          <w:lang w:val="en-GB"/>
        </w:rPr>
        <w:t xml:space="preserve">. </w:t>
      </w:r>
      <w:r w:rsidRPr="005630E9">
        <w:rPr>
          <w:rStyle w:val="A0"/>
          <w:rFonts w:ascii="Arial" w:hAnsi="Arial" w:cs="Arial"/>
          <w:b/>
          <w:sz w:val="20"/>
          <w:szCs w:val="20"/>
          <w:lang w:val="en-GB"/>
        </w:rPr>
        <w:t xml:space="preserve">Project Summary </w:t>
      </w:r>
    </w:p>
    <w:p w:rsidR="00B656C4" w:rsidRDefault="00B656C4" w:rsidP="00B656C4">
      <w:pPr>
        <w:pStyle w:val="Pa0"/>
        <w:spacing w:after="0" w:line="240" w:lineRule="auto"/>
        <w:jc w:val="both"/>
        <w:rPr>
          <w:rStyle w:val="A0"/>
          <w:rFonts w:ascii="Arial" w:hAnsi="Arial" w:cs="Arial"/>
          <w:sz w:val="20"/>
          <w:szCs w:val="20"/>
          <w:lang w:val="en-GB"/>
        </w:rPr>
      </w:pPr>
      <w:r w:rsidRPr="005630E9">
        <w:rPr>
          <w:rStyle w:val="A0"/>
          <w:rFonts w:ascii="Arial" w:hAnsi="Arial" w:cs="Arial"/>
          <w:sz w:val="20"/>
          <w:szCs w:val="20"/>
          <w:lang w:val="en-GB"/>
        </w:rPr>
        <w:t xml:space="preserve">Please provide a </w:t>
      </w:r>
      <w:r w:rsidRPr="0052058F">
        <w:rPr>
          <w:rStyle w:val="A0"/>
          <w:rFonts w:ascii="Arial" w:hAnsi="Arial" w:cs="Arial"/>
          <w:b/>
          <w:sz w:val="20"/>
          <w:szCs w:val="20"/>
          <w:lang w:val="en-GB"/>
        </w:rPr>
        <w:t>disclosable</w:t>
      </w:r>
      <w:r w:rsidRPr="005630E9">
        <w:rPr>
          <w:rStyle w:val="A0"/>
          <w:rFonts w:ascii="Arial" w:hAnsi="Arial" w:cs="Arial"/>
          <w:sz w:val="20"/>
          <w:szCs w:val="20"/>
          <w:lang w:val="en-GB"/>
        </w:rPr>
        <w:t xml:space="preserve"> summary of the project including a statement of the commercial opportunity for the technology and the specific application for the technology this project will focus on – 1/2 A4 Max.</w:t>
      </w:r>
    </w:p>
    <w:p w:rsidR="00B656C4" w:rsidRPr="00EA7355" w:rsidRDefault="00B656C4" w:rsidP="00B656C4">
      <w:pPr>
        <w:pStyle w:val="Default"/>
        <w:rPr>
          <w:rFonts w:ascii="Arial" w:hAnsi="Arial" w:cs="Arial"/>
          <w:sz w:val="20"/>
          <w:szCs w:val="20"/>
          <w:lang w:val="en-GB"/>
        </w:rPr>
      </w:pPr>
    </w:p>
    <w:p w:rsidR="00B656C4" w:rsidRPr="00EA7355" w:rsidRDefault="00B656C4" w:rsidP="00B656C4">
      <w:pPr>
        <w:pStyle w:val="Default"/>
        <w:rPr>
          <w:rFonts w:ascii="Arial" w:hAnsi="Arial" w:cs="Arial"/>
          <w:sz w:val="20"/>
          <w:szCs w:val="20"/>
          <w:lang w:val="en-GB"/>
        </w:rPr>
      </w:pPr>
    </w:p>
    <w:p w:rsidR="00B656C4" w:rsidRPr="00EA7355" w:rsidRDefault="00B656C4" w:rsidP="00B656C4">
      <w:pPr>
        <w:pStyle w:val="Default"/>
        <w:rPr>
          <w:rFonts w:ascii="Arial" w:hAnsi="Arial" w:cs="Arial"/>
          <w:sz w:val="20"/>
          <w:szCs w:val="20"/>
          <w:lang w:val="en-GB"/>
        </w:rPr>
      </w:pPr>
    </w:p>
    <w:p w:rsidR="00B656C4" w:rsidRPr="00EA7355" w:rsidRDefault="00B656C4" w:rsidP="00B656C4">
      <w:pPr>
        <w:pStyle w:val="Default"/>
        <w:rPr>
          <w:rFonts w:ascii="Arial" w:hAnsi="Arial" w:cs="Arial"/>
          <w:sz w:val="20"/>
          <w:szCs w:val="20"/>
          <w:lang w:val="en-GB"/>
        </w:rPr>
      </w:pPr>
    </w:p>
    <w:p w:rsidR="00B656C4" w:rsidRPr="005630E9" w:rsidRDefault="00B656C4" w:rsidP="00B656C4">
      <w:pPr>
        <w:pStyle w:val="Pa1"/>
        <w:spacing w:after="0"/>
        <w:ind w:left="340" w:hanging="340"/>
        <w:rPr>
          <w:rFonts w:ascii="Arial" w:hAnsi="Arial" w:cs="Arial"/>
          <w:sz w:val="20"/>
          <w:szCs w:val="20"/>
          <w:lang w:val="en-GB"/>
        </w:rPr>
      </w:pPr>
      <w:r>
        <w:rPr>
          <w:rStyle w:val="A0"/>
          <w:rFonts w:ascii="Arial" w:hAnsi="Arial" w:cs="Arial"/>
          <w:sz w:val="20"/>
          <w:szCs w:val="20"/>
          <w:lang w:val="en-GB"/>
        </w:rPr>
        <w:t>10</w:t>
      </w:r>
      <w:r w:rsidRPr="005630E9">
        <w:rPr>
          <w:rStyle w:val="A0"/>
          <w:rFonts w:ascii="Arial" w:hAnsi="Arial" w:cs="Arial"/>
          <w:sz w:val="20"/>
          <w:szCs w:val="20"/>
          <w:lang w:val="en-GB"/>
        </w:rPr>
        <w:t xml:space="preserve">. </w:t>
      </w:r>
      <w:r w:rsidRPr="00A67EFF">
        <w:rPr>
          <w:rStyle w:val="A0"/>
          <w:rFonts w:ascii="Arial" w:hAnsi="Arial" w:cs="Arial"/>
          <w:b/>
          <w:sz w:val="20"/>
          <w:szCs w:val="20"/>
          <w:lang w:val="en-GB"/>
        </w:rPr>
        <w:t>Project Description and</w:t>
      </w:r>
      <w:r>
        <w:rPr>
          <w:rStyle w:val="A0"/>
          <w:rFonts w:ascii="Arial" w:hAnsi="Arial" w:cs="Arial"/>
          <w:sz w:val="20"/>
          <w:szCs w:val="20"/>
          <w:lang w:val="en-GB"/>
        </w:rPr>
        <w:t xml:space="preserve"> </w:t>
      </w:r>
      <w:r w:rsidRPr="005630E9">
        <w:rPr>
          <w:rStyle w:val="A0"/>
          <w:rFonts w:ascii="Arial" w:hAnsi="Arial" w:cs="Arial"/>
          <w:b/>
          <w:sz w:val="20"/>
          <w:szCs w:val="20"/>
          <w:lang w:val="en-GB"/>
        </w:rPr>
        <w:t>Competitive Advantage through Innovation</w:t>
      </w:r>
      <w:r w:rsidRPr="005630E9">
        <w:rPr>
          <w:rStyle w:val="A0"/>
          <w:rFonts w:ascii="Arial" w:hAnsi="Arial" w:cs="Arial"/>
          <w:sz w:val="20"/>
          <w:szCs w:val="20"/>
          <w:lang w:val="en-GB"/>
        </w:rPr>
        <w:t xml:space="preserve"> (3 A4 Max)</w:t>
      </w:r>
    </w:p>
    <w:p w:rsidR="00B656C4" w:rsidRPr="005F1791" w:rsidRDefault="00B656C4" w:rsidP="00B656C4">
      <w:pPr>
        <w:jc w:val="both"/>
        <w:rPr>
          <w:rStyle w:val="A0"/>
          <w:rFonts w:ascii="Arial" w:hAnsi="Arial" w:cs="Arial"/>
          <w:color w:val="auto"/>
        </w:rPr>
      </w:pPr>
      <w:r w:rsidRPr="005F1791">
        <w:rPr>
          <w:rStyle w:val="A0"/>
          <w:rFonts w:ascii="Arial" w:hAnsi="Arial" w:cs="Arial"/>
          <w:color w:val="auto"/>
        </w:rPr>
        <w:t xml:space="preserve">Describe the technology development to date and include a summary of the results of preceding work. </w:t>
      </w:r>
      <w:r w:rsidRPr="005F1791">
        <w:rPr>
          <w:rFonts w:ascii="Arial" w:hAnsi="Arial" w:cs="Arial"/>
        </w:rPr>
        <w:t>To assess the technological innovation associated with the project, you should provide a clear technical description of the product or process that you intend to develop. This should be drafted in terms of what you believe will be its key technical and innovative features. Describe in detail, what you consider to be inventive and makes your project different from existing products or processes. Include diagrams where appropriate. You should also explain why the project is a significant technological step forward for the industry or sector. We recognise that the level of innovation will vary from industry to industry, but to help us assess this, please state whether the results of your project will produce something which is new in international terms, in UK terms, or for your own sector.</w:t>
      </w:r>
    </w:p>
    <w:p w:rsidR="00B656C4" w:rsidRPr="00485E92" w:rsidRDefault="00B656C4" w:rsidP="00B656C4">
      <w:pPr>
        <w:rPr>
          <w:rStyle w:val="A0"/>
          <w:rFonts w:ascii="Arial" w:hAnsi="Arial" w:cs="Arial"/>
          <w:color w:val="FF0000"/>
        </w:rPr>
      </w:pPr>
      <w:bookmarkStart w:id="3" w:name="_GoBack"/>
      <w:bookmarkEnd w:id="3"/>
    </w:p>
    <w:p w:rsidR="00B656C4" w:rsidRPr="00371337" w:rsidRDefault="00B656C4" w:rsidP="00B656C4">
      <w:pPr>
        <w:jc w:val="both"/>
        <w:rPr>
          <w:rFonts w:ascii="Arial" w:hAnsi="Arial" w:cs="Arial"/>
        </w:rPr>
      </w:pPr>
      <w:r w:rsidRPr="00371337">
        <w:rPr>
          <w:rFonts w:ascii="Arial" w:hAnsi="Arial" w:cs="Arial"/>
        </w:rPr>
        <w:t>You will have considered the technical uncertainties and problems associated with the project. In order to assess the nature and extent of these, you must provide a detailed description of all the research and development activities involved in the project, including:</w:t>
      </w:r>
    </w:p>
    <w:p w:rsidR="00B656C4" w:rsidRPr="00371337" w:rsidRDefault="00B656C4" w:rsidP="00B656C4">
      <w:pPr>
        <w:pStyle w:val="ListParagraph"/>
        <w:numPr>
          <w:ilvl w:val="0"/>
          <w:numId w:val="15"/>
        </w:numPr>
        <w:jc w:val="both"/>
        <w:rPr>
          <w:rFonts w:ascii="Arial" w:hAnsi="Arial" w:cs="Arial"/>
          <w:sz w:val="20"/>
          <w:szCs w:val="20"/>
        </w:rPr>
      </w:pPr>
      <w:r w:rsidRPr="00371337">
        <w:rPr>
          <w:rFonts w:ascii="Arial" w:hAnsi="Arial" w:cs="Arial"/>
          <w:sz w:val="20"/>
          <w:szCs w:val="20"/>
        </w:rPr>
        <w:t xml:space="preserve">each of the major technical problems to be solved; </w:t>
      </w:r>
    </w:p>
    <w:p w:rsidR="00B656C4" w:rsidRPr="00371337" w:rsidRDefault="00B656C4" w:rsidP="00B656C4">
      <w:pPr>
        <w:pStyle w:val="ListParagraph"/>
        <w:numPr>
          <w:ilvl w:val="0"/>
          <w:numId w:val="15"/>
        </w:numPr>
        <w:jc w:val="both"/>
        <w:rPr>
          <w:rFonts w:ascii="Arial" w:hAnsi="Arial" w:cs="Arial"/>
          <w:sz w:val="20"/>
          <w:szCs w:val="20"/>
        </w:rPr>
      </w:pPr>
      <w:r w:rsidRPr="00371337">
        <w:rPr>
          <w:rFonts w:ascii="Arial" w:hAnsi="Arial" w:cs="Arial"/>
          <w:sz w:val="20"/>
          <w:szCs w:val="20"/>
        </w:rPr>
        <w:t>the technical approaches you will adopt in solving these challenges;</w:t>
      </w:r>
    </w:p>
    <w:p w:rsidR="00B656C4" w:rsidRPr="00371337" w:rsidRDefault="00B656C4" w:rsidP="00B656C4">
      <w:pPr>
        <w:pStyle w:val="ListParagraph"/>
        <w:numPr>
          <w:ilvl w:val="0"/>
          <w:numId w:val="15"/>
        </w:numPr>
        <w:jc w:val="both"/>
        <w:rPr>
          <w:rFonts w:ascii="Arial" w:hAnsi="Arial" w:cs="Arial"/>
          <w:sz w:val="20"/>
          <w:szCs w:val="20"/>
        </w:rPr>
      </w:pPr>
      <w:r w:rsidRPr="00371337">
        <w:rPr>
          <w:rFonts w:ascii="Arial" w:hAnsi="Arial" w:cs="Arial"/>
          <w:sz w:val="20"/>
          <w:szCs w:val="20"/>
        </w:rPr>
        <w:t xml:space="preserve">an assessment of the likelihood of the project being technically successful; and </w:t>
      </w:r>
    </w:p>
    <w:p w:rsidR="00B656C4" w:rsidRPr="00371337" w:rsidRDefault="00B656C4" w:rsidP="00B656C4">
      <w:pPr>
        <w:pStyle w:val="ListParagraph"/>
        <w:numPr>
          <w:ilvl w:val="0"/>
          <w:numId w:val="15"/>
        </w:numPr>
        <w:jc w:val="both"/>
        <w:rPr>
          <w:rFonts w:ascii="Arial" w:hAnsi="Arial" w:cs="Arial"/>
          <w:sz w:val="20"/>
          <w:szCs w:val="20"/>
        </w:rPr>
      </w:pPr>
      <w:r w:rsidRPr="00371337">
        <w:rPr>
          <w:rFonts w:ascii="Arial" w:hAnsi="Arial" w:cs="Arial"/>
          <w:sz w:val="20"/>
          <w:szCs w:val="20"/>
        </w:rPr>
        <w:t xml:space="preserve">whether the risk associated with each challenge is high, medium or low. </w:t>
      </w:r>
    </w:p>
    <w:p w:rsidR="00B656C4" w:rsidRPr="00371337" w:rsidRDefault="00B656C4" w:rsidP="00B656C4">
      <w:pPr>
        <w:jc w:val="both"/>
        <w:rPr>
          <w:rStyle w:val="A0"/>
          <w:rFonts w:ascii="Arial" w:hAnsi="Arial" w:cs="Arial"/>
          <w:color w:val="auto"/>
        </w:rPr>
      </w:pPr>
    </w:p>
    <w:p w:rsidR="00B656C4" w:rsidRPr="00371337" w:rsidRDefault="00B656C4" w:rsidP="00B656C4">
      <w:pPr>
        <w:jc w:val="both"/>
        <w:rPr>
          <w:rStyle w:val="A0"/>
          <w:rFonts w:ascii="Arial" w:hAnsi="Arial" w:cs="Arial"/>
          <w:color w:val="auto"/>
        </w:rPr>
      </w:pPr>
      <w:r w:rsidRPr="00B656C4">
        <w:rPr>
          <w:rStyle w:val="A0"/>
          <w:rFonts w:ascii="Arial" w:hAnsi="Arial" w:cs="Arial"/>
          <w:b/>
          <w:color w:val="auto"/>
        </w:rPr>
        <w:t>Include a detailed project plan.</w:t>
      </w:r>
      <w:r w:rsidRPr="00371337">
        <w:rPr>
          <w:rStyle w:val="A0"/>
          <w:rFonts w:ascii="Arial" w:hAnsi="Arial" w:cs="Arial"/>
          <w:color w:val="auto"/>
        </w:rPr>
        <w:t xml:space="preserve"> </w:t>
      </w:r>
      <w:r w:rsidRPr="00371337">
        <w:rPr>
          <w:rFonts w:ascii="Arial" w:hAnsi="Arial" w:cs="Arial"/>
        </w:rPr>
        <w:t>This should highlight the major work packages and relate to the technical challenges above.</w:t>
      </w:r>
    </w:p>
    <w:p w:rsidR="00B656C4" w:rsidRPr="00EA7355" w:rsidRDefault="00B656C4" w:rsidP="00B656C4">
      <w:pPr>
        <w:pStyle w:val="Default"/>
        <w:rPr>
          <w:rFonts w:ascii="Arial" w:hAnsi="Arial" w:cs="Arial"/>
          <w:sz w:val="20"/>
          <w:szCs w:val="20"/>
          <w:lang w:val="en-GB"/>
        </w:rPr>
      </w:pPr>
    </w:p>
    <w:p w:rsidR="00EA7355" w:rsidRPr="00EA7355" w:rsidRDefault="00EA7355" w:rsidP="00B656C4">
      <w:pPr>
        <w:pStyle w:val="Default"/>
        <w:rPr>
          <w:rFonts w:ascii="Arial" w:hAnsi="Arial" w:cs="Arial"/>
          <w:sz w:val="20"/>
          <w:szCs w:val="20"/>
          <w:lang w:val="en-GB"/>
        </w:rPr>
      </w:pPr>
    </w:p>
    <w:p w:rsidR="00EA7355" w:rsidRPr="00EA7355" w:rsidRDefault="00EA7355" w:rsidP="00B656C4">
      <w:pPr>
        <w:pStyle w:val="Default"/>
        <w:rPr>
          <w:rFonts w:ascii="Arial" w:hAnsi="Arial" w:cs="Arial"/>
          <w:sz w:val="20"/>
          <w:szCs w:val="20"/>
          <w:lang w:val="en-GB"/>
        </w:rPr>
      </w:pPr>
    </w:p>
    <w:p w:rsidR="00EA7355" w:rsidRPr="00EA7355" w:rsidRDefault="00EA7355" w:rsidP="00EA7355">
      <w:pPr>
        <w:rPr>
          <w:rStyle w:val="A0"/>
          <w:rFonts w:ascii="Arial" w:hAnsi="Arial" w:cs="Arial"/>
        </w:rPr>
      </w:pPr>
    </w:p>
    <w:p w:rsidR="00EA7355" w:rsidRDefault="00EA7355" w:rsidP="00EA7355">
      <w:pPr>
        <w:rPr>
          <w:rStyle w:val="A0"/>
          <w:rFonts w:ascii="Arial" w:hAnsi="Arial" w:cs="Arial"/>
        </w:rPr>
      </w:pPr>
    </w:p>
    <w:p w:rsidR="00EA7355" w:rsidRDefault="00EA7355" w:rsidP="00EA7355">
      <w:pPr>
        <w:rPr>
          <w:rStyle w:val="A0"/>
          <w:rFonts w:ascii="Arial" w:hAnsi="Arial" w:cs="Arial"/>
        </w:rPr>
      </w:pPr>
    </w:p>
    <w:p w:rsidR="00EA7355" w:rsidRPr="00EA7355" w:rsidRDefault="00EA7355" w:rsidP="00EA7355">
      <w:pPr>
        <w:rPr>
          <w:rStyle w:val="A0"/>
          <w:rFonts w:ascii="Arial" w:hAnsi="Arial" w:cs="Arial"/>
        </w:rPr>
      </w:pPr>
    </w:p>
    <w:p w:rsidR="00EA7355" w:rsidRPr="005630E9" w:rsidRDefault="00EA7355" w:rsidP="00EA7355">
      <w:pPr>
        <w:rPr>
          <w:rStyle w:val="A0"/>
          <w:rFonts w:ascii="Arial" w:hAnsi="Arial" w:cs="Arial"/>
          <w:b/>
        </w:rPr>
      </w:pPr>
      <w:r w:rsidRPr="005630E9">
        <w:rPr>
          <w:rStyle w:val="A0"/>
          <w:rFonts w:ascii="Arial" w:hAnsi="Arial" w:cs="Arial"/>
        </w:rPr>
        <w:t>1</w:t>
      </w:r>
      <w:r>
        <w:rPr>
          <w:rStyle w:val="A0"/>
          <w:rFonts w:ascii="Arial" w:hAnsi="Arial" w:cs="Arial"/>
        </w:rPr>
        <w:t>1</w:t>
      </w:r>
      <w:r w:rsidRPr="005630E9">
        <w:rPr>
          <w:rStyle w:val="A0"/>
          <w:rFonts w:ascii="Arial" w:hAnsi="Arial" w:cs="Arial"/>
        </w:rPr>
        <w:t xml:space="preserve">. </w:t>
      </w:r>
      <w:r w:rsidRPr="005630E9">
        <w:rPr>
          <w:rStyle w:val="A0"/>
          <w:rFonts w:ascii="Arial" w:hAnsi="Arial" w:cs="Arial"/>
          <w:b/>
        </w:rPr>
        <w:t>Technology Area</w:t>
      </w:r>
    </w:p>
    <w:tbl>
      <w:tblPr>
        <w:tblpPr w:leftFromText="180" w:rightFromText="180" w:vertAnchor="text" w:horzAnchor="margin" w:tblpXSpec="center" w:tblpY="65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3"/>
        <w:gridCol w:w="1869"/>
      </w:tblGrid>
      <w:tr w:rsidR="00EA7355" w:rsidRPr="005630E9" w:rsidTr="00EA7355">
        <w:trPr>
          <w:trHeight w:val="567"/>
        </w:trPr>
        <w:tc>
          <w:tcPr>
            <w:tcW w:w="7203" w:type="dxa"/>
            <w:vAlign w:val="center"/>
          </w:tcPr>
          <w:p w:rsidR="00EA7355" w:rsidRPr="005630E9" w:rsidRDefault="00EA7355" w:rsidP="00EA7355">
            <w:pPr>
              <w:rPr>
                <w:rStyle w:val="A0"/>
                <w:rFonts w:ascii="Arial" w:hAnsi="Arial" w:cs="Arial"/>
              </w:rPr>
            </w:pPr>
            <w:r w:rsidRPr="005630E9">
              <w:rPr>
                <w:rStyle w:val="A0"/>
                <w:rFonts w:ascii="Arial" w:hAnsi="Arial" w:cs="Arial"/>
              </w:rPr>
              <w:t>Life and Health Sciences</w:t>
            </w:r>
          </w:p>
        </w:tc>
        <w:tc>
          <w:tcPr>
            <w:tcW w:w="1869" w:type="dxa"/>
            <w:vAlign w:val="center"/>
          </w:tcPr>
          <w:p w:rsidR="00EA7355" w:rsidRPr="005630E9" w:rsidRDefault="00EA7355" w:rsidP="00EA7355">
            <w:pPr>
              <w:jc w:val="center"/>
              <w:rPr>
                <w:rStyle w:val="A0"/>
                <w:rFonts w:ascii="Arial" w:hAnsi="Arial" w:cs="Arial"/>
              </w:rPr>
            </w:pPr>
          </w:p>
        </w:tc>
      </w:tr>
      <w:tr w:rsidR="00EA7355" w:rsidRPr="005630E9" w:rsidTr="00EA7355">
        <w:trPr>
          <w:trHeight w:val="567"/>
        </w:trPr>
        <w:tc>
          <w:tcPr>
            <w:tcW w:w="7203" w:type="dxa"/>
            <w:vAlign w:val="center"/>
          </w:tcPr>
          <w:p w:rsidR="00EA7355" w:rsidRPr="005630E9" w:rsidRDefault="00EA7355" w:rsidP="00EA7355">
            <w:pPr>
              <w:rPr>
                <w:rStyle w:val="A0"/>
                <w:rFonts w:ascii="Arial" w:hAnsi="Arial" w:cs="Arial"/>
              </w:rPr>
            </w:pPr>
            <w:r w:rsidRPr="005630E9">
              <w:rPr>
                <w:rStyle w:val="A0"/>
                <w:rFonts w:ascii="Arial" w:hAnsi="Arial" w:cs="Arial"/>
              </w:rPr>
              <w:t>Information and Communication Technologies</w:t>
            </w:r>
          </w:p>
        </w:tc>
        <w:tc>
          <w:tcPr>
            <w:tcW w:w="1869" w:type="dxa"/>
            <w:vAlign w:val="center"/>
          </w:tcPr>
          <w:p w:rsidR="00EA7355" w:rsidRPr="005630E9" w:rsidRDefault="00EA7355" w:rsidP="00EA7355">
            <w:pPr>
              <w:jc w:val="center"/>
              <w:rPr>
                <w:rStyle w:val="A0"/>
                <w:rFonts w:ascii="Arial" w:hAnsi="Arial" w:cs="Arial"/>
              </w:rPr>
            </w:pPr>
          </w:p>
        </w:tc>
      </w:tr>
      <w:tr w:rsidR="00EA7355" w:rsidRPr="005630E9" w:rsidTr="00EA7355">
        <w:trPr>
          <w:trHeight w:val="567"/>
        </w:trPr>
        <w:tc>
          <w:tcPr>
            <w:tcW w:w="7203" w:type="dxa"/>
            <w:vAlign w:val="center"/>
          </w:tcPr>
          <w:p w:rsidR="00EA7355" w:rsidRPr="005630E9" w:rsidRDefault="00EA7355" w:rsidP="00EA7355">
            <w:pPr>
              <w:rPr>
                <w:rStyle w:val="A0"/>
                <w:rFonts w:ascii="Arial" w:hAnsi="Arial" w:cs="Arial"/>
              </w:rPr>
            </w:pPr>
            <w:r w:rsidRPr="005630E9">
              <w:rPr>
                <w:rStyle w:val="A0"/>
                <w:rFonts w:ascii="Arial" w:hAnsi="Arial" w:cs="Arial"/>
              </w:rPr>
              <w:t>Engineering, Construction and Transport</w:t>
            </w:r>
          </w:p>
        </w:tc>
        <w:tc>
          <w:tcPr>
            <w:tcW w:w="1869" w:type="dxa"/>
            <w:vAlign w:val="center"/>
          </w:tcPr>
          <w:p w:rsidR="00EA7355" w:rsidRPr="005630E9" w:rsidRDefault="00EA7355" w:rsidP="00EA7355">
            <w:pPr>
              <w:jc w:val="center"/>
              <w:rPr>
                <w:rStyle w:val="A0"/>
                <w:rFonts w:ascii="Arial" w:hAnsi="Arial" w:cs="Arial"/>
              </w:rPr>
            </w:pPr>
          </w:p>
        </w:tc>
      </w:tr>
    </w:tbl>
    <w:p w:rsidR="00EA7355" w:rsidRPr="005630E9" w:rsidRDefault="00EA7355" w:rsidP="00EA7355">
      <w:pPr>
        <w:jc w:val="both"/>
        <w:rPr>
          <w:rStyle w:val="A0"/>
          <w:rFonts w:ascii="Arial" w:hAnsi="Arial" w:cs="Arial"/>
        </w:rPr>
      </w:pPr>
      <w:r w:rsidRPr="005630E9">
        <w:rPr>
          <w:rStyle w:val="A0"/>
          <w:rFonts w:ascii="Arial" w:hAnsi="Arial" w:cs="Arial"/>
        </w:rPr>
        <w:t xml:space="preserve">To assist us in assigning the right assessors, please tell us the technology or market area in which your project will be based. </w:t>
      </w:r>
      <w:r w:rsidRPr="005630E9">
        <w:rPr>
          <w:rStyle w:val="A0"/>
          <w:rFonts w:ascii="Arial" w:hAnsi="Arial" w:cs="Arial"/>
          <w:b/>
        </w:rPr>
        <w:t>Please select one area only</w:t>
      </w:r>
      <w:r>
        <w:rPr>
          <w:rStyle w:val="A0"/>
          <w:rFonts w:ascii="Arial" w:hAnsi="Arial" w:cs="Arial"/>
        </w:rPr>
        <w:t>.</w:t>
      </w:r>
    </w:p>
    <w:p w:rsidR="00EA7355" w:rsidRPr="005630E9" w:rsidRDefault="00EA7355" w:rsidP="00EA7355">
      <w:pPr>
        <w:rPr>
          <w:rStyle w:val="A0"/>
          <w:rFonts w:ascii="Arial" w:hAnsi="Arial" w:cs="Arial"/>
        </w:rPr>
      </w:pPr>
      <w:r w:rsidRPr="005630E9">
        <w:rPr>
          <w:rStyle w:val="A0"/>
          <w:rFonts w:ascii="Arial" w:hAnsi="Arial" w:cs="Arial"/>
        </w:rPr>
        <w:t xml:space="preserve"> </w:t>
      </w:r>
    </w:p>
    <w:p w:rsidR="00EA7355" w:rsidRDefault="00EA7355" w:rsidP="00B656C4">
      <w:pPr>
        <w:pStyle w:val="Default"/>
        <w:rPr>
          <w:rFonts w:ascii="Arial" w:hAnsi="Arial" w:cs="Arial"/>
          <w:sz w:val="20"/>
          <w:szCs w:val="20"/>
          <w:lang w:val="en-GB"/>
        </w:rPr>
      </w:pPr>
    </w:p>
    <w:p w:rsidR="00EA7355" w:rsidRDefault="00EA7355" w:rsidP="00B656C4">
      <w:pPr>
        <w:pStyle w:val="Default"/>
        <w:rPr>
          <w:rFonts w:ascii="Arial" w:hAnsi="Arial" w:cs="Arial"/>
          <w:sz w:val="20"/>
          <w:szCs w:val="20"/>
          <w:lang w:val="en-GB"/>
        </w:rPr>
      </w:pPr>
    </w:p>
    <w:p w:rsidR="00EA7355" w:rsidRPr="005630E9" w:rsidRDefault="00EA7355" w:rsidP="00EA7355">
      <w:pPr>
        <w:rPr>
          <w:rStyle w:val="A0"/>
          <w:rFonts w:ascii="Arial" w:hAnsi="Arial" w:cs="Arial"/>
        </w:rPr>
      </w:pPr>
      <w:r w:rsidRPr="005630E9">
        <w:rPr>
          <w:rStyle w:val="A0"/>
          <w:rFonts w:ascii="Arial" w:hAnsi="Arial" w:cs="Arial"/>
        </w:rPr>
        <w:t>1</w:t>
      </w:r>
      <w:r>
        <w:rPr>
          <w:rStyle w:val="A0"/>
          <w:rFonts w:ascii="Arial" w:hAnsi="Arial" w:cs="Arial"/>
        </w:rPr>
        <w:t>2</w:t>
      </w:r>
      <w:r w:rsidRPr="005630E9">
        <w:rPr>
          <w:rStyle w:val="A0"/>
          <w:rFonts w:ascii="Arial" w:hAnsi="Arial" w:cs="Arial"/>
        </w:rPr>
        <w:t xml:space="preserve">. </w:t>
      </w:r>
      <w:r w:rsidRPr="005630E9">
        <w:rPr>
          <w:rStyle w:val="A0"/>
          <w:rFonts w:ascii="Arial" w:hAnsi="Arial" w:cs="Arial"/>
          <w:b/>
        </w:rPr>
        <w:t>IPR</w:t>
      </w:r>
      <w:r w:rsidRPr="005630E9">
        <w:rPr>
          <w:rStyle w:val="A0"/>
          <w:rFonts w:ascii="Arial" w:hAnsi="Arial" w:cs="Arial"/>
        </w:rPr>
        <w:t xml:space="preserve"> </w:t>
      </w:r>
    </w:p>
    <w:p w:rsidR="00EA7355" w:rsidRPr="005630E9" w:rsidRDefault="00EA7355" w:rsidP="00EA7355">
      <w:pPr>
        <w:jc w:val="both"/>
        <w:rPr>
          <w:rStyle w:val="A0"/>
          <w:rFonts w:ascii="Arial" w:hAnsi="Arial" w:cs="Arial"/>
        </w:rPr>
      </w:pPr>
      <w:r w:rsidRPr="005630E9">
        <w:rPr>
          <w:rFonts w:ascii="Arial" w:hAnsi="Arial" w:cs="Arial"/>
        </w:rPr>
        <w:t>State any background patents relevant to the project (Give details: title, patent number). Indicate whether you or the Research Organisation owns these patents or whether you have the rights to use them in this project.  Copies of any relevant current patent applications should be appended to your Proof of Concept application. You should also advise if there are any obstacles to patenting such patents owned by a third party that may inhibit commercialisation</w:t>
      </w:r>
      <w:r>
        <w:rPr>
          <w:rFonts w:ascii="Arial" w:hAnsi="Arial" w:cs="Arial"/>
        </w:rPr>
        <w:t>.</w:t>
      </w:r>
    </w:p>
    <w:p w:rsidR="00EA7355" w:rsidRPr="000A24D5" w:rsidRDefault="00EA7355" w:rsidP="00EA7355">
      <w:pPr>
        <w:pStyle w:val="Default"/>
        <w:rPr>
          <w:rFonts w:ascii="Arial" w:hAnsi="Arial" w:cs="Arial"/>
          <w:lang w:val="en-GB"/>
        </w:rPr>
      </w:pPr>
    </w:p>
    <w:p w:rsidR="00EA7355" w:rsidRPr="000A24D5" w:rsidRDefault="00EA7355" w:rsidP="00EA7355">
      <w:pPr>
        <w:pStyle w:val="Default"/>
        <w:rPr>
          <w:rFonts w:ascii="Arial" w:hAnsi="Arial" w:cs="Arial"/>
          <w:lang w:val="en-GB"/>
        </w:rPr>
      </w:pPr>
    </w:p>
    <w:p w:rsidR="00EA7355" w:rsidRDefault="00EA7355" w:rsidP="00EA7355">
      <w:pPr>
        <w:rPr>
          <w:rFonts w:ascii="Arial" w:hAnsi="Arial" w:cs="Arial"/>
          <w:u w:val="single"/>
        </w:rPr>
      </w:pPr>
    </w:p>
    <w:p w:rsidR="00EA7355" w:rsidRDefault="00EA7355" w:rsidP="00EA7355">
      <w:pPr>
        <w:rPr>
          <w:rFonts w:ascii="Arial" w:hAnsi="Arial" w:cs="Arial"/>
          <w:u w:val="single"/>
        </w:rPr>
      </w:pPr>
    </w:p>
    <w:p w:rsidR="00EA7355" w:rsidRDefault="00EA7355" w:rsidP="00EA7355">
      <w:pPr>
        <w:rPr>
          <w:rFonts w:ascii="Arial" w:hAnsi="Arial" w:cs="Arial"/>
          <w:u w:val="single"/>
        </w:rPr>
      </w:pPr>
    </w:p>
    <w:p w:rsidR="00EA7355" w:rsidRDefault="00EA7355" w:rsidP="00EA7355">
      <w:pPr>
        <w:rPr>
          <w:rFonts w:ascii="Arial" w:hAnsi="Arial" w:cs="Arial"/>
          <w:u w:val="single"/>
        </w:rPr>
      </w:pPr>
    </w:p>
    <w:p w:rsidR="00EA7355" w:rsidRDefault="00EA7355" w:rsidP="00EA7355">
      <w:pPr>
        <w:rPr>
          <w:rFonts w:ascii="Arial" w:hAnsi="Arial" w:cs="Arial"/>
          <w:u w:val="single"/>
        </w:rPr>
      </w:pPr>
    </w:p>
    <w:p w:rsidR="00EA7355" w:rsidRDefault="00EA7355" w:rsidP="00EA7355">
      <w:pPr>
        <w:rPr>
          <w:rFonts w:ascii="Arial" w:hAnsi="Arial" w:cs="Arial"/>
          <w:u w:val="single"/>
        </w:rPr>
      </w:pPr>
    </w:p>
    <w:p w:rsidR="00EA7355" w:rsidRDefault="00EA7355" w:rsidP="00EA7355">
      <w:pPr>
        <w:rPr>
          <w:rFonts w:ascii="Arial" w:hAnsi="Arial" w:cs="Arial"/>
          <w:u w:val="single"/>
        </w:rPr>
      </w:pPr>
    </w:p>
    <w:p w:rsidR="00EA7355" w:rsidRDefault="00EA7355" w:rsidP="00EA7355">
      <w:pPr>
        <w:rPr>
          <w:rFonts w:ascii="Arial" w:hAnsi="Arial" w:cs="Arial"/>
          <w:u w:val="single"/>
        </w:rPr>
      </w:pPr>
    </w:p>
    <w:p w:rsidR="00EA7355" w:rsidRDefault="00EA7355" w:rsidP="00EA7355">
      <w:r>
        <w:rPr>
          <w:rFonts w:ascii="Arial" w:hAnsi="Arial" w:cs="Arial"/>
          <w:u w:val="single"/>
        </w:rPr>
        <w:t>Prior Art</w:t>
      </w:r>
    </w:p>
    <w:p w:rsidR="00EA7355" w:rsidRDefault="00EA7355" w:rsidP="00EA7355">
      <w:pPr>
        <w:jc w:val="both"/>
      </w:pPr>
      <w:r>
        <w:rPr>
          <w:rFonts w:ascii="Arial" w:hAnsi="Arial" w:cs="Arial"/>
        </w:rPr>
        <w:t>Please list below the documents (journal articles, web-pages or patent documents) which in your opinion provide the closest description of the concept to which this PoC is directed.  If the present concept is a combination of two or more elements previously known in isolation, please list documents which disclose each of those elements.</w:t>
      </w:r>
    </w:p>
    <w:p w:rsidR="00EA7355" w:rsidRDefault="00EA7355" w:rsidP="00EA7355">
      <w:r>
        <w:rPr>
          <w:rFonts w:ascii="Arial" w:hAnsi="Arial" w:cs="Arial"/>
        </w:rPr>
        <w:t>1.</w:t>
      </w:r>
    </w:p>
    <w:p w:rsidR="00EA7355" w:rsidRDefault="00EA7355" w:rsidP="00EA7355">
      <w:r>
        <w:rPr>
          <w:rFonts w:ascii="Arial" w:hAnsi="Arial" w:cs="Arial"/>
        </w:rPr>
        <w:t>2.</w:t>
      </w:r>
    </w:p>
    <w:p w:rsidR="00EA7355" w:rsidRDefault="00EA7355" w:rsidP="00EA7355">
      <w:r>
        <w:rPr>
          <w:rFonts w:ascii="Arial" w:hAnsi="Arial" w:cs="Arial"/>
        </w:rPr>
        <w:t>3.</w:t>
      </w:r>
    </w:p>
    <w:p w:rsidR="00EA7355" w:rsidRDefault="00EA7355" w:rsidP="00B656C4">
      <w:pPr>
        <w:pStyle w:val="Default"/>
        <w:rPr>
          <w:rFonts w:ascii="Arial" w:hAnsi="Arial" w:cs="Arial"/>
          <w:sz w:val="20"/>
          <w:szCs w:val="20"/>
          <w:lang w:val="en-GB"/>
        </w:rPr>
      </w:pPr>
    </w:p>
    <w:p w:rsidR="00EA7355" w:rsidRDefault="00EA7355" w:rsidP="00B656C4">
      <w:pPr>
        <w:pStyle w:val="Default"/>
        <w:rPr>
          <w:rFonts w:ascii="Arial" w:hAnsi="Arial" w:cs="Arial"/>
          <w:sz w:val="20"/>
          <w:szCs w:val="20"/>
          <w:lang w:val="en-GB"/>
        </w:rPr>
      </w:pPr>
    </w:p>
    <w:p w:rsidR="00EA7355" w:rsidRPr="005630E9" w:rsidRDefault="00EA7355" w:rsidP="00EA7355">
      <w:pPr>
        <w:pStyle w:val="Pa0"/>
        <w:spacing w:after="0"/>
        <w:rPr>
          <w:rStyle w:val="A0"/>
          <w:rFonts w:ascii="Arial" w:hAnsi="Arial" w:cs="Arial"/>
          <w:sz w:val="20"/>
          <w:szCs w:val="20"/>
          <w:lang w:val="en-GB"/>
        </w:rPr>
      </w:pPr>
      <w:r>
        <w:rPr>
          <w:rStyle w:val="A0"/>
          <w:rFonts w:ascii="Arial" w:hAnsi="Arial" w:cs="Arial"/>
          <w:sz w:val="20"/>
          <w:szCs w:val="20"/>
          <w:lang w:val="en-GB"/>
        </w:rPr>
        <w:t>13</w:t>
      </w:r>
      <w:r w:rsidRPr="005630E9">
        <w:rPr>
          <w:rStyle w:val="A0"/>
          <w:rFonts w:ascii="Arial" w:hAnsi="Arial" w:cs="Arial"/>
          <w:sz w:val="20"/>
          <w:szCs w:val="20"/>
          <w:lang w:val="en-GB"/>
        </w:rPr>
        <w:t xml:space="preserve">. </w:t>
      </w:r>
      <w:r w:rsidRPr="005630E9">
        <w:rPr>
          <w:rStyle w:val="A0"/>
          <w:rFonts w:ascii="Arial" w:hAnsi="Arial" w:cs="Arial"/>
          <w:b/>
          <w:sz w:val="20"/>
          <w:szCs w:val="20"/>
          <w:lang w:val="en-GB"/>
        </w:rPr>
        <w:t>Regulatory/Ethical Issues</w:t>
      </w:r>
      <w:r w:rsidRPr="005630E9">
        <w:rPr>
          <w:rStyle w:val="A0"/>
          <w:rFonts w:ascii="Arial" w:hAnsi="Arial" w:cs="Arial"/>
          <w:sz w:val="20"/>
          <w:szCs w:val="20"/>
          <w:lang w:val="en-GB"/>
        </w:rPr>
        <w:t xml:space="preserve"> </w:t>
      </w:r>
    </w:p>
    <w:p w:rsidR="00EA7355" w:rsidRPr="005630E9" w:rsidRDefault="00EA7355" w:rsidP="00EA7355">
      <w:pPr>
        <w:jc w:val="both"/>
        <w:rPr>
          <w:rFonts w:ascii="Arial" w:hAnsi="Arial" w:cs="Arial"/>
        </w:rPr>
      </w:pPr>
      <w:r w:rsidRPr="005630E9">
        <w:rPr>
          <w:rFonts w:ascii="Arial" w:hAnsi="Arial" w:cs="Arial"/>
        </w:rPr>
        <w:t>Give details of any regulatory/ethical issues to be addressed prior to commencing the project</w:t>
      </w:r>
      <w:r w:rsidRPr="00CB4104">
        <w:rPr>
          <w:rFonts w:ascii="Arial" w:hAnsi="Arial" w:cs="Arial"/>
        </w:rPr>
        <w:t xml:space="preserve"> and post project as this could impact commercial appeal.</w:t>
      </w:r>
      <w:r w:rsidRPr="005630E9">
        <w:rPr>
          <w:rFonts w:ascii="Arial" w:hAnsi="Arial" w:cs="Arial"/>
        </w:rPr>
        <w:t xml:space="preserve"> Also indicate if you have obtained, or will need approvals for </w:t>
      </w:r>
      <w:r>
        <w:rPr>
          <w:rFonts w:ascii="Arial" w:hAnsi="Arial" w:cs="Arial"/>
        </w:rPr>
        <w:t>use of animal or human tissues.</w:t>
      </w:r>
    </w:p>
    <w:p w:rsidR="00EA7355" w:rsidRDefault="00EA7355" w:rsidP="00B656C4">
      <w:pPr>
        <w:pStyle w:val="Default"/>
        <w:rPr>
          <w:rFonts w:ascii="Arial" w:hAnsi="Arial" w:cs="Arial"/>
          <w:sz w:val="20"/>
          <w:szCs w:val="20"/>
          <w:lang w:val="en-GB"/>
        </w:rPr>
      </w:pPr>
    </w:p>
    <w:p w:rsidR="00EA7355" w:rsidRDefault="00EA7355" w:rsidP="00B656C4">
      <w:pPr>
        <w:pStyle w:val="Default"/>
        <w:rPr>
          <w:rFonts w:ascii="Arial" w:hAnsi="Arial" w:cs="Arial"/>
          <w:sz w:val="20"/>
          <w:szCs w:val="20"/>
          <w:lang w:val="en-GB"/>
        </w:rPr>
      </w:pPr>
    </w:p>
    <w:p w:rsidR="00EA7355" w:rsidRDefault="00EA7355" w:rsidP="00B656C4">
      <w:pPr>
        <w:pStyle w:val="Default"/>
        <w:rPr>
          <w:rFonts w:ascii="Arial" w:hAnsi="Arial" w:cs="Arial"/>
          <w:sz w:val="20"/>
          <w:szCs w:val="20"/>
          <w:lang w:val="en-GB"/>
        </w:rPr>
      </w:pPr>
    </w:p>
    <w:p w:rsidR="00EA7355" w:rsidRDefault="00EA7355" w:rsidP="00B656C4">
      <w:pPr>
        <w:pStyle w:val="Default"/>
        <w:rPr>
          <w:rFonts w:ascii="Arial" w:hAnsi="Arial" w:cs="Arial"/>
          <w:sz w:val="20"/>
          <w:szCs w:val="20"/>
          <w:lang w:val="en-GB"/>
        </w:rPr>
      </w:pPr>
    </w:p>
    <w:p w:rsidR="00EA7355" w:rsidRDefault="00EA7355" w:rsidP="00B656C4">
      <w:pPr>
        <w:pStyle w:val="Default"/>
        <w:rPr>
          <w:rFonts w:ascii="Arial" w:hAnsi="Arial" w:cs="Arial"/>
          <w:sz w:val="20"/>
          <w:szCs w:val="20"/>
          <w:lang w:val="en-GB"/>
        </w:rPr>
      </w:pPr>
    </w:p>
    <w:p w:rsidR="00EA7355" w:rsidRDefault="00EA7355" w:rsidP="00B656C4">
      <w:pPr>
        <w:pStyle w:val="Default"/>
        <w:rPr>
          <w:rFonts w:ascii="Arial" w:hAnsi="Arial" w:cs="Arial"/>
          <w:sz w:val="20"/>
          <w:szCs w:val="20"/>
          <w:lang w:val="en-GB"/>
        </w:rPr>
      </w:pPr>
    </w:p>
    <w:p w:rsidR="00EA7355" w:rsidRPr="00EA7355" w:rsidRDefault="00EA7355" w:rsidP="00B656C4">
      <w:pPr>
        <w:pStyle w:val="Default"/>
        <w:rPr>
          <w:rFonts w:ascii="Arial" w:hAnsi="Arial" w:cs="Arial"/>
          <w:sz w:val="20"/>
          <w:szCs w:val="20"/>
          <w:lang w:val="en-GB"/>
        </w:rPr>
      </w:pPr>
    </w:p>
    <w:p w:rsidR="00EA7355" w:rsidRDefault="00EA7355" w:rsidP="00B656C4">
      <w:pPr>
        <w:pStyle w:val="Default"/>
        <w:rPr>
          <w:lang w:val="en-GB"/>
        </w:rPr>
      </w:pPr>
    </w:p>
    <w:p w:rsidR="00EA7355" w:rsidRDefault="00EA7355">
      <w:pPr>
        <w:rPr>
          <w:color w:val="000000"/>
          <w:sz w:val="24"/>
          <w:szCs w:val="24"/>
        </w:rPr>
      </w:pPr>
      <w:r>
        <w:br w:type="page"/>
      </w:r>
    </w:p>
    <w:p w:rsidR="00B74E2C" w:rsidRPr="00EA7355" w:rsidRDefault="00D5535D" w:rsidP="00855ADA">
      <w:pPr>
        <w:rPr>
          <w:rFonts w:ascii="Arial" w:hAnsi="Arial" w:cs="Arial"/>
          <w:b/>
          <w:color w:val="000000"/>
        </w:rPr>
      </w:pPr>
      <w:r w:rsidRPr="005630E9">
        <w:rPr>
          <w:rStyle w:val="A1"/>
          <w:rFonts w:ascii="Arial" w:hAnsi="Arial" w:cs="Arial"/>
          <w:b/>
        </w:rPr>
        <w:lastRenderedPageBreak/>
        <w:t>COMMERCIAL POTENTIAL</w:t>
      </w:r>
    </w:p>
    <w:p w:rsidR="00EA7355" w:rsidRDefault="00EA7355" w:rsidP="00EA7355">
      <w:pPr>
        <w:pStyle w:val="Pa1"/>
        <w:spacing w:after="0"/>
        <w:ind w:left="340" w:hanging="340"/>
        <w:rPr>
          <w:rStyle w:val="A0"/>
          <w:rFonts w:ascii="Arial" w:hAnsi="Arial" w:cs="Arial"/>
          <w:sz w:val="20"/>
          <w:szCs w:val="20"/>
          <w:lang w:val="en-GB"/>
        </w:rPr>
      </w:pPr>
    </w:p>
    <w:p w:rsidR="00EA7355" w:rsidRPr="005630E9" w:rsidRDefault="00EA7355" w:rsidP="00EA7355">
      <w:pPr>
        <w:pStyle w:val="Pa1"/>
        <w:spacing w:after="0"/>
        <w:ind w:left="340" w:hanging="340"/>
        <w:rPr>
          <w:rStyle w:val="A0"/>
          <w:rFonts w:ascii="Arial" w:hAnsi="Arial" w:cs="Arial"/>
          <w:b/>
          <w:sz w:val="20"/>
          <w:szCs w:val="20"/>
          <w:lang w:val="en-GB"/>
        </w:rPr>
      </w:pPr>
      <w:r w:rsidRPr="005630E9">
        <w:rPr>
          <w:rStyle w:val="A0"/>
          <w:rFonts w:ascii="Arial" w:hAnsi="Arial" w:cs="Arial"/>
          <w:sz w:val="20"/>
          <w:szCs w:val="20"/>
          <w:lang w:val="en-GB"/>
        </w:rPr>
        <w:t>1</w:t>
      </w:r>
      <w:r>
        <w:rPr>
          <w:rStyle w:val="A0"/>
          <w:rFonts w:ascii="Arial" w:hAnsi="Arial" w:cs="Arial"/>
          <w:sz w:val="20"/>
          <w:szCs w:val="20"/>
          <w:lang w:val="en-GB"/>
        </w:rPr>
        <w:t>4</w:t>
      </w:r>
      <w:r w:rsidRPr="005630E9">
        <w:rPr>
          <w:rStyle w:val="A0"/>
          <w:rFonts w:ascii="Arial" w:hAnsi="Arial" w:cs="Arial"/>
          <w:sz w:val="20"/>
          <w:szCs w:val="20"/>
          <w:lang w:val="en-GB"/>
        </w:rPr>
        <w:t xml:space="preserve">. </w:t>
      </w:r>
      <w:r w:rsidRPr="00A67EFF">
        <w:rPr>
          <w:rStyle w:val="A0"/>
          <w:rFonts w:ascii="Arial" w:hAnsi="Arial" w:cs="Arial"/>
          <w:b/>
          <w:sz w:val="20"/>
          <w:szCs w:val="20"/>
          <w:lang w:val="en-GB"/>
        </w:rPr>
        <w:t>Opportunity and</w:t>
      </w:r>
      <w:r>
        <w:rPr>
          <w:rStyle w:val="A0"/>
          <w:rFonts w:ascii="Arial" w:hAnsi="Arial" w:cs="Arial"/>
          <w:sz w:val="20"/>
          <w:szCs w:val="20"/>
          <w:lang w:val="en-GB"/>
        </w:rPr>
        <w:t xml:space="preserve"> </w:t>
      </w:r>
      <w:r w:rsidRPr="005630E9">
        <w:rPr>
          <w:rStyle w:val="A0"/>
          <w:rFonts w:ascii="Arial" w:hAnsi="Arial" w:cs="Arial"/>
          <w:b/>
          <w:sz w:val="20"/>
          <w:szCs w:val="20"/>
          <w:lang w:val="en-GB"/>
        </w:rPr>
        <w:t>Market Potential</w:t>
      </w:r>
      <w:r w:rsidRPr="005630E9">
        <w:rPr>
          <w:rStyle w:val="A0"/>
          <w:rFonts w:ascii="Arial" w:hAnsi="Arial" w:cs="Arial"/>
          <w:sz w:val="20"/>
          <w:szCs w:val="20"/>
          <w:lang w:val="en-GB"/>
        </w:rPr>
        <w:t xml:space="preserve"> (</w:t>
      </w:r>
      <w:r>
        <w:rPr>
          <w:rStyle w:val="A0"/>
          <w:rFonts w:ascii="Arial" w:hAnsi="Arial" w:cs="Arial"/>
          <w:sz w:val="20"/>
          <w:szCs w:val="20"/>
          <w:lang w:val="en-GB"/>
        </w:rPr>
        <w:t>3</w:t>
      </w:r>
      <w:r w:rsidRPr="005630E9">
        <w:rPr>
          <w:rStyle w:val="A0"/>
          <w:rFonts w:ascii="Arial" w:hAnsi="Arial" w:cs="Arial"/>
          <w:sz w:val="20"/>
          <w:szCs w:val="20"/>
          <w:lang w:val="en-GB"/>
        </w:rPr>
        <w:t xml:space="preserve"> A4 Max)</w:t>
      </w:r>
      <w:r w:rsidRPr="005630E9">
        <w:rPr>
          <w:rStyle w:val="A0"/>
          <w:rFonts w:ascii="Arial" w:hAnsi="Arial" w:cs="Arial"/>
          <w:b/>
          <w:sz w:val="20"/>
          <w:szCs w:val="20"/>
          <w:lang w:val="en-GB"/>
        </w:rPr>
        <w:t xml:space="preserve"> </w:t>
      </w:r>
    </w:p>
    <w:p w:rsidR="00EA7355" w:rsidRPr="00CB4104" w:rsidRDefault="00EA7355" w:rsidP="00EA7355">
      <w:pPr>
        <w:pStyle w:val="Pa1"/>
        <w:spacing w:after="0"/>
        <w:jc w:val="both"/>
        <w:rPr>
          <w:rFonts w:ascii="Arial" w:hAnsi="Arial" w:cs="Arial"/>
          <w:sz w:val="20"/>
          <w:szCs w:val="20"/>
          <w:lang w:val="en-GB"/>
        </w:rPr>
      </w:pPr>
      <w:r w:rsidRPr="00CB4104">
        <w:rPr>
          <w:rFonts w:ascii="Arial" w:hAnsi="Arial" w:cs="Arial"/>
          <w:sz w:val="20"/>
          <w:szCs w:val="20"/>
          <w:lang w:val="en-GB"/>
        </w:rPr>
        <w:t>Specifically you should conform to the following:</w:t>
      </w:r>
    </w:p>
    <w:p w:rsidR="00EA7355" w:rsidRPr="00CB4104" w:rsidRDefault="00EA7355" w:rsidP="00EA7355">
      <w:pPr>
        <w:pStyle w:val="Pa1"/>
        <w:numPr>
          <w:ilvl w:val="0"/>
          <w:numId w:val="16"/>
        </w:numPr>
        <w:spacing w:after="0" w:line="240" w:lineRule="auto"/>
        <w:rPr>
          <w:rFonts w:ascii="Arial" w:hAnsi="Arial" w:cs="Arial"/>
          <w:sz w:val="20"/>
          <w:szCs w:val="20"/>
          <w:lang w:val="en-GB"/>
        </w:rPr>
      </w:pPr>
      <w:r w:rsidRPr="00CB4104">
        <w:rPr>
          <w:rFonts w:ascii="Arial" w:hAnsi="Arial" w:cs="Arial"/>
          <w:sz w:val="20"/>
          <w:szCs w:val="20"/>
          <w:lang w:val="en-GB"/>
        </w:rPr>
        <w:t>Define the target market (i.e. the ‘gap’, ‘need’ or ‘problem’ your technology proposes to solve)</w:t>
      </w:r>
      <w:r>
        <w:rPr>
          <w:rFonts w:ascii="Arial" w:hAnsi="Arial" w:cs="Arial"/>
          <w:sz w:val="20"/>
          <w:szCs w:val="20"/>
          <w:lang w:val="en-GB"/>
        </w:rPr>
        <w:t>.</w:t>
      </w:r>
    </w:p>
    <w:p w:rsidR="00EA7355" w:rsidRPr="00CB4104" w:rsidRDefault="00EA7355" w:rsidP="00EA7355">
      <w:pPr>
        <w:pStyle w:val="Pa1"/>
        <w:numPr>
          <w:ilvl w:val="0"/>
          <w:numId w:val="16"/>
        </w:numPr>
        <w:spacing w:after="0" w:line="240" w:lineRule="auto"/>
        <w:rPr>
          <w:rFonts w:ascii="Arial" w:hAnsi="Arial" w:cs="Arial"/>
          <w:sz w:val="20"/>
          <w:szCs w:val="20"/>
          <w:lang w:val="en-GB"/>
        </w:rPr>
      </w:pPr>
      <w:r w:rsidRPr="00CB4104">
        <w:rPr>
          <w:rFonts w:ascii="Arial" w:hAnsi="Arial" w:cs="Arial"/>
          <w:sz w:val="20"/>
          <w:szCs w:val="20"/>
          <w:lang w:val="en-GB"/>
        </w:rPr>
        <w:t xml:space="preserve">Detail your competitive advantage. </w:t>
      </w:r>
    </w:p>
    <w:p w:rsidR="00EA7355" w:rsidRPr="00CB4104" w:rsidRDefault="00EA7355" w:rsidP="00EA7355">
      <w:pPr>
        <w:pStyle w:val="Pa1"/>
        <w:numPr>
          <w:ilvl w:val="0"/>
          <w:numId w:val="16"/>
        </w:numPr>
        <w:spacing w:after="0" w:line="240" w:lineRule="auto"/>
        <w:rPr>
          <w:rFonts w:ascii="Arial" w:hAnsi="Arial" w:cs="Arial"/>
          <w:sz w:val="20"/>
          <w:szCs w:val="20"/>
          <w:lang w:val="en-GB"/>
        </w:rPr>
      </w:pPr>
      <w:r w:rsidRPr="00CB4104">
        <w:rPr>
          <w:rFonts w:ascii="Arial" w:hAnsi="Arial" w:cs="Arial"/>
          <w:sz w:val="20"/>
          <w:szCs w:val="20"/>
          <w:lang w:val="en-GB"/>
        </w:rPr>
        <w:t xml:space="preserve">What is the </w:t>
      </w:r>
      <w:r>
        <w:rPr>
          <w:rFonts w:ascii="Arial" w:hAnsi="Arial" w:cs="Arial"/>
          <w:sz w:val="20"/>
          <w:szCs w:val="20"/>
          <w:lang w:val="en-GB"/>
        </w:rPr>
        <w:t xml:space="preserve">realistic </w:t>
      </w:r>
      <w:r w:rsidRPr="00CB4104">
        <w:rPr>
          <w:rFonts w:ascii="Arial" w:hAnsi="Arial" w:cs="Arial"/>
          <w:sz w:val="20"/>
          <w:szCs w:val="20"/>
          <w:lang w:val="en-GB"/>
        </w:rPr>
        <w:t xml:space="preserve">size of this market. </w:t>
      </w:r>
    </w:p>
    <w:p w:rsidR="00EA7355" w:rsidRPr="00CB4104" w:rsidRDefault="00EA7355" w:rsidP="00EA7355">
      <w:pPr>
        <w:pStyle w:val="Pa1"/>
        <w:numPr>
          <w:ilvl w:val="0"/>
          <w:numId w:val="16"/>
        </w:numPr>
        <w:spacing w:after="0" w:line="240" w:lineRule="auto"/>
        <w:rPr>
          <w:rFonts w:ascii="Arial" w:hAnsi="Arial" w:cs="Arial"/>
          <w:sz w:val="20"/>
          <w:szCs w:val="20"/>
          <w:lang w:val="en-GB"/>
        </w:rPr>
      </w:pPr>
      <w:r w:rsidRPr="00CB4104">
        <w:rPr>
          <w:rFonts w:ascii="Arial" w:hAnsi="Arial" w:cs="Arial"/>
          <w:sz w:val="20"/>
          <w:szCs w:val="20"/>
          <w:lang w:val="en-GB"/>
        </w:rPr>
        <w:t>Describe the ‘gap’, ‘need’ or ‘problem’ your technology proposes to solve.</w:t>
      </w:r>
    </w:p>
    <w:p w:rsidR="00EA7355" w:rsidRPr="00CB4104" w:rsidRDefault="00EA7355" w:rsidP="00EA7355">
      <w:pPr>
        <w:pStyle w:val="Pa1"/>
        <w:spacing w:after="0"/>
        <w:jc w:val="both"/>
        <w:rPr>
          <w:rFonts w:ascii="Arial" w:hAnsi="Arial" w:cs="Arial"/>
          <w:sz w:val="20"/>
          <w:szCs w:val="20"/>
          <w:lang w:val="en-GB"/>
        </w:rPr>
      </w:pPr>
    </w:p>
    <w:p w:rsidR="00EA7355" w:rsidRPr="00CB4104" w:rsidRDefault="00EA7355" w:rsidP="00EA7355">
      <w:pPr>
        <w:pStyle w:val="Pa1"/>
        <w:spacing w:after="0"/>
        <w:jc w:val="both"/>
        <w:rPr>
          <w:rFonts w:ascii="Arial" w:hAnsi="Arial" w:cs="Arial"/>
          <w:sz w:val="20"/>
          <w:szCs w:val="20"/>
          <w:lang w:val="en-GB"/>
        </w:rPr>
      </w:pPr>
      <w:r w:rsidRPr="00CB4104">
        <w:rPr>
          <w:rFonts w:ascii="Arial" w:hAnsi="Arial" w:cs="Arial"/>
          <w:sz w:val="20"/>
          <w:szCs w:val="20"/>
          <w:lang w:val="en-GB"/>
        </w:rPr>
        <w:t xml:space="preserve">Barriers to the adoption of the proposed technology should also be included. Such as: </w:t>
      </w:r>
    </w:p>
    <w:p w:rsidR="00EA7355" w:rsidRPr="00CB4104" w:rsidRDefault="00EA7355" w:rsidP="00EA7355">
      <w:pPr>
        <w:pStyle w:val="Pa1"/>
        <w:numPr>
          <w:ilvl w:val="0"/>
          <w:numId w:val="17"/>
        </w:numPr>
        <w:spacing w:after="0"/>
        <w:jc w:val="both"/>
        <w:rPr>
          <w:rFonts w:ascii="Arial" w:hAnsi="Arial" w:cs="Arial"/>
          <w:sz w:val="20"/>
          <w:szCs w:val="20"/>
          <w:lang w:val="en-GB"/>
        </w:rPr>
      </w:pPr>
      <w:r w:rsidRPr="00CB4104">
        <w:rPr>
          <w:rFonts w:ascii="Arial" w:hAnsi="Arial" w:cs="Arial"/>
          <w:sz w:val="20"/>
          <w:szCs w:val="20"/>
          <w:lang w:val="en-GB"/>
        </w:rPr>
        <w:t>Competitor products.</w:t>
      </w:r>
    </w:p>
    <w:p w:rsidR="00EA7355" w:rsidRPr="00CB4104" w:rsidRDefault="00EA7355" w:rsidP="00EA7355">
      <w:pPr>
        <w:pStyle w:val="Pa1"/>
        <w:numPr>
          <w:ilvl w:val="0"/>
          <w:numId w:val="17"/>
        </w:numPr>
        <w:spacing w:after="0"/>
        <w:jc w:val="both"/>
        <w:rPr>
          <w:rFonts w:ascii="Arial" w:hAnsi="Arial" w:cs="Arial"/>
          <w:sz w:val="20"/>
          <w:szCs w:val="20"/>
          <w:lang w:val="en-GB"/>
        </w:rPr>
      </w:pPr>
      <w:r w:rsidRPr="00CB4104">
        <w:rPr>
          <w:rFonts w:ascii="Arial" w:hAnsi="Arial" w:cs="Arial"/>
          <w:sz w:val="20"/>
          <w:szCs w:val="20"/>
          <w:lang w:val="en-GB"/>
        </w:rPr>
        <w:t xml:space="preserve">Likely time to market. </w:t>
      </w:r>
    </w:p>
    <w:p w:rsidR="00EA7355" w:rsidRPr="00CB4104" w:rsidRDefault="00EA7355" w:rsidP="00EA7355">
      <w:pPr>
        <w:pStyle w:val="Pa1"/>
        <w:numPr>
          <w:ilvl w:val="0"/>
          <w:numId w:val="17"/>
        </w:numPr>
        <w:spacing w:after="0"/>
        <w:jc w:val="both"/>
        <w:rPr>
          <w:rFonts w:ascii="Arial" w:hAnsi="Arial" w:cs="Arial"/>
          <w:sz w:val="20"/>
          <w:szCs w:val="20"/>
          <w:lang w:val="en-GB"/>
        </w:rPr>
      </w:pPr>
      <w:r w:rsidRPr="00CB4104">
        <w:rPr>
          <w:rFonts w:ascii="Arial" w:hAnsi="Arial" w:cs="Arial"/>
          <w:sz w:val="20"/>
          <w:szCs w:val="20"/>
          <w:lang w:val="en-GB"/>
        </w:rPr>
        <w:t xml:space="preserve">Risks to commercialisation (including mitigation strategies). </w:t>
      </w:r>
    </w:p>
    <w:p w:rsidR="00EA7355" w:rsidRPr="00CB4104" w:rsidRDefault="00EA7355" w:rsidP="00EA7355">
      <w:pPr>
        <w:pStyle w:val="Pa1"/>
        <w:numPr>
          <w:ilvl w:val="0"/>
          <w:numId w:val="17"/>
        </w:numPr>
        <w:spacing w:after="0"/>
        <w:jc w:val="both"/>
        <w:rPr>
          <w:rFonts w:ascii="Arial" w:hAnsi="Arial" w:cs="Arial"/>
          <w:sz w:val="20"/>
          <w:szCs w:val="20"/>
          <w:lang w:val="en-GB"/>
        </w:rPr>
      </w:pPr>
      <w:r w:rsidRPr="00CB4104">
        <w:rPr>
          <w:rFonts w:ascii="Arial" w:hAnsi="Arial" w:cs="Arial"/>
          <w:sz w:val="20"/>
          <w:szCs w:val="20"/>
          <w:lang w:val="en-GB"/>
        </w:rPr>
        <w:t xml:space="preserve">Industry trends. </w:t>
      </w:r>
    </w:p>
    <w:p w:rsidR="00EA7355" w:rsidRPr="00CB4104" w:rsidRDefault="00EA7355" w:rsidP="00EA7355">
      <w:pPr>
        <w:pStyle w:val="Pa1"/>
        <w:numPr>
          <w:ilvl w:val="0"/>
          <w:numId w:val="17"/>
        </w:numPr>
        <w:spacing w:after="0"/>
        <w:jc w:val="both"/>
        <w:rPr>
          <w:rFonts w:ascii="Arial" w:hAnsi="Arial" w:cs="Arial"/>
          <w:sz w:val="20"/>
          <w:szCs w:val="20"/>
          <w:lang w:val="en-GB"/>
        </w:rPr>
      </w:pPr>
      <w:r w:rsidRPr="00CB4104">
        <w:rPr>
          <w:rFonts w:ascii="Arial" w:hAnsi="Arial" w:cs="Arial"/>
          <w:sz w:val="20"/>
          <w:szCs w:val="20"/>
          <w:lang w:val="en-GB"/>
        </w:rPr>
        <w:t xml:space="preserve">A detailed commercialisation plan. </w:t>
      </w:r>
    </w:p>
    <w:p w:rsidR="00EA7355" w:rsidRPr="00CB4104" w:rsidRDefault="00EA7355" w:rsidP="00EA7355">
      <w:pPr>
        <w:pStyle w:val="Pa1"/>
        <w:spacing w:after="0"/>
        <w:jc w:val="both"/>
        <w:rPr>
          <w:rFonts w:ascii="Arial" w:hAnsi="Arial" w:cs="Arial"/>
          <w:sz w:val="20"/>
          <w:szCs w:val="20"/>
          <w:lang w:val="en-GB"/>
        </w:rPr>
      </w:pPr>
    </w:p>
    <w:p w:rsidR="00EA7355" w:rsidRDefault="00EA7355" w:rsidP="002D6E84">
      <w:pPr>
        <w:pStyle w:val="Pa1"/>
        <w:spacing w:after="0"/>
        <w:jc w:val="both"/>
        <w:rPr>
          <w:rFonts w:ascii="Arial" w:hAnsi="Arial" w:cs="Arial"/>
          <w:sz w:val="20"/>
          <w:szCs w:val="20"/>
          <w:lang w:val="en-GB"/>
        </w:rPr>
      </w:pPr>
      <w:r w:rsidRPr="00CB4104">
        <w:rPr>
          <w:rFonts w:ascii="Arial" w:hAnsi="Arial" w:cs="Arial"/>
          <w:sz w:val="20"/>
          <w:szCs w:val="20"/>
          <w:lang w:val="en-GB"/>
        </w:rPr>
        <w:t>Provide details of any market assessments undertaken prior to the submission of this application.</w:t>
      </w:r>
    </w:p>
    <w:p w:rsidR="00EA7355" w:rsidRDefault="00EA7355" w:rsidP="000769CB">
      <w:pPr>
        <w:pStyle w:val="Default"/>
        <w:rPr>
          <w:rFonts w:ascii="Arial" w:hAnsi="Arial" w:cs="Arial"/>
          <w:sz w:val="20"/>
          <w:szCs w:val="20"/>
          <w:lang w:val="en-GB"/>
        </w:rPr>
      </w:pPr>
    </w:p>
    <w:p w:rsidR="00CF29C2" w:rsidRDefault="00CF29C2" w:rsidP="00EA7355">
      <w:pPr>
        <w:rPr>
          <w:rStyle w:val="A0"/>
          <w:rFonts w:ascii="Arial" w:hAnsi="Arial" w:cs="Arial"/>
        </w:rPr>
      </w:pPr>
    </w:p>
    <w:p w:rsidR="00CF29C2" w:rsidRDefault="00CF29C2" w:rsidP="00EA7355">
      <w:pPr>
        <w:rPr>
          <w:rStyle w:val="A0"/>
          <w:rFonts w:ascii="Arial" w:hAnsi="Arial" w:cs="Arial"/>
        </w:rPr>
      </w:pPr>
    </w:p>
    <w:p w:rsidR="00CF29C2" w:rsidRDefault="00CF29C2" w:rsidP="00EA7355">
      <w:pPr>
        <w:rPr>
          <w:rStyle w:val="A0"/>
          <w:rFonts w:ascii="Arial" w:hAnsi="Arial" w:cs="Arial"/>
        </w:rPr>
      </w:pPr>
    </w:p>
    <w:p w:rsidR="00CF29C2" w:rsidRDefault="00CF29C2" w:rsidP="00EA7355">
      <w:pPr>
        <w:rPr>
          <w:rStyle w:val="A0"/>
          <w:rFonts w:ascii="Arial" w:hAnsi="Arial" w:cs="Arial"/>
        </w:rPr>
      </w:pPr>
    </w:p>
    <w:p w:rsidR="00CF29C2" w:rsidRDefault="00CF29C2" w:rsidP="00EA7355">
      <w:pPr>
        <w:rPr>
          <w:rStyle w:val="A0"/>
          <w:rFonts w:ascii="Arial" w:hAnsi="Arial" w:cs="Arial"/>
        </w:rPr>
      </w:pPr>
    </w:p>
    <w:p w:rsidR="00CF29C2" w:rsidRDefault="00CF29C2" w:rsidP="00EA7355">
      <w:pPr>
        <w:rPr>
          <w:rStyle w:val="A0"/>
          <w:rFonts w:ascii="Arial" w:hAnsi="Arial" w:cs="Arial"/>
        </w:rPr>
      </w:pPr>
    </w:p>
    <w:p w:rsidR="00EA7355" w:rsidRPr="005630E9" w:rsidRDefault="00EA7355" w:rsidP="00EA7355">
      <w:pPr>
        <w:rPr>
          <w:rStyle w:val="A0"/>
          <w:rFonts w:ascii="Arial" w:hAnsi="Arial" w:cs="Arial"/>
          <w:b/>
        </w:rPr>
      </w:pPr>
      <w:r>
        <w:rPr>
          <w:rStyle w:val="A0"/>
          <w:rFonts w:ascii="Arial" w:hAnsi="Arial" w:cs="Arial"/>
        </w:rPr>
        <w:t>15</w:t>
      </w:r>
      <w:r w:rsidRPr="005630E9">
        <w:rPr>
          <w:rStyle w:val="A0"/>
          <w:rFonts w:ascii="Arial" w:hAnsi="Arial" w:cs="Arial"/>
        </w:rPr>
        <w:t xml:space="preserve">. </w:t>
      </w:r>
      <w:r w:rsidRPr="005630E9">
        <w:rPr>
          <w:rStyle w:val="A0"/>
          <w:rFonts w:ascii="Arial" w:hAnsi="Arial" w:cs="Arial"/>
          <w:b/>
        </w:rPr>
        <w:t>Economic Impact in Northern Ireland</w:t>
      </w:r>
      <w:r w:rsidRPr="005630E9">
        <w:rPr>
          <w:rStyle w:val="A0"/>
          <w:rFonts w:ascii="Arial" w:hAnsi="Arial" w:cs="Arial"/>
        </w:rPr>
        <w:t xml:space="preserve"> (</w:t>
      </w:r>
      <w:r w:rsidRPr="00CB4104">
        <w:rPr>
          <w:rStyle w:val="A0"/>
          <w:rFonts w:ascii="Arial" w:hAnsi="Arial" w:cs="Arial"/>
          <w:color w:val="auto"/>
        </w:rPr>
        <w:t>1</w:t>
      </w:r>
      <w:r w:rsidRPr="003B68F2">
        <w:rPr>
          <w:rStyle w:val="A0"/>
          <w:rFonts w:ascii="Arial" w:hAnsi="Arial" w:cs="Arial"/>
          <w:color w:val="FF0000"/>
        </w:rPr>
        <w:t xml:space="preserve"> </w:t>
      </w:r>
      <w:r w:rsidRPr="005630E9">
        <w:rPr>
          <w:rStyle w:val="A0"/>
          <w:rFonts w:ascii="Arial" w:hAnsi="Arial" w:cs="Arial"/>
        </w:rPr>
        <w:t>A4 Max)</w:t>
      </w:r>
      <w:r w:rsidRPr="005630E9">
        <w:rPr>
          <w:rStyle w:val="A0"/>
          <w:rFonts w:ascii="Arial" w:hAnsi="Arial" w:cs="Arial"/>
          <w:b/>
        </w:rPr>
        <w:t xml:space="preserve"> </w:t>
      </w:r>
    </w:p>
    <w:p w:rsidR="00EA7355" w:rsidRDefault="00EA7355" w:rsidP="00EA7355">
      <w:pPr>
        <w:pStyle w:val="Pa1"/>
        <w:spacing w:after="0"/>
        <w:jc w:val="both"/>
        <w:rPr>
          <w:rFonts w:ascii="Arial" w:hAnsi="Arial" w:cs="Arial"/>
          <w:sz w:val="20"/>
          <w:szCs w:val="20"/>
          <w:lang w:val="en-GB"/>
        </w:rPr>
      </w:pPr>
      <w:r w:rsidRPr="005630E9">
        <w:rPr>
          <w:rFonts w:ascii="Arial" w:hAnsi="Arial" w:cs="Arial"/>
          <w:sz w:val="20"/>
          <w:szCs w:val="20"/>
          <w:lang w:val="en-GB"/>
        </w:rPr>
        <w:t xml:space="preserve">Describe the commercial potential of the project output in terms of a) providing the basis for setting up a new commercial enterprise in Northern Ireland and/or b) licensing the technology to improve the competitiveness of industry in Northern Ireland. </w:t>
      </w:r>
      <w:r>
        <w:rPr>
          <w:rFonts w:ascii="Arial" w:hAnsi="Arial" w:cs="Arial"/>
          <w:sz w:val="20"/>
          <w:szCs w:val="20"/>
          <w:lang w:val="en-GB"/>
        </w:rPr>
        <w:t>Y</w:t>
      </w:r>
      <w:r w:rsidRPr="005630E9">
        <w:rPr>
          <w:rFonts w:ascii="Arial" w:hAnsi="Arial" w:cs="Arial"/>
          <w:sz w:val="20"/>
          <w:szCs w:val="20"/>
          <w:lang w:val="en-GB"/>
        </w:rPr>
        <w:t xml:space="preserve">ou should </w:t>
      </w:r>
      <w:r>
        <w:rPr>
          <w:rFonts w:ascii="Arial" w:hAnsi="Arial" w:cs="Arial"/>
          <w:sz w:val="20"/>
          <w:szCs w:val="20"/>
          <w:lang w:val="en-GB"/>
        </w:rPr>
        <w:t>identify</w:t>
      </w:r>
      <w:r w:rsidRPr="005630E9">
        <w:rPr>
          <w:rFonts w:ascii="Arial" w:hAnsi="Arial" w:cs="Arial"/>
          <w:sz w:val="20"/>
          <w:szCs w:val="20"/>
          <w:lang w:val="en-GB"/>
        </w:rPr>
        <w:t xml:space="preserve"> companies in NI </w:t>
      </w:r>
      <w:r>
        <w:rPr>
          <w:rFonts w:ascii="Arial" w:hAnsi="Arial" w:cs="Arial"/>
          <w:sz w:val="20"/>
          <w:szCs w:val="20"/>
          <w:lang w:val="en-GB"/>
        </w:rPr>
        <w:t>for whom the technology is relevant and</w:t>
      </w:r>
      <w:r w:rsidRPr="005630E9">
        <w:rPr>
          <w:rFonts w:ascii="Arial" w:hAnsi="Arial" w:cs="Arial"/>
          <w:sz w:val="20"/>
          <w:szCs w:val="20"/>
          <w:lang w:val="en-GB"/>
        </w:rPr>
        <w:t xml:space="preserve"> how the technology will be used. In the case of licensing, provide evidence of engagement with/interest from NI industry. In the case of a start-up company outline the suitability of the technology for the start-up route and the pot</w:t>
      </w:r>
      <w:r>
        <w:rPr>
          <w:rFonts w:ascii="Arial" w:hAnsi="Arial" w:cs="Arial"/>
          <w:sz w:val="20"/>
          <w:szCs w:val="20"/>
          <w:lang w:val="en-GB"/>
        </w:rPr>
        <w:t>ential route for exploitation.</w:t>
      </w:r>
    </w:p>
    <w:p w:rsidR="00EA7355" w:rsidRPr="0017673E" w:rsidRDefault="00EA7355" w:rsidP="00EA7355">
      <w:pPr>
        <w:pStyle w:val="Default"/>
        <w:rPr>
          <w:rFonts w:ascii="Arial" w:hAnsi="Arial" w:cs="Arial"/>
          <w:sz w:val="20"/>
          <w:szCs w:val="20"/>
          <w:lang w:val="en-GB"/>
        </w:rPr>
      </w:pPr>
    </w:p>
    <w:p w:rsidR="00EA7355" w:rsidRPr="0017673E" w:rsidRDefault="00EA7355" w:rsidP="00EA7355">
      <w:pPr>
        <w:pStyle w:val="Default"/>
        <w:jc w:val="both"/>
        <w:rPr>
          <w:rFonts w:ascii="Arial" w:hAnsi="Arial" w:cs="Arial"/>
          <w:sz w:val="20"/>
          <w:szCs w:val="20"/>
          <w:lang w:val="en-GB"/>
        </w:rPr>
      </w:pPr>
      <w:r w:rsidRPr="0017673E">
        <w:rPr>
          <w:rFonts w:ascii="Arial" w:hAnsi="Arial" w:cs="Arial"/>
          <w:sz w:val="20"/>
          <w:szCs w:val="20"/>
          <w:lang w:val="en-GB"/>
        </w:rPr>
        <w:t xml:space="preserve">If </w:t>
      </w:r>
      <w:r>
        <w:rPr>
          <w:rFonts w:ascii="Arial" w:hAnsi="Arial" w:cs="Arial"/>
          <w:sz w:val="20"/>
          <w:szCs w:val="20"/>
          <w:lang w:val="en-GB"/>
        </w:rPr>
        <w:t>the project is not expected to result in the creation of a NI company or license to an existing NI company, this section should demonstrate how the project will result in an economic impact for NI by other means.</w:t>
      </w:r>
    </w:p>
    <w:p w:rsidR="00EA7355" w:rsidRDefault="00EA7355" w:rsidP="000769CB">
      <w:pPr>
        <w:pStyle w:val="Default"/>
        <w:rPr>
          <w:rFonts w:ascii="Arial" w:hAnsi="Arial" w:cs="Arial"/>
          <w:sz w:val="20"/>
          <w:szCs w:val="20"/>
          <w:lang w:val="en-GB"/>
        </w:rPr>
      </w:pPr>
    </w:p>
    <w:p w:rsidR="00EA7355" w:rsidRDefault="00EA7355" w:rsidP="000769CB">
      <w:pPr>
        <w:pStyle w:val="Default"/>
        <w:rPr>
          <w:rFonts w:ascii="Arial" w:hAnsi="Arial" w:cs="Arial"/>
          <w:sz w:val="20"/>
          <w:szCs w:val="20"/>
          <w:lang w:val="en-GB"/>
        </w:rPr>
      </w:pPr>
    </w:p>
    <w:p w:rsidR="00EA7355" w:rsidRDefault="00EA7355" w:rsidP="000769CB">
      <w:pPr>
        <w:pStyle w:val="Default"/>
        <w:rPr>
          <w:rFonts w:ascii="Arial" w:hAnsi="Arial" w:cs="Arial"/>
          <w:sz w:val="20"/>
          <w:szCs w:val="20"/>
          <w:lang w:val="en-GB"/>
        </w:rPr>
      </w:pPr>
    </w:p>
    <w:p w:rsidR="00EA7355" w:rsidRPr="00EA7355" w:rsidRDefault="00EA7355" w:rsidP="00EA7355">
      <w:pPr>
        <w:jc w:val="both"/>
        <w:rPr>
          <w:rStyle w:val="A1"/>
          <w:rFonts w:ascii="Arial" w:hAnsi="Arial" w:cs="Arial"/>
          <w:b/>
        </w:rPr>
      </w:pPr>
      <w:r w:rsidRPr="00EA7355">
        <w:rPr>
          <w:rStyle w:val="A1"/>
          <w:rFonts w:ascii="Arial" w:hAnsi="Arial" w:cs="Arial"/>
          <w:b/>
        </w:rPr>
        <w:t>PROJECT COSTS</w:t>
      </w:r>
    </w:p>
    <w:p w:rsidR="00EA7355" w:rsidRPr="00EA7355" w:rsidRDefault="00EA7355" w:rsidP="00EA7355">
      <w:pPr>
        <w:jc w:val="both"/>
        <w:rPr>
          <w:rStyle w:val="A1"/>
          <w:rFonts w:ascii="Arial" w:hAnsi="Arial" w:cs="Arial"/>
        </w:rPr>
      </w:pPr>
    </w:p>
    <w:p w:rsidR="00EA7355" w:rsidRPr="00EA7355" w:rsidRDefault="00EA7355" w:rsidP="00EA7355">
      <w:pPr>
        <w:pStyle w:val="Default"/>
        <w:jc w:val="both"/>
        <w:rPr>
          <w:rFonts w:ascii="Arial" w:hAnsi="Arial" w:cs="Arial"/>
          <w:sz w:val="20"/>
          <w:szCs w:val="20"/>
        </w:rPr>
      </w:pPr>
      <w:r w:rsidRPr="00EA7355">
        <w:rPr>
          <w:rStyle w:val="A1"/>
          <w:rFonts w:ascii="Arial" w:hAnsi="Arial" w:cs="Arial"/>
          <w:sz w:val="20"/>
          <w:szCs w:val="20"/>
        </w:rPr>
        <w:t xml:space="preserve">All reasonable costs involved in the execution of the project are eligible for funding. Please provide </w:t>
      </w:r>
      <w:r w:rsidR="00833974">
        <w:rPr>
          <w:rStyle w:val="A1"/>
          <w:rFonts w:ascii="Arial" w:hAnsi="Arial" w:cs="Arial"/>
          <w:sz w:val="20"/>
          <w:szCs w:val="20"/>
        </w:rPr>
        <w:t xml:space="preserve">totals for each sub-head and </w:t>
      </w:r>
      <w:r w:rsidRPr="00EA7355">
        <w:rPr>
          <w:rStyle w:val="A1"/>
          <w:rFonts w:ascii="Arial" w:hAnsi="Arial" w:cs="Arial"/>
          <w:sz w:val="20"/>
          <w:szCs w:val="20"/>
        </w:rPr>
        <w:t>clear justifications of costs under each heading</w:t>
      </w:r>
      <w:r w:rsidR="000B2467">
        <w:rPr>
          <w:rStyle w:val="A1"/>
          <w:rFonts w:ascii="Arial" w:hAnsi="Arial" w:cs="Arial"/>
          <w:sz w:val="20"/>
          <w:szCs w:val="20"/>
        </w:rPr>
        <w:t xml:space="preserve"> and how it represents value for money.</w:t>
      </w:r>
      <w:r w:rsidR="00833974">
        <w:rPr>
          <w:rStyle w:val="A1"/>
          <w:rFonts w:ascii="Arial" w:hAnsi="Arial" w:cs="Arial"/>
          <w:sz w:val="20"/>
          <w:szCs w:val="20"/>
        </w:rPr>
        <w:t xml:space="preserve"> The detail on projected spend shall be included </w:t>
      </w:r>
      <w:r w:rsidR="00833974" w:rsidRPr="004E0949">
        <w:rPr>
          <w:rStyle w:val="A1"/>
          <w:rFonts w:ascii="Arial" w:hAnsi="Arial" w:cs="Arial"/>
          <w:sz w:val="20"/>
          <w:szCs w:val="20"/>
        </w:rPr>
        <w:t>in the accompanying spreadsheet</w:t>
      </w:r>
      <w:r w:rsidR="00E328C5">
        <w:rPr>
          <w:rStyle w:val="A1"/>
          <w:rFonts w:ascii="Arial" w:hAnsi="Arial" w:cs="Arial"/>
          <w:sz w:val="20"/>
          <w:szCs w:val="20"/>
        </w:rPr>
        <w:t xml:space="preserve">. </w:t>
      </w:r>
    </w:p>
    <w:p w:rsidR="00EA7355" w:rsidRDefault="00EA7355" w:rsidP="000769CB">
      <w:pPr>
        <w:pStyle w:val="Default"/>
        <w:rPr>
          <w:rFonts w:ascii="Arial" w:hAnsi="Arial" w:cs="Arial"/>
          <w:sz w:val="20"/>
          <w:szCs w:val="20"/>
          <w:lang w:val="en-GB"/>
        </w:rPr>
      </w:pPr>
    </w:p>
    <w:p w:rsidR="00EA7355" w:rsidRPr="00593317" w:rsidRDefault="00F87A72" w:rsidP="00EA7355">
      <w:pPr>
        <w:rPr>
          <w:rStyle w:val="A1"/>
          <w:rFonts w:ascii="Arial" w:hAnsi="Arial" w:cs="Arial"/>
          <w:b/>
        </w:rPr>
      </w:pPr>
      <w:r w:rsidRPr="00F87A72">
        <w:rPr>
          <w:rStyle w:val="A1"/>
          <w:rFonts w:ascii="Arial" w:hAnsi="Arial" w:cs="Arial"/>
        </w:rPr>
        <w:t>16.</w:t>
      </w:r>
      <w:r>
        <w:rPr>
          <w:rStyle w:val="A1"/>
          <w:rFonts w:ascii="Arial" w:hAnsi="Arial" w:cs="Arial"/>
          <w:b/>
        </w:rPr>
        <w:t xml:space="preserve"> </w:t>
      </w:r>
      <w:r w:rsidR="00EA7355">
        <w:rPr>
          <w:rStyle w:val="A1"/>
          <w:rFonts w:ascii="Arial" w:hAnsi="Arial" w:cs="Arial"/>
          <w:b/>
        </w:rPr>
        <w:t xml:space="preserve">Technical </w:t>
      </w:r>
      <w:r w:rsidR="00EA7355" w:rsidRPr="00593317">
        <w:rPr>
          <w:rStyle w:val="A1"/>
          <w:rFonts w:ascii="Arial" w:hAnsi="Arial" w:cs="Arial"/>
          <w:b/>
        </w:rPr>
        <w:t>costs:</w:t>
      </w:r>
    </w:p>
    <w:p w:rsidR="002F683B" w:rsidRDefault="002F683B" w:rsidP="00450F06">
      <w:pPr>
        <w:rPr>
          <w:rStyle w:val="A1"/>
          <w:rFonts w:ascii="Arial" w:hAnsi="Arial" w:cs="Arial"/>
          <w:b/>
        </w:rPr>
      </w:pPr>
    </w:p>
    <w:p w:rsidR="00EA7355" w:rsidRDefault="002F683B" w:rsidP="00450F06">
      <w:pPr>
        <w:rPr>
          <w:rStyle w:val="A1"/>
          <w:rFonts w:ascii="Arial" w:hAnsi="Arial" w:cs="Arial"/>
          <w:b/>
        </w:rPr>
      </w:pPr>
      <w:r>
        <w:rPr>
          <w:rStyle w:val="A1"/>
          <w:rFonts w:ascii="Arial" w:hAnsi="Arial" w:cs="Arial"/>
          <w:b/>
        </w:rPr>
        <w:t>Sub-head #1: £</w:t>
      </w:r>
    </w:p>
    <w:p w:rsidR="002F683B" w:rsidRDefault="002F683B" w:rsidP="00450F06">
      <w:pPr>
        <w:rPr>
          <w:rStyle w:val="A1"/>
          <w:rFonts w:ascii="Arial" w:hAnsi="Arial" w:cs="Arial"/>
          <w:b/>
        </w:rPr>
      </w:pPr>
      <w:r w:rsidRPr="002F683B">
        <w:rPr>
          <w:rStyle w:val="A1"/>
          <w:rFonts w:ascii="Arial" w:hAnsi="Arial" w:cs="Arial"/>
        </w:rPr>
        <w:t>(</w:t>
      </w:r>
      <w:r>
        <w:rPr>
          <w:rStyle w:val="A1"/>
          <w:rFonts w:ascii="Arial" w:hAnsi="Arial" w:cs="Arial"/>
        </w:rPr>
        <w:t xml:space="preserve">For example, Labour - </w:t>
      </w:r>
      <w:r w:rsidRPr="002F683B">
        <w:rPr>
          <w:rStyle w:val="A1"/>
          <w:rFonts w:ascii="Arial" w:hAnsi="Arial" w:cs="Arial"/>
        </w:rPr>
        <w:t>amend as necessary</w:t>
      </w:r>
      <w:r>
        <w:rPr>
          <w:rStyle w:val="A1"/>
          <w:rFonts w:ascii="Arial" w:hAnsi="Arial" w:cs="Arial"/>
        </w:rPr>
        <w:t>)</w:t>
      </w:r>
    </w:p>
    <w:p w:rsidR="002F683B" w:rsidRPr="002F683B" w:rsidRDefault="002F683B" w:rsidP="00450F06">
      <w:pPr>
        <w:rPr>
          <w:rStyle w:val="A1"/>
          <w:rFonts w:ascii="Arial" w:hAnsi="Arial" w:cs="Arial"/>
        </w:rPr>
      </w:pPr>
      <w:r>
        <w:rPr>
          <w:rStyle w:val="A1"/>
          <w:rFonts w:ascii="Arial" w:hAnsi="Arial" w:cs="Arial"/>
          <w:b/>
        </w:rPr>
        <w:t>Justification:</w:t>
      </w:r>
    </w:p>
    <w:p w:rsidR="002F683B" w:rsidRPr="002F683B" w:rsidRDefault="002F683B" w:rsidP="00450F06">
      <w:pPr>
        <w:rPr>
          <w:rStyle w:val="A1"/>
          <w:rFonts w:ascii="Arial" w:hAnsi="Arial" w:cs="Arial"/>
        </w:rPr>
      </w:pPr>
    </w:p>
    <w:p w:rsidR="002F683B" w:rsidRDefault="002F683B" w:rsidP="002F683B">
      <w:pPr>
        <w:rPr>
          <w:rStyle w:val="A1"/>
          <w:rFonts w:ascii="Arial" w:hAnsi="Arial" w:cs="Arial"/>
          <w:b/>
        </w:rPr>
      </w:pPr>
      <w:r>
        <w:rPr>
          <w:rStyle w:val="A1"/>
          <w:rFonts w:ascii="Arial" w:hAnsi="Arial" w:cs="Arial"/>
          <w:b/>
        </w:rPr>
        <w:t>Sub-head #2: £</w:t>
      </w:r>
    </w:p>
    <w:p w:rsidR="002F683B" w:rsidRDefault="002F683B" w:rsidP="002F683B">
      <w:pPr>
        <w:rPr>
          <w:rStyle w:val="A1"/>
          <w:rFonts w:ascii="Arial" w:hAnsi="Arial" w:cs="Arial"/>
          <w:b/>
        </w:rPr>
      </w:pPr>
      <w:r w:rsidRPr="002F683B">
        <w:rPr>
          <w:rStyle w:val="A1"/>
          <w:rFonts w:ascii="Arial" w:hAnsi="Arial" w:cs="Arial"/>
        </w:rPr>
        <w:t>(</w:t>
      </w:r>
      <w:r>
        <w:rPr>
          <w:rStyle w:val="A1"/>
          <w:rFonts w:ascii="Arial" w:hAnsi="Arial" w:cs="Arial"/>
        </w:rPr>
        <w:t xml:space="preserve">For example, Directly Allocated Costs - </w:t>
      </w:r>
      <w:r w:rsidRPr="002F683B">
        <w:rPr>
          <w:rStyle w:val="A1"/>
          <w:rFonts w:ascii="Arial" w:hAnsi="Arial" w:cs="Arial"/>
        </w:rPr>
        <w:t>amend as necessary</w:t>
      </w:r>
      <w:r>
        <w:rPr>
          <w:rStyle w:val="A1"/>
          <w:rFonts w:ascii="Arial" w:hAnsi="Arial" w:cs="Arial"/>
        </w:rPr>
        <w:t>)</w:t>
      </w:r>
    </w:p>
    <w:p w:rsidR="002F683B" w:rsidRPr="002F683B" w:rsidRDefault="002F683B" w:rsidP="002F683B">
      <w:pPr>
        <w:rPr>
          <w:rStyle w:val="A1"/>
          <w:rFonts w:ascii="Arial" w:hAnsi="Arial" w:cs="Arial"/>
        </w:rPr>
      </w:pPr>
      <w:r>
        <w:rPr>
          <w:rStyle w:val="A1"/>
          <w:rFonts w:ascii="Arial" w:hAnsi="Arial" w:cs="Arial"/>
          <w:b/>
        </w:rPr>
        <w:t>Justification:</w:t>
      </w:r>
    </w:p>
    <w:p w:rsidR="002F683B" w:rsidRPr="002F683B" w:rsidRDefault="002F683B" w:rsidP="00450F06">
      <w:pPr>
        <w:rPr>
          <w:rStyle w:val="A1"/>
          <w:rFonts w:ascii="Arial" w:hAnsi="Arial" w:cs="Arial"/>
        </w:rPr>
      </w:pPr>
    </w:p>
    <w:p w:rsidR="00D84525" w:rsidRDefault="00D84525" w:rsidP="00D84525">
      <w:pPr>
        <w:rPr>
          <w:rStyle w:val="A1"/>
          <w:rFonts w:ascii="Arial" w:hAnsi="Arial" w:cs="Arial"/>
          <w:b/>
        </w:rPr>
      </w:pPr>
      <w:r>
        <w:rPr>
          <w:rStyle w:val="A1"/>
          <w:rFonts w:ascii="Arial" w:hAnsi="Arial" w:cs="Arial"/>
          <w:b/>
        </w:rPr>
        <w:t>Sub-head #3: £</w:t>
      </w:r>
    </w:p>
    <w:p w:rsidR="00D84525" w:rsidRDefault="00D84525" w:rsidP="00D84525">
      <w:pPr>
        <w:rPr>
          <w:rStyle w:val="A1"/>
          <w:rFonts w:ascii="Arial" w:hAnsi="Arial" w:cs="Arial"/>
          <w:b/>
        </w:rPr>
      </w:pPr>
      <w:r w:rsidRPr="002F683B">
        <w:rPr>
          <w:rStyle w:val="A1"/>
          <w:rFonts w:ascii="Arial" w:hAnsi="Arial" w:cs="Arial"/>
        </w:rPr>
        <w:t>(</w:t>
      </w:r>
      <w:r>
        <w:rPr>
          <w:rStyle w:val="A1"/>
          <w:rFonts w:ascii="Arial" w:hAnsi="Arial" w:cs="Arial"/>
        </w:rPr>
        <w:t xml:space="preserve">For example, Consumables - </w:t>
      </w:r>
      <w:r w:rsidRPr="002F683B">
        <w:rPr>
          <w:rStyle w:val="A1"/>
          <w:rFonts w:ascii="Arial" w:hAnsi="Arial" w:cs="Arial"/>
        </w:rPr>
        <w:t>amend as necessary</w:t>
      </w:r>
      <w:r>
        <w:rPr>
          <w:rStyle w:val="A1"/>
          <w:rFonts w:ascii="Arial" w:hAnsi="Arial" w:cs="Arial"/>
        </w:rPr>
        <w:t>)</w:t>
      </w:r>
    </w:p>
    <w:p w:rsidR="00D84525" w:rsidRPr="002F683B" w:rsidRDefault="00D84525" w:rsidP="00D84525">
      <w:pPr>
        <w:rPr>
          <w:rStyle w:val="A1"/>
          <w:rFonts w:ascii="Arial" w:hAnsi="Arial" w:cs="Arial"/>
        </w:rPr>
      </w:pPr>
      <w:r>
        <w:rPr>
          <w:rStyle w:val="A1"/>
          <w:rFonts w:ascii="Arial" w:hAnsi="Arial" w:cs="Arial"/>
          <w:b/>
        </w:rPr>
        <w:lastRenderedPageBreak/>
        <w:t>Justification:</w:t>
      </w:r>
    </w:p>
    <w:p w:rsidR="002F683B" w:rsidRDefault="002F683B" w:rsidP="00450F06">
      <w:pPr>
        <w:rPr>
          <w:rStyle w:val="A1"/>
          <w:rFonts w:ascii="Arial" w:hAnsi="Arial" w:cs="Arial"/>
          <w:b/>
        </w:rPr>
      </w:pPr>
    </w:p>
    <w:p w:rsidR="00EA7355" w:rsidRPr="00593317" w:rsidRDefault="00F87A72" w:rsidP="00EA7355">
      <w:pPr>
        <w:rPr>
          <w:rStyle w:val="A1"/>
          <w:rFonts w:ascii="Arial" w:hAnsi="Arial" w:cs="Arial"/>
          <w:b/>
        </w:rPr>
      </w:pPr>
      <w:r w:rsidRPr="00F87A72">
        <w:rPr>
          <w:rStyle w:val="A1"/>
          <w:rFonts w:ascii="Arial" w:hAnsi="Arial" w:cs="Arial"/>
        </w:rPr>
        <w:t>17.</w:t>
      </w:r>
      <w:r>
        <w:rPr>
          <w:rStyle w:val="A1"/>
          <w:rFonts w:ascii="Arial" w:hAnsi="Arial" w:cs="Arial"/>
          <w:b/>
        </w:rPr>
        <w:t xml:space="preserve"> </w:t>
      </w:r>
      <w:r w:rsidR="00EA7355">
        <w:rPr>
          <w:rStyle w:val="A1"/>
          <w:rFonts w:ascii="Arial" w:hAnsi="Arial" w:cs="Arial"/>
          <w:b/>
        </w:rPr>
        <w:t xml:space="preserve">Commercial </w:t>
      </w:r>
      <w:r w:rsidR="00EA7355" w:rsidRPr="00593317">
        <w:rPr>
          <w:rStyle w:val="A1"/>
          <w:rFonts w:ascii="Arial" w:hAnsi="Arial" w:cs="Arial"/>
          <w:b/>
        </w:rPr>
        <w:t>costs:</w:t>
      </w:r>
    </w:p>
    <w:p w:rsidR="00EA7355" w:rsidRDefault="00EA7355" w:rsidP="00EA7355">
      <w:pPr>
        <w:pStyle w:val="Default"/>
        <w:rPr>
          <w:rFonts w:ascii="Arial" w:hAnsi="Arial" w:cs="Arial"/>
          <w:sz w:val="20"/>
          <w:szCs w:val="20"/>
          <w:lang w:val="en-GB"/>
        </w:rPr>
      </w:pPr>
    </w:p>
    <w:p w:rsidR="00D84525" w:rsidRDefault="00D84525" w:rsidP="00D84525">
      <w:pPr>
        <w:rPr>
          <w:rStyle w:val="A1"/>
          <w:rFonts w:ascii="Arial" w:hAnsi="Arial" w:cs="Arial"/>
          <w:b/>
        </w:rPr>
      </w:pPr>
      <w:r>
        <w:rPr>
          <w:rStyle w:val="A1"/>
          <w:rFonts w:ascii="Arial" w:hAnsi="Arial" w:cs="Arial"/>
          <w:b/>
        </w:rPr>
        <w:t>Sub-head #1: £</w:t>
      </w:r>
    </w:p>
    <w:p w:rsidR="00D84525" w:rsidRDefault="00D84525" w:rsidP="00D84525">
      <w:pPr>
        <w:rPr>
          <w:rStyle w:val="A1"/>
          <w:rFonts w:ascii="Arial" w:hAnsi="Arial" w:cs="Arial"/>
          <w:b/>
        </w:rPr>
      </w:pPr>
      <w:r w:rsidRPr="002F683B">
        <w:rPr>
          <w:rStyle w:val="A1"/>
          <w:rFonts w:ascii="Arial" w:hAnsi="Arial" w:cs="Arial"/>
        </w:rPr>
        <w:t>(</w:t>
      </w:r>
      <w:r>
        <w:rPr>
          <w:rStyle w:val="A1"/>
          <w:rFonts w:ascii="Arial" w:hAnsi="Arial" w:cs="Arial"/>
        </w:rPr>
        <w:t xml:space="preserve">For example, Labour - </w:t>
      </w:r>
      <w:r w:rsidRPr="002F683B">
        <w:rPr>
          <w:rStyle w:val="A1"/>
          <w:rFonts w:ascii="Arial" w:hAnsi="Arial" w:cs="Arial"/>
        </w:rPr>
        <w:t>amend as necessary</w:t>
      </w:r>
      <w:r>
        <w:rPr>
          <w:rStyle w:val="A1"/>
          <w:rFonts w:ascii="Arial" w:hAnsi="Arial" w:cs="Arial"/>
        </w:rPr>
        <w:t>)</w:t>
      </w:r>
    </w:p>
    <w:p w:rsidR="00D84525" w:rsidRPr="002F683B" w:rsidRDefault="00D84525" w:rsidP="00D84525">
      <w:pPr>
        <w:rPr>
          <w:rStyle w:val="A1"/>
          <w:rFonts w:ascii="Arial" w:hAnsi="Arial" w:cs="Arial"/>
        </w:rPr>
      </w:pPr>
      <w:r>
        <w:rPr>
          <w:rStyle w:val="A1"/>
          <w:rFonts w:ascii="Arial" w:hAnsi="Arial" w:cs="Arial"/>
          <w:b/>
        </w:rPr>
        <w:t>Justification:</w:t>
      </w:r>
    </w:p>
    <w:p w:rsidR="00D84525" w:rsidRPr="002F683B" w:rsidRDefault="00D84525" w:rsidP="00D84525">
      <w:pPr>
        <w:rPr>
          <w:rStyle w:val="A1"/>
          <w:rFonts w:ascii="Arial" w:hAnsi="Arial" w:cs="Arial"/>
        </w:rPr>
      </w:pPr>
    </w:p>
    <w:p w:rsidR="00D84525" w:rsidRDefault="00D84525" w:rsidP="00D84525">
      <w:pPr>
        <w:rPr>
          <w:rStyle w:val="A1"/>
          <w:rFonts w:ascii="Arial" w:hAnsi="Arial" w:cs="Arial"/>
          <w:b/>
        </w:rPr>
      </w:pPr>
      <w:r>
        <w:rPr>
          <w:rStyle w:val="A1"/>
          <w:rFonts w:ascii="Arial" w:hAnsi="Arial" w:cs="Arial"/>
          <w:b/>
        </w:rPr>
        <w:t>Sub-head #2: £</w:t>
      </w:r>
    </w:p>
    <w:p w:rsidR="00D84525" w:rsidRDefault="00D84525" w:rsidP="00D84525">
      <w:pPr>
        <w:rPr>
          <w:rStyle w:val="A1"/>
          <w:rFonts w:ascii="Arial" w:hAnsi="Arial" w:cs="Arial"/>
          <w:b/>
        </w:rPr>
      </w:pPr>
      <w:r w:rsidRPr="002F683B">
        <w:rPr>
          <w:rStyle w:val="A1"/>
          <w:rFonts w:ascii="Arial" w:hAnsi="Arial" w:cs="Arial"/>
        </w:rPr>
        <w:t>(</w:t>
      </w:r>
      <w:r>
        <w:rPr>
          <w:rStyle w:val="A1"/>
          <w:rFonts w:ascii="Arial" w:hAnsi="Arial" w:cs="Arial"/>
        </w:rPr>
        <w:t xml:space="preserve">For example, Business/Commercial Mentor - </w:t>
      </w:r>
      <w:r w:rsidRPr="002F683B">
        <w:rPr>
          <w:rStyle w:val="A1"/>
          <w:rFonts w:ascii="Arial" w:hAnsi="Arial" w:cs="Arial"/>
        </w:rPr>
        <w:t>amend as necessary</w:t>
      </w:r>
      <w:r>
        <w:rPr>
          <w:rStyle w:val="A1"/>
          <w:rFonts w:ascii="Arial" w:hAnsi="Arial" w:cs="Arial"/>
        </w:rPr>
        <w:t>)</w:t>
      </w:r>
    </w:p>
    <w:p w:rsidR="00D84525" w:rsidRPr="002F683B" w:rsidRDefault="00D84525" w:rsidP="00D84525">
      <w:pPr>
        <w:rPr>
          <w:rStyle w:val="A1"/>
          <w:rFonts w:ascii="Arial" w:hAnsi="Arial" w:cs="Arial"/>
        </w:rPr>
      </w:pPr>
      <w:r>
        <w:rPr>
          <w:rStyle w:val="A1"/>
          <w:rFonts w:ascii="Arial" w:hAnsi="Arial" w:cs="Arial"/>
          <w:b/>
        </w:rPr>
        <w:t>Justification:</w:t>
      </w:r>
    </w:p>
    <w:p w:rsidR="00D84525" w:rsidRPr="002F683B" w:rsidRDefault="00D84525" w:rsidP="00D84525">
      <w:pPr>
        <w:rPr>
          <w:rStyle w:val="A1"/>
          <w:rFonts w:ascii="Arial" w:hAnsi="Arial" w:cs="Arial"/>
        </w:rPr>
      </w:pPr>
    </w:p>
    <w:p w:rsidR="00D84525" w:rsidRDefault="00D84525" w:rsidP="00D84525">
      <w:pPr>
        <w:rPr>
          <w:rStyle w:val="A1"/>
          <w:rFonts w:ascii="Arial" w:hAnsi="Arial" w:cs="Arial"/>
          <w:b/>
        </w:rPr>
      </w:pPr>
      <w:r>
        <w:rPr>
          <w:rStyle w:val="A1"/>
          <w:rFonts w:ascii="Arial" w:hAnsi="Arial" w:cs="Arial"/>
          <w:b/>
        </w:rPr>
        <w:t>Sub-head #3: £</w:t>
      </w:r>
    </w:p>
    <w:p w:rsidR="00D84525" w:rsidRDefault="00D84525" w:rsidP="00D84525">
      <w:pPr>
        <w:rPr>
          <w:rStyle w:val="A1"/>
          <w:rFonts w:ascii="Arial" w:hAnsi="Arial" w:cs="Arial"/>
          <w:b/>
        </w:rPr>
      </w:pPr>
      <w:r w:rsidRPr="002F683B">
        <w:rPr>
          <w:rStyle w:val="A1"/>
          <w:rFonts w:ascii="Arial" w:hAnsi="Arial" w:cs="Arial"/>
        </w:rPr>
        <w:t>(</w:t>
      </w:r>
      <w:r>
        <w:rPr>
          <w:rStyle w:val="A1"/>
          <w:rFonts w:ascii="Arial" w:hAnsi="Arial" w:cs="Arial"/>
        </w:rPr>
        <w:t xml:space="preserve">For example, Consultancy - </w:t>
      </w:r>
      <w:r w:rsidRPr="002F683B">
        <w:rPr>
          <w:rStyle w:val="A1"/>
          <w:rFonts w:ascii="Arial" w:hAnsi="Arial" w:cs="Arial"/>
        </w:rPr>
        <w:t>amend as necessary</w:t>
      </w:r>
      <w:r>
        <w:rPr>
          <w:rStyle w:val="A1"/>
          <w:rFonts w:ascii="Arial" w:hAnsi="Arial" w:cs="Arial"/>
        </w:rPr>
        <w:t>)</w:t>
      </w:r>
    </w:p>
    <w:p w:rsidR="00D84525" w:rsidRPr="002F683B" w:rsidRDefault="00D84525" w:rsidP="00D84525">
      <w:pPr>
        <w:rPr>
          <w:rStyle w:val="A1"/>
          <w:rFonts w:ascii="Arial" w:hAnsi="Arial" w:cs="Arial"/>
        </w:rPr>
      </w:pPr>
      <w:r>
        <w:rPr>
          <w:rStyle w:val="A1"/>
          <w:rFonts w:ascii="Arial" w:hAnsi="Arial" w:cs="Arial"/>
          <w:b/>
        </w:rPr>
        <w:t>Justification:</w:t>
      </w:r>
    </w:p>
    <w:p w:rsidR="00EA7355" w:rsidRDefault="00EA7355" w:rsidP="00EA7355">
      <w:pPr>
        <w:rPr>
          <w:rStyle w:val="A1"/>
          <w:rFonts w:ascii="Arial" w:hAnsi="Arial" w:cs="Arial"/>
          <w:b/>
        </w:rPr>
      </w:pPr>
    </w:p>
    <w:p w:rsidR="00EA7355" w:rsidRDefault="00EA7355" w:rsidP="00450F06">
      <w:pPr>
        <w:rPr>
          <w:rStyle w:val="A1"/>
          <w:rFonts w:ascii="Arial" w:hAnsi="Arial" w:cs="Arial"/>
          <w:b/>
        </w:rPr>
      </w:pPr>
    </w:p>
    <w:p w:rsidR="00EA7355" w:rsidRDefault="00EA7355" w:rsidP="00450F06">
      <w:pPr>
        <w:rPr>
          <w:rStyle w:val="A1"/>
          <w:rFonts w:ascii="Arial" w:hAnsi="Arial" w:cs="Arial"/>
          <w:b/>
        </w:rPr>
      </w:pPr>
    </w:p>
    <w:p w:rsidR="00EA7355" w:rsidRDefault="00EA7355" w:rsidP="00450F06">
      <w:pPr>
        <w:rPr>
          <w:rStyle w:val="A1"/>
          <w:rFonts w:ascii="Arial" w:hAnsi="Arial" w:cs="Arial"/>
          <w:b/>
        </w:rPr>
      </w:pPr>
    </w:p>
    <w:p w:rsidR="00EA7355" w:rsidRDefault="00EA7355" w:rsidP="00450F06">
      <w:pPr>
        <w:rPr>
          <w:rStyle w:val="A1"/>
          <w:rFonts w:ascii="Arial" w:hAnsi="Arial" w:cs="Arial"/>
          <w:b/>
        </w:rPr>
      </w:pPr>
    </w:p>
    <w:p w:rsidR="00EA7355" w:rsidRPr="008024F1" w:rsidRDefault="00EA7355" w:rsidP="00EA7355">
      <w:pPr>
        <w:rPr>
          <w:rFonts w:ascii="Arial" w:hAnsi="Arial" w:cs="Arial"/>
          <w:color w:val="000000"/>
        </w:rPr>
      </w:pPr>
      <w:r>
        <w:rPr>
          <w:rStyle w:val="A0"/>
          <w:rFonts w:ascii="Arial" w:hAnsi="Arial" w:cs="Arial"/>
        </w:rPr>
        <w:t>1</w:t>
      </w:r>
      <w:r w:rsidR="00F87A72">
        <w:rPr>
          <w:rStyle w:val="A0"/>
          <w:rFonts w:ascii="Arial" w:hAnsi="Arial" w:cs="Arial"/>
        </w:rPr>
        <w:t>7</w:t>
      </w:r>
      <w:r w:rsidRPr="005630E9">
        <w:rPr>
          <w:rStyle w:val="A0"/>
          <w:rFonts w:ascii="Arial" w:hAnsi="Arial" w:cs="Arial"/>
        </w:rPr>
        <w:t>.</w:t>
      </w:r>
      <w:r w:rsidRPr="005630E9">
        <w:rPr>
          <w:rStyle w:val="A0"/>
          <w:rFonts w:ascii="Arial" w:hAnsi="Arial" w:cs="Arial"/>
          <w:b/>
        </w:rPr>
        <w:t xml:space="preserve"> Profile of Expenditure</w:t>
      </w:r>
      <w:r w:rsidRPr="005630E9">
        <w:rPr>
          <w:rStyle w:val="A0"/>
          <w:rFonts w:ascii="Arial" w:hAnsi="Arial" w:cs="Arial"/>
        </w:rPr>
        <w:t xml:space="preserve"> </w:t>
      </w:r>
      <w:r w:rsidRPr="005630E9">
        <w:rPr>
          <w:rStyle w:val="A0"/>
          <w:rFonts w:ascii="Arial" w:hAnsi="Arial" w:cs="Arial"/>
          <w:i/>
          <w:sz w:val="16"/>
          <w:szCs w:val="16"/>
        </w:rPr>
        <w:t>Note: The total of anticipated quarterly expenditure must reconcile with the project costs</w:t>
      </w:r>
    </w:p>
    <w:p w:rsidR="00EA7355" w:rsidRDefault="00EA7355" w:rsidP="00EA7355">
      <w:pPr>
        <w:pStyle w:val="Default"/>
        <w:jc w:val="both"/>
        <w:rPr>
          <w:rFonts w:ascii="Arial" w:hAnsi="Arial" w:cs="Arial"/>
          <w:sz w:val="20"/>
          <w:szCs w:val="20"/>
          <w:lang w:val="en-GB"/>
        </w:rPr>
      </w:pPr>
    </w:p>
    <w:p w:rsidR="00E328C5" w:rsidRDefault="00E328C5" w:rsidP="00EA7355">
      <w:pPr>
        <w:pStyle w:val="Default"/>
        <w:jc w:val="both"/>
        <w:rPr>
          <w:rFonts w:ascii="Arial" w:hAnsi="Arial" w:cs="Arial"/>
          <w:sz w:val="20"/>
          <w:szCs w:val="20"/>
          <w:lang w:val="en-GB"/>
        </w:rPr>
      </w:pPr>
      <w:r>
        <w:rPr>
          <w:rFonts w:ascii="Arial" w:hAnsi="Arial" w:cs="Arial"/>
          <w:sz w:val="20"/>
          <w:szCs w:val="20"/>
          <w:lang w:val="en-GB"/>
        </w:rPr>
        <w:t>Please detail in accompanying excel spreadsheet.</w:t>
      </w:r>
    </w:p>
    <w:p w:rsidR="00E328C5" w:rsidRDefault="00E328C5" w:rsidP="00EA7355">
      <w:pPr>
        <w:pStyle w:val="Default"/>
        <w:jc w:val="both"/>
        <w:rPr>
          <w:rFonts w:ascii="Arial" w:hAnsi="Arial" w:cs="Arial"/>
          <w:sz w:val="20"/>
          <w:szCs w:val="20"/>
          <w:lang w:val="en-GB"/>
        </w:rPr>
      </w:pPr>
    </w:p>
    <w:p w:rsidR="00E328C5" w:rsidRDefault="00E328C5" w:rsidP="00EA7355">
      <w:pPr>
        <w:pStyle w:val="Default"/>
        <w:jc w:val="both"/>
        <w:rPr>
          <w:rFonts w:ascii="Arial" w:hAnsi="Arial" w:cs="Arial"/>
          <w:sz w:val="20"/>
          <w:szCs w:val="20"/>
          <w:lang w:val="en-GB"/>
        </w:rPr>
      </w:pPr>
    </w:p>
    <w:p w:rsidR="00EA7355" w:rsidRDefault="00EA7355" w:rsidP="00EA7355">
      <w:pPr>
        <w:pStyle w:val="Pa1"/>
        <w:ind w:left="340" w:hanging="340"/>
        <w:rPr>
          <w:rStyle w:val="A0"/>
          <w:rFonts w:ascii="Arial" w:hAnsi="Arial" w:cs="Arial"/>
          <w:b/>
          <w:sz w:val="20"/>
          <w:szCs w:val="20"/>
          <w:lang w:val="en-GB"/>
        </w:rPr>
      </w:pPr>
    </w:p>
    <w:p w:rsidR="00EA7355" w:rsidRDefault="00EA7355" w:rsidP="00450F06">
      <w:pPr>
        <w:rPr>
          <w:rStyle w:val="A1"/>
          <w:rFonts w:ascii="Arial" w:hAnsi="Arial" w:cs="Arial"/>
          <w:b/>
        </w:rPr>
      </w:pPr>
    </w:p>
    <w:p w:rsidR="00EA7355" w:rsidRDefault="00EA7355" w:rsidP="00450F06">
      <w:pPr>
        <w:rPr>
          <w:rStyle w:val="A1"/>
          <w:rFonts w:ascii="Arial" w:hAnsi="Arial" w:cs="Arial"/>
          <w:b/>
        </w:rPr>
      </w:pPr>
    </w:p>
    <w:p w:rsidR="00436836" w:rsidRPr="005630E9" w:rsidRDefault="00436836" w:rsidP="00436836">
      <w:pPr>
        <w:pStyle w:val="Pa3"/>
        <w:rPr>
          <w:rFonts w:ascii="Arial" w:hAnsi="Arial" w:cs="Arial"/>
          <w:b/>
          <w:sz w:val="20"/>
          <w:szCs w:val="20"/>
          <w:lang w:val="en-GB"/>
        </w:rPr>
      </w:pPr>
      <w:r w:rsidRPr="005630E9">
        <w:rPr>
          <w:rStyle w:val="A1"/>
          <w:rFonts w:ascii="Arial" w:hAnsi="Arial" w:cs="Arial"/>
          <w:b/>
          <w:sz w:val="20"/>
          <w:szCs w:val="20"/>
          <w:lang w:val="en-GB"/>
        </w:rPr>
        <w:t>PROJECT MANAGEMENT</w:t>
      </w:r>
    </w:p>
    <w:p w:rsidR="00436836" w:rsidRPr="005630E9" w:rsidRDefault="00436836" w:rsidP="00436836">
      <w:pPr>
        <w:pStyle w:val="Pa0"/>
        <w:rPr>
          <w:rFonts w:ascii="Arial" w:hAnsi="Arial" w:cs="Arial"/>
          <w:sz w:val="20"/>
          <w:szCs w:val="20"/>
          <w:lang w:val="en-GB"/>
        </w:rPr>
        <w:sectPr w:rsidR="00436836" w:rsidRPr="005630E9" w:rsidSect="00194037">
          <w:headerReference w:type="default" r:id="rId17"/>
          <w:footerReference w:type="default" r:id="rId18"/>
          <w:type w:val="continuous"/>
          <w:pgSz w:w="12240" w:h="15840"/>
          <w:pgMar w:top="1276" w:right="1440" w:bottom="1440" w:left="1260" w:header="720" w:footer="720" w:gutter="0"/>
          <w:cols w:space="720"/>
          <w:noEndnote/>
        </w:sectPr>
      </w:pPr>
      <w:r>
        <w:rPr>
          <w:rStyle w:val="A0"/>
          <w:rFonts w:ascii="Arial" w:hAnsi="Arial" w:cs="Arial"/>
          <w:sz w:val="20"/>
          <w:szCs w:val="20"/>
          <w:lang w:val="en-GB"/>
        </w:rPr>
        <w:t>1</w:t>
      </w:r>
      <w:r w:rsidR="00F87A72">
        <w:rPr>
          <w:rStyle w:val="A0"/>
          <w:rFonts w:ascii="Arial" w:hAnsi="Arial" w:cs="Arial"/>
          <w:sz w:val="20"/>
          <w:szCs w:val="20"/>
          <w:lang w:val="en-GB"/>
        </w:rPr>
        <w:t>8</w:t>
      </w:r>
      <w:r w:rsidRPr="005630E9">
        <w:rPr>
          <w:rStyle w:val="A0"/>
          <w:rFonts w:ascii="Arial" w:hAnsi="Arial" w:cs="Arial"/>
          <w:sz w:val="20"/>
          <w:szCs w:val="20"/>
          <w:lang w:val="en-GB"/>
        </w:rPr>
        <w:t xml:space="preserve">. </w:t>
      </w:r>
      <w:r w:rsidRPr="005630E9">
        <w:rPr>
          <w:rStyle w:val="A0"/>
          <w:rFonts w:ascii="Arial" w:hAnsi="Arial" w:cs="Arial"/>
          <w:b/>
          <w:sz w:val="20"/>
          <w:szCs w:val="20"/>
          <w:lang w:val="en-GB"/>
        </w:rPr>
        <w:t>Overview of Project Management</w:t>
      </w:r>
      <w:r w:rsidRPr="005630E9">
        <w:rPr>
          <w:rStyle w:val="A0"/>
          <w:rFonts w:ascii="Arial" w:hAnsi="Arial" w:cs="Arial"/>
          <w:sz w:val="20"/>
          <w:szCs w:val="20"/>
          <w:lang w:val="en-GB"/>
        </w:rPr>
        <w:t xml:space="preserve"> </w:t>
      </w:r>
    </w:p>
    <w:p w:rsidR="00EA7355" w:rsidRDefault="00EA7355" w:rsidP="00450F06">
      <w:pPr>
        <w:rPr>
          <w:rStyle w:val="A1"/>
          <w:rFonts w:ascii="Arial" w:hAnsi="Arial" w:cs="Arial"/>
          <w:b/>
        </w:rPr>
      </w:pPr>
    </w:p>
    <w:p w:rsidR="00EA7355" w:rsidRDefault="00EA7355" w:rsidP="00450F06">
      <w:pPr>
        <w:rPr>
          <w:rStyle w:val="A1"/>
          <w:rFonts w:ascii="Arial" w:hAnsi="Arial" w:cs="Arial"/>
          <w:b/>
        </w:rPr>
      </w:pPr>
    </w:p>
    <w:p w:rsidR="00EA7355" w:rsidRDefault="00EA7355" w:rsidP="00450F06">
      <w:pPr>
        <w:rPr>
          <w:rStyle w:val="A1"/>
          <w:rFonts w:ascii="Arial" w:hAnsi="Arial" w:cs="Arial"/>
          <w:b/>
        </w:rPr>
      </w:pPr>
    </w:p>
    <w:p w:rsidR="00EA7355" w:rsidRDefault="00EA7355" w:rsidP="00450F06">
      <w:pPr>
        <w:rPr>
          <w:rStyle w:val="A1"/>
          <w:rFonts w:ascii="Arial" w:hAnsi="Arial" w:cs="Arial"/>
          <w:b/>
        </w:rPr>
      </w:pPr>
    </w:p>
    <w:p w:rsidR="00EA7355" w:rsidRDefault="00EA7355" w:rsidP="00450F06">
      <w:pPr>
        <w:rPr>
          <w:rStyle w:val="A1"/>
          <w:rFonts w:ascii="Arial" w:hAnsi="Arial" w:cs="Arial"/>
          <w:b/>
        </w:rPr>
      </w:pPr>
    </w:p>
    <w:p w:rsidR="00074C7D" w:rsidRPr="00450F06" w:rsidRDefault="00074C7D" w:rsidP="00450F06">
      <w:pPr>
        <w:rPr>
          <w:rFonts w:ascii="Arial" w:hAnsi="Arial" w:cs="Arial"/>
          <w:b/>
          <w:color w:val="000000"/>
        </w:rPr>
      </w:pPr>
      <w:r w:rsidRPr="005630E9">
        <w:rPr>
          <w:rStyle w:val="A1"/>
          <w:rFonts w:ascii="Arial" w:hAnsi="Arial" w:cs="Arial"/>
          <w:b/>
        </w:rPr>
        <w:t xml:space="preserve">PREVIOUS FUNDING </w:t>
      </w:r>
    </w:p>
    <w:p w:rsidR="00A67EFF" w:rsidRDefault="00A67EFF" w:rsidP="00074C7D">
      <w:pPr>
        <w:pStyle w:val="Pa1"/>
        <w:ind w:left="340" w:hanging="340"/>
        <w:rPr>
          <w:rStyle w:val="A0"/>
          <w:rFonts w:ascii="Arial" w:hAnsi="Arial" w:cs="Arial"/>
          <w:sz w:val="20"/>
          <w:szCs w:val="20"/>
          <w:lang w:val="en-GB"/>
        </w:rPr>
      </w:pPr>
    </w:p>
    <w:p w:rsidR="00724D5D" w:rsidRPr="005630E9" w:rsidRDefault="00F87A72" w:rsidP="00074C7D">
      <w:pPr>
        <w:pStyle w:val="Pa1"/>
        <w:ind w:left="340" w:hanging="340"/>
        <w:rPr>
          <w:rStyle w:val="A0"/>
          <w:rFonts w:ascii="Arial" w:hAnsi="Arial" w:cs="Arial"/>
          <w:sz w:val="20"/>
          <w:szCs w:val="20"/>
          <w:lang w:val="en-GB"/>
        </w:rPr>
      </w:pPr>
      <w:r>
        <w:rPr>
          <w:rStyle w:val="A0"/>
          <w:rFonts w:ascii="Arial" w:hAnsi="Arial" w:cs="Arial"/>
          <w:sz w:val="20"/>
          <w:szCs w:val="20"/>
          <w:lang w:val="en-GB"/>
        </w:rPr>
        <w:t>1</w:t>
      </w:r>
      <w:r w:rsidR="008C16A7">
        <w:rPr>
          <w:rStyle w:val="A0"/>
          <w:rFonts w:ascii="Arial" w:hAnsi="Arial" w:cs="Arial"/>
          <w:sz w:val="20"/>
          <w:szCs w:val="20"/>
          <w:lang w:val="en-GB"/>
        </w:rPr>
        <w:t>9</w:t>
      </w:r>
      <w:r w:rsidR="00074C7D" w:rsidRPr="005630E9">
        <w:rPr>
          <w:rStyle w:val="A0"/>
          <w:rFonts w:ascii="Arial" w:hAnsi="Arial" w:cs="Arial"/>
          <w:sz w:val="20"/>
          <w:szCs w:val="20"/>
          <w:lang w:val="en-GB"/>
        </w:rPr>
        <w:t xml:space="preserve">. Have you applied before for Proof of Concept funding for this or a similar project? </w:t>
      </w:r>
      <w:r w:rsidR="00724D5D" w:rsidRPr="005630E9">
        <w:rPr>
          <w:rStyle w:val="A0"/>
          <w:rFonts w:ascii="Arial" w:hAnsi="Arial" w:cs="Arial"/>
          <w:sz w:val="20"/>
          <w:szCs w:val="20"/>
          <w:lang w:val="en-GB"/>
        </w:rPr>
        <w:t xml:space="preserve"> </w:t>
      </w:r>
    </w:p>
    <w:p w:rsidR="00724D5D" w:rsidRPr="005630E9" w:rsidRDefault="00724D5D" w:rsidP="00724D5D">
      <w:pPr>
        <w:pStyle w:val="Pa1"/>
        <w:ind w:left="340"/>
        <w:rPr>
          <w:rStyle w:val="A0"/>
          <w:rFonts w:ascii="Arial" w:hAnsi="Arial" w:cs="Arial"/>
          <w:sz w:val="20"/>
          <w:szCs w:val="20"/>
          <w:lang w:val="en-GB"/>
        </w:rPr>
      </w:pPr>
      <w:r w:rsidRPr="005630E9">
        <w:rPr>
          <w:rStyle w:val="A0"/>
          <w:rFonts w:ascii="Arial" w:hAnsi="Arial" w:cs="Arial"/>
          <w:sz w:val="20"/>
          <w:szCs w:val="20"/>
          <w:lang w:val="en-GB"/>
        </w:rPr>
        <w:t>YES</w:t>
      </w:r>
      <w:r w:rsidR="00C446BE" w:rsidRPr="005630E9">
        <w:rPr>
          <w:rStyle w:val="A0"/>
          <w:rFonts w:ascii="Arial" w:hAnsi="Arial" w:cs="Arial"/>
          <w:sz w:val="20"/>
          <w:szCs w:val="20"/>
          <w:lang w:val="en-GB"/>
        </w:rPr>
        <w:fldChar w:fldCharType="begin">
          <w:ffData>
            <w:name w:val="Check2"/>
            <w:enabled/>
            <w:calcOnExit w:val="0"/>
            <w:checkBox>
              <w:sizeAuto/>
              <w:default w:val="0"/>
            </w:checkBox>
          </w:ffData>
        </w:fldChar>
      </w:r>
      <w:bookmarkStart w:id="4" w:name="Check2"/>
      <w:r w:rsidRPr="005630E9">
        <w:rPr>
          <w:rStyle w:val="A0"/>
          <w:rFonts w:ascii="Arial" w:hAnsi="Arial" w:cs="Arial"/>
          <w:sz w:val="20"/>
          <w:szCs w:val="20"/>
          <w:lang w:val="en-GB"/>
        </w:rPr>
        <w:instrText xml:space="preserve"> FORMCHECKBOX </w:instrText>
      </w:r>
      <w:r w:rsidR="005F008D">
        <w:rPr>
          <w:rStyle w:val="A0"/>
          <w:rFonts w:ascii="Arial" w:hAnsi="Arial" w:cs="Arial"/>
          <w:sz w:val="20"/>
          <w:szCs w:val="20"/>
          <w:lang w:val="en-GB"/>
        </w:rPr>
      </w:r>
      <w:r w:rsidR="005F008D">
        <w:rPr>
          <w:rStyle w:val="A0"/>
          <w:rFonts w:ascii="Arial" w:hAnsi="Arial" w:cs="Arial"/>
          <w:sz w:val="20"/>
          <w:szCs w:val="20"/>
          <w:lang w:val="en-GB"/>
        </w:rPr>
        <w:fldChar w:fldCharType="separate"/>
      </w:r>
      <w:r w:rsidR="00C446BE" w:rsidRPr="005630E9">
        <w:rPr>
          <w:rStyle w:val="A0"/>
          <w:rFonts w:ascii="Arial" w:hAnsi="Arial" w:cs="Arial"/>
          <w:sz w:val="20"/>
          <w:szCs w:val="20"/>
          <w:lang w:val="en-GB"/>
        </w:rPr>
        <w:fldChar w:fldCharType="end"/>
      </w:r>
      <w:bookmarkEnd w:id="4"/>
      <w:r w:rsidRPr="005630E9">
        <w:rPr>
          <w:rStyle w:val="A0"/>
          <w:rFonts w:ascii="Arial" w:hAnsi="Arial" w:cs="Arial"/>
          <w:sz w:val="20"/>
          <w:szCs w:val="20"/>
          <w:lang w:val="en-GB"/>
        </w:rPr>
        <w:t xml:space="preserve">   </w:t>
      </w:r>
      <w:r w:rsidRPr="005630E9">
        <w:rPr>
          <w:rStyle w:val="A0"/>
          <w:rFonts w:ascii="Arial" w:hAnsi="Arial" w:cs="Arial"/>
          <w:sz w:val="20"/>
          <w:szCs w:val="20"/>
          <w:lang w:val="en-GB"/>
        </w:rPr>
        <w:tab/>
        <w:t>NO</w:t>
      </w:r>
      <w:r w:rsidR="00C446BE" w:rsidRPr="005630E9">
        <w:rPr>
          <w:rStyle w:val="A0"/>
          <w:rFonts w:ascii="Arial" w:hAnsi="Arial" w:cs="Arial"/>
          <w:sz w:val="20"/>
          <w:szCs w:val="20"/>
          <w:lang w:val="en-GB"/>
        </w:rPr>
        <w:fldChar w:fldCharType="begin">
          <w:ffData>
            <w:name w:val="Check3"/>
            <w:enabled/>
            <w:calcOnExit w:val="0"/>
            <w:checkBox>
              <w:sizeAuto/>
              <w:default w:val="0"/>
            </w:checkBox>
          </w:ffData>
        </w:fldChar>
      </w:r>
      <w:bookmarkStart w:id="5" w:name="Check3"/>
      <w:r w:rsidRPr="005630E9">
        <w:rPr>
          <w:rStyle w:val="A0"/>
          <w:rFonts w:ascii="Arial" w:hAnsi="Arial" w:cs="Arial"/>
          <w:sz w:val="20"/>
          <w:szCs w:val="20"/>
          <w:lang w:val="en-GB"/>
        </w:rPr>
        <w:instrText xml:space="preserve"> FORMCHECKBOX </w:instrText>
      </w:r>
      <w:r w:rsidR="005F008D">
        <w:rPr>
          <w:rStyle w:val="A0"/>
          <w:rFonts w:ascii="Arial" w:hAnsi="Arial" w:cs="Arial"/>
          <w:sz w:val="20"/>
          <w:szCs w:val="20"/>
          <w:lang w:val="en-GB"/>
        </w:rPr>
      </w:r>
      <w:r w:rsidR="005F008D">
        <w:rPr>
          <w:rStyle w:val="A0"/>
          <w:rFonts w:ascii="Arial" w:hAnsi="Arial" w:cs="Arial"/>
          <w:sz w:val="20"/>
          <w:szCs w:val="20"/>
          <w:lang w:val="en-GB"/>
        </w:rPr>
        <w:fldChar w:fldCharType="separate"/>
      </w:r>
      <w:r w:rsidR="00C446BE" w:rsidRPr="005630E9">
        <w:rPr>
          <w:rStyle w:val="A0"/>
          <w:rFonts w:ascii="Arial" w:hAnsi="Arial" w:cs="Arial"/>
          <w:sz w:val="20"/>
          <w:szCs w:val="20"/>
          <w:lang w:val="en-GB"/>
        </w:rPr>
        <w:fldChar w:fldCharType="end"/>
      </w:r>
      <w:bookmarkEnd w:id="5"/>
    </w:p>
    <w:p w:rsidR="00450F06" w:rsidRPr="00BB5BCA" w:rsidRDefault="00074C7D" w:rsidP="00BB5BCA">
      <w:pPr>
        <w:pStyle w:val="Pa1"/>
        <w:ind w:left="340" w:hanging="340"/>
        <w:rPr>
          <w:rFonts w:ascii="Arial" w:hAnsi="Arial" w:cs="Arial"/>
          <w:color w:val="000000"/>
          <w:sz w:val="20"/>
          <w:szCs w:val="20"/>
          <w:lang w:val="en-GB"/>
        </w:rPr>
      </w:pPr>
      <w:r w:rsidRPr="005630E9">
        <w:rPr>
          <w:rStyle w:val="A0"/>
          <w:rFonts w:ascii="Arial" w:hAnsi="Arial" w:cs="Arial"/>
          <w:sz w:val="20"/>
          <w:szCs w:val="20"/>
          <w:lang w:val="en-GB"/>
        </w:rPr>
        <w:t xml:space="preserve">If </w:t>
      </w:r>
      <w:r w:rsidR="00B36419">
        <w:rPr>
          <w:rStyle w:val="A0"/>
          <w:rFonts w:ascii="Arial" w:hAnsi="Arial" w:cs="Arial"/>
          <w:sz w:val="20"/>
          <w:szCs w:val="20"/>
          <w:lang w:val="en-GB"/>
        </w:rPr>
        <w:t>‘Yes’</w:t>
      </w:r>
      <w:r w:rsidRPr="005630E9">
        <w:rPr>
          <w:rStyle w:val="A0"/>
          <w:rFonts w:ascii="Arial" w:hAnsi="Arial" w:cs="Arial"/>
          <w:sz w:val="20"/>
          <w:szCs w:val="20"/>
          <w:lang w:val="en-GB"/>
        </w:rPr>
        <w:t>, please provide details</w:t>
      </w:r>
      <w:r w:rsidR="0026628F" w:rsidRPr="005630E9">
        <w:rPr>
          <w:rStyle w:val="A0"/>
          <w:rFonts w:ascii="Arial" w:hAnsi="Arial" w:cs="Arial"/>
          <w:sz w:val="20"/>
          <w:szCs w:val="20"/>
          <w:lang w:val="en-GB"/>
        </w:rPr>
        <w:t>.</w:t>
      </w:r>
    </w:p>
    <w:p w:rsidR="00450F06" w:rsidRPr="00450F06" w:rsidRDefault="00450F06" w:rsidP="00450F06">
      <w:pPr>
        <w:pStyle w:val="Default"/>
        <w:rPr>
          <w:lang w:val="en-GB"/>
        </w:rPr>
      </w:pPr>
    </w:p>
    <w:p w:rsidR="00724D5D" w:rsidRPr="005630E9" w:rsidRDefault="00F87A72" w:rsidP="001F5EC1">
      <w:pPr>
        <w:pStyle w:val="Pa1"/>
        <w:ind w:left="340" w:hanging="340"/>
        <w:jc w:val="both"/>
        <w:rPr>
          <w:rStyle w:val="A0"/>
          <w:rFonts w:ascii="Arial" w:hAnsi="Arial" w:cs="Arial"/>
          <w:sz w:val="20"/>
          <w:szCs w:val="20"/>
          <w:lang w:val="en-GB"/>
        </w:rPr>
      </w:pPr>
      <w:r>
        <w:rPr>
          <w:rStyle w:val="A0"/>
          <w:rFonts w:ascii="Arial" w:hAnsi="Arial" w:cs="Arial"/>
          <w:sz w:val="20"/>
          <w:szCs w:val="20"/>
          <w:lang w:val="en-GB"/>
        </w:rPr>
        <w:t>2</w:t>
      </w:r>
      <w:r w:rsidR="00A67EFF">
        <w:rPr>
          <w:rStyle w:val="A0"/>
          <w:rFonts w:ascii="Arial" w:hAnsi="Arial" w:cs="Arial"/>
          <w:sz w:val="20"/>
          <w:szCs w:val="20"/>
          <w:lang w:val="en-GB"/>
        </w:rPr>
        <w:t>0</w:t>
      </w:r>
      <w:r w:rsidR="00074C7D" w:rsidRPr="005630E9">
        <w:rPr>
          <w:rStyle w:val="A0"/>
          <w:rFonts w:ascii="Arial" w:hAnsi="Arial" w:cs="Arial"/>
          <w:sz w:val="20"/>
          <w:szCs w:val="20"/>
          <w:lang w:val="en-GB"/>
        </w:rPr>
        <w:t xml:space="preserve">. Have you applied or will you be applying for other public funding for this or a similar project? </w:t>
      </w:r>
      <w:r w:rsidR="006E595C">
        <w:rPr>
          <w:rStyle w:val="A0"/>
          <w:rFonts w:ascii="Arial" w:hAnsi="Arial" w:cs="Arial"/>
          <w:sz w:val="20"/>
          <w:szCs w:val="20"/>
          <w:lang w:val="en-GB"/>
        </w:rPr>
        <w:t xml:space="preserve">You must also indicate if there are alternative funding options (such as Research Council follow on funds) and why they are not appropriate.  </w:t>
      </w:r>
    </w:p>
    <w:p w:rsidR="00724D5D" w:rsidRPr="005630E9" w:rsidRDefault="00724D5D" w:rsidP="00724D5D">
      <w:pPr>
        <w:pStyle w:val="Pa1"/>
        <w:ind w:left="340"/>
        <w:rPr>
          <w:rStyle w:val="A0"/>
          <w:rFonts w:ascii="Arial" w:hAnsi="Arial" w:cs="Arial"/>
          <w:sz w:val="20"/>
          <w:szCs w:val="20"/>
          <w:lang w:val="en-GB"/>
        </w:rPr>
      </w:pPr>
      <w:r w:rsidRPr="005630E9">
        <w:rPr>
          <w:rStyle w:val="A0"/>
          <w:rFonts w:ascii="Arial" w:hAnsi="Arial" w:cs="Arial"/>
          <w:sz w:val="20"/>
          <w:szCs w:val="20"/>
          <w:lang w:val="en-GB"/>
        </w:rPr>
        <w:t>YES</w:t>
      </w:r>
      <w:r w:rsidR="00C446BE" w:rsidRPr="005630E9">
        <w:rPr>
          <w:rStyle w:val="A0"/>
          <w:rFonts w:ascii="Arial" w:hAnsi="Arial" w:cs="Arial"/>
          <w:sz w:val="20"/>
          <w:szCs w:val="20"/>
          <w:lang w:val="en-GB"/>
        </w:rPr>
        <w:fldChar w:fldCharType="begin">
          <w:ffData>
            <w:name w:val=""/>
            <w:enabled/>
            <w:calcOnExit w:val="0"/>
            <w:checkBox>
              <w:sizeAuto/>
              <w:default w:val="0"/>
            </w:checkBox>
          </w:ffData>
        </w:fldChar>
      </w:r>
      <w:r w:rsidRPr="005630E9">
        <w:rPr>
          <w:rStyle w:val="A0"/>
          <w:rFonts w:ascii="Arial" w:hAnsi="Arial" w:cs="Arial"/>
          <w:sz w:val="20"/>
          <w:szCs w:val="20"/>
          <w:lang w:val="en-GB"/>
        </w:rPr>
        <w:instrText xml:space="preserve"> FORMCHECKBOX </w:instrText>
      </w:r>
      <w:r w:rsidR="005F008D">
        <w:rPr>
          <w:rStyle w:val="A0"/>
          <w:rFonts w:ascii="Arial" w:hAnsi="Arial" w:cs="Arial"/>
          <w:sz w:val="20"/>
          <w:szCs w:val="20"/>
          <w:lang w:val="en-GB"/>
        </w:rPr>
      </w:r>
      <w:r w:rsidR="005F008D">
        <w:rPr>
          <w:rStyle w:val="A0"/>
          <w:rFonts w:ascii="Arial" w:hAnsi="Arial" w:cs="Arial"/>
          <w:sz w:val="20"/>
          <w:szCs w:val="20"/>
          <w:lang w:val="en-GB"/>
        </w:rPr>
        <w:fldChar w:fldCharType="separate"/>
      </w:r>
      <w:r w:rsidR="00C446BE" w:rsidRPr="005630E9">
        <w:rPr>
          <w:rStyle w:val="A0"/>
          <w:rFonts w:ascii="Arial" w:hAnsi="Arial" w:cs="Arial"/>
          <w:sz w:val="20"/>
          <w:szCs w:val="20"/>
          <w:lang w:val="en-GB"/>
        </w:rPr>
        <w:fldChar w:fldCharType="end"/>
      </w:r>
      <w:r w:rsidRPr="005630E9">
        <w:rPr>
          <w:rStyle w:val="A0"/>
          <w:rFonts w:ascii="Arial" w:hAnsi="Arial" w:cs="Arial"/>
          <w:sz w:val="20"/>
          <w:szCs w:val="20"/>
          <w:lang w:val="en-GB"/>
        </w:rPr>
        <w:t xml:space="preserve">   </w:t>
      </w:r>
      <w:r w:rsidRPr="005630E9">
        <w:rPr>
          <w:rStyle w:val="A0"/>
          <w:rFonts w:ascii="Arial" w:hAnsi="Arial" w:cs="Arial"/>
          <w:sz w:val="20"/>
          <w:szCs w:val="20"/>
          <w:lang w:val="en-GB"/>
        </w:rPr>
        <w:tab/>
        <w:t>NO</w:t>
      </w:r>
      <w:r w:rsidR="00C446BE" w:rsidRPr="005630E9">
        <w:rPr>
          <w:rStyle w:val="A0"/>
          <w:rFonts w:ascii="Arial" w:hAnsi="Arial" w:cs="Arial"/>
          <w:sz w:val="20"/>
          <w:szCs w:val="20"/>
          <w:lang w:val="en-GB"/>
        </w:rPr>
        <w:fldChar w:fldCharType="begin">
          <w:ffData>
            <w:name w:val="Check3"/>
            <w:enabled/>
            <w:calcOnExit w:val="0"/>
            <w:checkBox>
              <w:sizeAuto/>
              <w:default w:val="0"/>
            </w:checkBox>
          </w:ffData>
        </w:fldChar>
      </w:r>
      <w:r w:rsidRPr="005630E9">
        <w:rPr>
          <w:rStyle w:val="A0"/>
          <w:rFonts w:ascii="Arial" w:hAnsi="Arial" w:cs="Arial"/>
          <w:sz w:val="20"/>
          <w:szCs w:val="20"/>
          <w:lang w:val="en-GB"/>
        </w:rPr>
        <w:instrText xml:space="preserve"> FORMCHECKBOX </w:instrText>
      </w:r>
      <w:r w:rsidR="005F008D">
        <w:rPr>
          <w:rStyle w:val="A0"/>
          <w:rFonts w:ascii="Arial" w:hAnsi="Arial" w:cs="Arial"/>
          <w:sz w:val="20"/>
          <w:szCs w:val="20"/>
          <w:lang w:val="en-GB"/>
        </w:rPr>
      </w:r>
      <w:r w:rsidR="005F008D">
        <w:rPr>
          <w:rStyle w:val="A0"/>
          <w:rFonts w:ascii="Arial" w:hAnsi="Arial" w:cs="Arial"/>
          <w:sz w:val="20"/>
          <w:szCs w:val="20"/>
          <w:lang w:val="en-GB"/>
        </w:rPr>
        <w:fldChar w:fldCharType="separate"/>
      </w:r>
      <w:r w:rsidR="00C446BE" w:rsidRPr="005630E9">
        <w:rPr>
          <w:rStyle w:val="A0"/>
          <w:rFonts w:ascii="Arial" w:hAnsi="Arial" w:cs="Arial"/>
          <w:sz w:val="20"/>
          <w:szCs w:val="20"/>
          <w:lang w:val="en-GB"/>
        </w:rPr>
        <w:fldChar w:fldCharType="end"/>
      </w:r>
    </w:p>
    <w:p w:rsidR="00074C7D" w:rsidRPr="005630E9" w:rsidRDefault="00B36419" w:rsidP="00074C7D">
      <w:pPr>
        <w:pStyle w:val="Pa1"/>
        <w:ind w:left="340" w:hanging="340"/>
        <w:rPr>
          <w:sz w:val="20"/>
          <w:szCs w:val="20"/>
          <w:lang w:val="en-GB"/>
        </w:rPr>
        <w:sectPr w:rsidR="00074C7D" w:rsidRPr="005630E9" w:rsidSect="00074C7D">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260" w:header="720" w:footer="720" w:gutter="0"/>
          <w:cols w:space="720"/>
          <w:noEndnote/>
        </w:sectPr>
      </w:pPr>
      <w:r>
        <w:rPr>
          <w:rStyle w:val="A0"/>
          <w:rFonts w:ascii="Arial" w:hAnsi="Arial" w:cs="Arial"/>
          <w:sz w:val="20"/>
          <w:szCs w:val="20"/>
          <w:lang w:val="en-GB"/>
        </w:rPr>
        <w:t>If ‘Yes’</w:t>
      </w:r>
      <w:r w:rsidR="00074C7D" w:rsidRPr="005630E9">
        <w:rPr>
          <w:rStyle w:val="A0"/>
          <w:rFonts w:ascii="Arial" w:hAnsi="Arial" w:cs="Arial"/>
          <w:sz w:val="20"/>
          <w:szCs w:val="20"/>
          <w:lang w:val="en-GB"/>
        </w:rPr>
        <w:t xml:space="preserve">, please provide details.    </w:t>
      </w:r>
    </w:p>
    <w:p w:rsidR="00074C7D" w:rsidRDefault="00074C7D" w:rsidP="00971C4E">
      <w:pPr>
        <w:pStyle w:val="Default"/>
        <w:rPr>
          <w:rStyle w:val="A1"/>
          <w:rFonts w:ascii="Arial" w:hAnsi="Arial" w:cs="Arial"/>
          <w:b/>
          <w:sz w:val="20"/>
          <w:szCs w:val="20"/>
          <w:lang w:val="en-GB"/>
        </w:rPr>
      </w:pPr>
    </w:p>
    <w:p w:rsidR="006E595C" w:rsidRPr="005630E9" w:rsidRDefault="006E595C" w:rsidP="00971C4E">
      <w:pPr>
        <w:pStyle w:val="Default"/>
        <w:rPr>
          <w:rStyle w:val="A1"/>
          <w:rFonts w:ascii="Arial" w:hAnsi="Arial" w:cs="Arial"/>
          <w:b/>
          <w:sz w:val="20"/>
          <w:szCs w:val="20"/>
          <w:lang w:val="en-GB"/>
        </w:rPr>
      </w:pPr>
    </w:p>
    <w:p w:rsidR="00E072C0" w:rsidRDefault="00E072C0" w:rsidP="00BB5BCA">
      <w:pPr>
        <w:rPr>
          <w:rStyle w:val="A0"/>
          <w:rFonts w:ascii="Arial" w:hAnsi="Arial" w:cs="Arial"/>
          <w:b/>
        </w:rPr>
      </w:pPr>
    </w:p>
    <w:p w:rsidR="00E072C0" w:rsidRDefault="00E072C0">
      <w:pPr>
        <w:rPr>
          <w:rStyle w:val="A0"/>
          <w:rFonts w:ascii="Arial" w:hAnsi="Arial" w:cs="Arial"/>
          <w:b/>
        </w:rPr>
      </w:pPr>
      <w:r>
        <w:rPr>
          <w:rStyle w:val="A0"/>
          <w:rFonts w:ascii="Arial" w:hAnsi="Arial" w:cs="Arial"/>
          <w:b/>
        </w:rPr>
        <w:br w:type="page"/>
      </w:r>
    </w:p>
    <w:p w:rsidR="00821435" w:rsidRPr="005630E9" w:rsidRDefault="00074C7D" w:rsidP="00BB5BCA">
      <w:pPr>
        <w:rPr>
          <w:rStyle w:val="A0"/>
          <w:rFonts w:ascii="Arial" w:hAnsi="Arial" w:cs="Arial"/>
          <w:b/>
        </w:rPr>
      </w:pPr>
      <w:r w:rsidRPr="005630E9">
        <w:rPr>
          <w:rStyle w:val="A0"/>
          <w:rFonts w:ascii="Arial" w:hAnsi="Arial" w:cs="Arial"/>
          <w:b/>
        </w:rPr>
        <w:lastRenderedPageBreak/>
        <w:t xml:space="preserve">DECLARATION BY </w:t>
      </w:r>
      <w:r w:rsidR="00DD1519" w:rsidRPr="005630E9">
        <w:rPr>
          <w:rStyle w:val="A0"/>
          <w:rFonts w:ascii="Arial" w:hAnsi="Arial" w:cs="Arial"/>
          <w:b/>
        </w:rPr>
        <w:t>PRINCIPAL</w:t>
      </w:r>
      <w:r w:rsidR="00B40B47" w:rsidRPr="005630E9">
        <w:rPr>
          <w:rStyle w:val="A0"/>
          <w:rFonts w:ascii="Arial" w:hAnsi="Arial" w:cs="Arial"/>
          <w:b/>
        </w:rPr>
        <w:t xml:space="preserve"> INVESTIGATOR</w:t>
      </w:r>
      <w:r w:rsidRPr="005630E9">
        <w:rPr>
          <w:rStyle w:val="A0"/>
          <w:rFonts w:ascii="Arial" w:hAnsi="Arial" w:cs="Arial"/>
          <w:b/>
        </w:rPr>
        <w:t xml:space="preserve"> </w:t>
      </w:r>
      <w:smartTag w:uri="urn:schemas-microsoft-com:office:smarttags" w:element="stockticker">
        <w:r w:rsidR="005D238E" w:rsidRPr="005630E9">
          <w:rPr>
            <w:rStyle w:val="A0"/>
            <w:rFonts w:ascii="Arial" w:hAnsi="Arial" w:cs="Arial"/>
            <w:b/>
          </w:rPr>
          <w:t>AND</w:t>
        </w:r>
      </w:smartTag>
      <w:r w:rsidR="005D238E" w:rsidRPr="005630E9">
        <w:rPr>
          <w:rStyle w:val="A0"/>
          <w:rFonts w:ascii="Arial" w:hAnsi="Arial" w:cs="Arial"/>
          <w:b/>
        </w:rPr>
        <w:t xml:space="preserve"> RESEARCH OFFICE</w:t>
      </w:r>
    </w:p>
    <w:p w:rsidR="00074C7D" w:rsidRPr="005630E9" w:rsidRDefault="005D238E" w:rsidP="00821435">
      <w:pPr>
        <w:pStyle w:val="Pa0"/>
        <w:spacing w:after="0"/>
        <w:ind w:left="340" w:hanging="340"/>
        <w:rPr>
          <w:rFonts w:ascii="Arial" w:hAnsi="Arial" w:cs="Arial"/>
          <w:b/>
          <w:sz w:val="20"/>
          <w:szCs w:val="20"/>
          <w:lang w:val="en-GB"/>
        </w:rPr>
      </w:pPr>
      <w:r w:rsidRPr="005630E9">
        <w:rPr>
          <w:rStyle w:val="A0"/>
          <w:rFonts w:ascii="Arial" w:hAnsi="Arial" w:cs="Arial"/>
          <w:b/>
          <w:sz w:val="20"/>
          <w:szCs w:val="20"/>
          <w:lang w:val="en-GB"/>
        </w:rPr>
        <w:t xml:space="preserve"> </w:t>
      </w:r>
    </w:p>
    <w:p w:rsidR="005D238E" w:rsidRPr="00C44E17" w:rsidRDefault="00F87A72" w:rsidP="001C1907">
      <w:pPr>
        <w:numPr>
          <w:ilvl w:val="12"/>
          <w:numId w:val="0"/>
        </w:numPr>
        <w:jc w:val="both"/>
        <w:rPr>
          <w:rFonts w:ascii="Arial" w:hAnsi="Arial" w:cs="Arial"/>
          <w:color w:val="000000"/>
        </w:rPr>
      </w:pPr>
      <w:r>
        <w:rPr>
          <w:rStyle w:val="A0"/>
          <w:rFonts w:ascii="Arial" w:hAnsi="Arial" w:cs="Arial"/>
        </w:rPr>
        <w:t>21</w:t>
      </w:r>
      <w:r w:rsidR="00773851" w:rsidRPr="005630E9">
        <w:rPr>
          <w:rStyle w:val="A0"/>
          <w:rFonts w:ascii="Arial" w:hAnsi="Arial" w:cs="Arial"/>
        </w:rPr>
        <w:t xml:space="preserve">. </w:t>
      </w:r>
      <w:r w:rsidR="005D238E" w:rsidRPr="005630E9">
        <w:rPr>
          <w:rFonts w:ascii="Arial" w:hAnsi="Arial" w:cs="Arial"/>
        </w:rPr>
        <w:t xml:space="preserve">The formal arrangement for the funding of the project will be between Invest Northern Ireland and the host </w:t>
      </w:r>
      <w:r w:rsidR="006E02CB" w:rsidRPr="005630E9">
        <w:rPr>
          <w:rFonts w:ascii="Arial" w:hAnsi="Arial" w:cs="Arial"/>
        </w:rPr>
        <w:t>Research Organisation</w:t>
      </w:r>
      <w:r w:rsidR="005D238E" w:rsidRPr="005630E9">
        <w:rPr>
          <w:rFonts w:ascii="Arial" w:hAnsi="Arial" w:cs="Arial"/>
        </w:rPr>
        <w:t xml:space="preserve">. For this reason, proposals must have the endorsement of the host </w:t>
      </w:r>
      <w:r w:rsidR="006E02CB" w:rsidRPr="005630E9">
        <w:rPr>
          <w:rFonts w:ascii="Arial" w:hAnsi="Arial" w:cs="Arial"/>
        </w:rPr>
        <w:t>Research Organisation</w:t>
      </w:r>
      <w:r w:rsidR="005D238E" w:rsidRPr="005630E9">
        <w:rPr>
          <w:rFonts w:ascii="Arial" w:hAnsi="Arial" w:cs="Arial"/>
        </w:rPr>
        <w:t xml:space="preserve"> at the time of submission.</w:t>
      </w:r>
    </w:p>
    <w:p w:rsidR="005D238E" w:rsidRPr="005630E9" w:rsidRDefault="005D238E" w:rsidP="001C1907">
      <w:pPr>
        <w:numPr>
          <w:ilvl w:val="12"/>
          <w:numId w:val="0"/>
        </w:numPr>
        <w:jc w:val="both"/>
        <w:rPr>
          <w:rFonts w:ascii="Arial" w:hAnsi="Arial" w:cs="Arial"/>
        </w:rPr>
      </w:pPr>
    </w:p>
    <w:p w:rsidR="00074C7D" w:rsidRPr="005630E9" w:rsidRDefault="00074C7D" w:rsidP="001C1907">
      <w:pPr>
        <w:pStyle w:val="Pa0"/>
        <w:spacing w:after="0"/>
        <w:jc w:val="both"/>
        <w:rPr>
          <w:rStyle w:val="A0"/>
          <w:rFonts w:ascii="Arial" w:hAnsi="Arial" w:cs="Arial"/>
          <w:sz w:val="20"/>
          <w:szCs w:val="20"/>
          <w:lang w:val="en-GB"/>
        </w:rPr>
      </w:pPr>
      <w:r w:rsidRPr="005630E9">
        <w:rPr>
          <w:rStyle w:val="A0"/>
          <w:rFonts w:ascii="Arial" w:hAnsi="Arial" w:cs="Arial"/>
          <w:sz w:val="20"/>
          <w:szCs w:val="20"/>
          <w:lang w:val="en-GB"/>
        </w:rPr>
        <w:t xml:space="preserve">I declare that the information given in this </w:t>
      </w:r>
      <w:r w:rsidR="005D238E" w:rsidRPr="005630E9">
        <w:rPr>
          <w:rStyle w:val="A0"/>
          <w:rFonts w:ascii="Arial" w:hAnsi="Arial" w:cs="Arial"/>
          <w:sz w:val="20"/>
          <w:szCs w:val="20"/>
          <w:lang w:val="en-GB"/>
        </w:rPr>
        <w:t>application</w:t>
      </w:r>
      <w:r w:rsidRPr="005630E9">
        <w:rPr>
          <w:rStyle w:val="A0"/>
          <w:rFonts w:ascii="Arial" w:hAnsi="Arial" w:cs="Arial"/>
          <w:sz w:val="20"/>
          <w:szCs w:val="20"/>
          <w:lang w:val="en-GB"/>
        </w:rPr>
        <w:t xml:space="preserve"> </w:t>
      </w:r>
      <w:r w:rsidR="00121993" w:rsidRPr="005630E9">
        <w:rPr>
          <w:rStyle w:val="A0"/>
          <w:rFonts w:ascii="Arial" w:hAnsi="Arial" w:cs="Arial"/>
          <w:sz w:val="20"/>
          <w:szCs w:val="20"/>
          <w:lang w:val="en-GB"/>
        </w:rPr>
        <w:t>is correct.</w:t>
      </w:r>
      <w:r w:rsidRPr="005630E9">
        <w:rPr>
          <w:rStyle w:val="A0"/>
          <w:rFonts w:ascii="Arial" w:hAnsi="Arial" w:cs="Arial"/>
          <w:sz w:val="20"/>
          <w:szCs w:val="20"/>
          <w:lang w:val="en-GB"/>
        </w:rPr>
        <w:t xml:space="preserve"> </w:t>
      </w:r>
    </w:p>
    <w:p w:rsidR="005D238E" w:rsidRPr="005630E9" w:rsidRDefault="005D238E" w:rsidP="001C1907">
      <w:pPr>
        <w:pStyle w:val="Default"/>
        <w:jc w:val="both"/>
        <w:rPr>
          <w:lang w:val="en-GB"/>
        </w:rPr>
      </w:pPr>
    </w:p>
    <w:p w:rsidR="00A544B7" w:rsidRPr="005630E9" w:rsidRDefault="00074C7D" w:rsidP="001C1907">
      <w:pPr>
        <w:pStyle w:val="Pa0"/>
        <w:spacing w:after="0"/>
        <w:jc w:val="both"/>
        <w:rPr>
          <w:rFonts w:ascii="Arial" w:hAnsi="Arial" w:cs="Arial"/>
          <w:color w:val="000000"/>
          <w:sz w:val="20"/>
          <w:szCs w:val="20"/>
          <w:lang w:val="en-GB"/>
        </w:rPr>
      </w:pPr>
      <w:r w:rsidRPr="005630E9">
        <w:rPr>
          <w:rStyle w:val="A0"/>
          <w:rFonts w:ascii="Arial" w:hAnsi="Arial" w:cs="Arial"/>
          <w:sz w:val="20"/>
          <w:szCs w:val="20"/>
          <w:lang w:val="en-GB"/>
        </w:rPr>
        <w:t xml:space="preserve">I agree to abide by all the conditions of the Invest NI Proof of Concept programme and accept that the Assessment Panel’s decision is final. </w:t>
      </w:r>
    </w:p>
    <w:p w:rsidR="00A544B7" w:rsidRPr="005630E9" w:rsidRDefault="00A544B7" w:rsidP="00821435">
      <w:pPr>
        <w:pStyle w:val="Default"/>
        <w:rPr>
          <w:lang w:val="en-GB"/>
        </w:rPr>
      </w:pPr>
    </w:p>
    <w:p w:rsidR="00074C7D" w:rsidRPr="005630E9" w:rsidRDefault="00074C7D" w:rsidP="00821435">
      <w:pPr>
        <w:pStyle w:val="Default"/>
        <w:rPr>
          <w:sz w:val="20"/>
          <w:szCs w:val="20"/>
          <w:lang w:val="en-GB"/>
        </w:rPr>
      </w:pPr>
    </w:p>
    <w:p w:rsidR="00074C7D" w:rsidRPr="005630E9" w:rsidRDefault="005F008D" w:rsidP="00821435">
      <w:pPr>
        <w:pStyle w:val="Pa0"/>
        <w:spacing w:after="0"/>
        <w:ind w:left="340" w:hanging="340"/>
        <w:rPr>
          <w:rStyle w:val="A0"/>
          <w:rFonts w:ascii="Arial" w:hAnsi="Arial" w:cs="Arial"/>
          <w:sz w:val="20"/>
          <w:szCs w:val="20"/>
          <w:lang w:val="en-GB"/>
        </w:rPr>
      </w:pPr>
      <w:r>
        <w:rPr>
          <w:rFonts w:ascii="Arial" w:hAnsi="Arial" w:cs="Arial"/>
          <w:noProof/>
          <w:sz w:val="20"/>
          <w:szCs w:val="20"/>
          <w:lang w:val="en-GB"/>
        </w:rPr>
        <w:pict w14:anchorId="2E69BC3D">
          <v:line id="_x0000_s1059" style="position:absolute;left:0;text-align:left;z-index:251659776" from="-1pt,24.1pt" to="468pt,24.1pt"/>
        </w:pict>
      </w:r>
      <w:r w:rsidR="00BB5BCA">
        <w:rPr>
          <w:rFonts w:ascii="Arial" w:hAnsi="Arial" w:cs="Arial"/>
          <w:noProof/>
          <w:sz w:val="20"/>
          <w:szCs w:val="20"/>
          <w:lang w:val="en-GB"/>
        </w:rPr>
        <w:t>Academic Mentor or Delivery Lead</w:t>
      </w:r>
      <w:r w:rsidR="00D01709" w:rsidRPr="005630E9">
        <w:rPr>
          <w:rFonts w:ascii="Arial" w:hAnsi="Arial" w:cs="Arial"/>
          <w:noProof/>
          <w:sz w:val="20"/>
          <w:szCs w:val="20"/>
          <w:lang w:val="en-GB"/>
        </w:rPr>
        <w:tab/>
      </w:r>
      <w:r w:rsidR="00D01709" w:rsidRPr="005630E9">
        <w:rPr>
          <w:rStyle w:val="A0"/>
          <w:rFonts w:ascii="Arial" w:hAnsi="Arial" w:cs="Arial"/>
          <w:sz w:val="20"/>
          <w:szCs w:val="20"/>
          <w:lang w:val="en-GB"/>
        </w:rPr>
        <w:t xml:space="preserve"> </w:t>
      </w:r>
      <w:r w:rsidR="00D01709" w:rsidRPr="005630E9">
        <w:rPr>
          <w:rStyle w:val="A0"/>
          <w:rFonts w:ascii="Arial" w:hAnsi="Arial" w:cs="Arial"/>
          <w:sz w:val="20"/>
          <w:szCs w:val="20"/>
          <w:lang w:val="en-GB"/>
        </w:rPr>
        <w:tab/>
      </w:r>
      <w:r w:rsidR="00D01709" w:rsidRPr="005630E9">
        <w:rPr>
          <w:rStyle w:val="A0"/>
          <w:rFonts w:ascii="Arial" w:hAnsi="Arial" w:cs="Arial"/>
          <w:sz w:val="20"/>
          <w:szCs w:val="20"/>
          <w:lang w:val="en-GB"/>
        </w:rPr>
        <w:tab/>
      </w:r>
      <w:r w:rsidR="00D01709" w:rsidRPr="005630E9">
        <w:rPr>
          <w:rStyle w:val="A0"/>
          <w:rFonts w:ascii="Arial" w:hAnsi="Arial" w:cs="Arial"/>
          <w:sz w:val="20"/>
          <w:szCs w:val="20"/>
          <w:lang w:val="en-GB"/>
        </w:rPr>
        <w:tab/>
      </w:r>
      <w:r w:rsidR="00D01709" w:rsidRPr="005630E9">
        <w:rPr>
          <w:rStyle w:val="A0"/>
          <w:rFonts w:ascii="Arial" w:hAnsi="Arial" w:cs="Arial"/>
          <w:sz w:val="20"/>
          <w:szCs w:val="20"/>
          <w:lang w:val="en-GB"/>
        </w:rPr>
        <w:tab/>
      </w:r>
      <w:r w:rsidR="00D01709" w:rsidRPr="005630E9">
        <w:rPr>
          <w:rStyle w:val="A0"/>
          <w:rFonts w:ascii="Arial" w:hAnsi="Arial" w:cs="Arial"/>
          <w:sz w:val="20"/>
          <w:szCs w:val="20"/>
          <w:lang w:val="en-GB"/>
        </w:rPr>
        <w:tab/>
      </w:r>
      <w:r w:rsidR="008D3A5F">
        <w:rPr>
          <w:rStyle w:val="A0"/>
          <w:rFonts w:ascii="Arial" w:hAnsi="Arial" w:cs="Arial"/>
          <w:sz w:val="20"/>
          <w:szCs w:val="20"/>
          <w:lang w:val="en-GB"/>
        </w:rPr>
        <w:t>Head of School</w:t>
      </w:r>
      <w:r w:rsidR="00074C7D" w:rsidRPr="005630E9">
        <w:rPr>
          <w:rStyle w:val="A0"/>
          <w:rFonts w:ascii="Arial" w:hAnsi="Arial" w:cs="Arial"/>
          <w:sz w:val="20"/>
          <w:szCs w:val="20"/>
          <w:lang w:val="en-GB"/>
        </w:rPr>
        <w:t xml:space="preserve"> </w:t>
      </w:r>
      <w:r w:rsidR="0098427B">
        <w:rPr>
          <w:rStyle w:val="A0"/>
          <w:rFonts w:ascii="Arial" w:hAnsi="Arial" w:cs="Arial"/>
          <w:sz w:val="20"/>
          <w:szCs w:val="20"/>
          <w:lang w:val="en-GB"/>
        </w:rPr>
        <w:t>/ Faculty</w:t>
      </w:r>
    </w:p>
    <w:p w:rsidR="00074C7D" w:rsidRPr="005630E9" w:rsidRDefault="00074C7D" w:rsidP="00821435">
      <w:pPr>
        <w:pStyle w:val="Default"/>
        <w:rPr>
          <w:sz w:val="20"/>
          <w:szCs w:val="20"/>
          <w:lang w:val="en-GB"/>
        </w:rPr>
      </w:pPr>
    </w:p>
    <w:p w:rsidR="00074C7D" w:rsidRPr="005630E9" w:rsidRDefault="00074C7D" w:rsidP="00074C7D">
      <w:pPr>
        <w:pStyle w:val="Pa0"/>
        <w:ind w:left="340" w:hanging="340"/>
        <w:rPr>
          <w:rStyle w:val="A0"/>
          <w:rFonts w:ascii="Arial" w:hAnsi="Arial" w:cs="Arial"/>
          <w:sz w:val="20"/>
          <w:szCs w:val="20"/>
          <w:lang w:val="en-GB"/>
        </w:rPr>
      </w:pPr>
      <w:r w:rsidRPr="005630E9">
        <w:rPr>
          <w:rStyle w:val="A0"/>
          <w:rFonts w:ascii="Arial" w:hAnsi="Arial" w:cs="Arial"/>
          <w:sz w:val="20"/>
          <w:szCs w:val="20"/>
          <w:lang w:val="en-GB"/>
        </w:rPr>
        <w:t xml:space="preserve">Signed: </w:t>
      </w:r>
      <w:r w:rsidRPr="005630E9">
        <w:rPr>
          <w:rStyle w:val="A0"/>
          <w:rFonts w:ascii="Arial" w:hAnsi="Arial" w:cs="Arial"/>
          <w:sz w:val="20"/>
          <w:szCs w:val="20"/>
          <w:lang w:val="en-GB"/>
        </w:rPr>
        <w:tab/>
      </w:r>
      <w:r w:rsidRPr="005630E9">
        <w:rPr>
          <w:rStyle w:val="A0"/>
          <w:rFonts w:ascii="Arial" w:hAnsi="Arial" w:cs="Arial"/>
          <w:sz w:val="20"/>
          <w:szCs w:val="20"/>
          <w:lang w:val="en-GB"/>
        </w:rPr>
        <w:tab/>
      </w:r>
      <w:r w:rsidRPr="005630E9">
        <w:rPr>
          <w:rStyle w:val="A0"/>
          <w:rFonts w:ascii="Arial" w:hAnsi="Arial" w:cs="Arial"/>
          <w:sz w:val="20"/>
          <w:szCs w:val="20"/>
          <w:lang w:val="en-GB"/>
        </w:rPr>
        <w:tab/>
      </w:r>
      <w:r w:rsidRPr="005630E9">
        <w:rPr>
          <w:rStyle w:val="A0"/>
          <w:rFonts w:ascii="Arial" w:hAnsi="Arial" w:cs="Arial"/>
          <w:sz w:val="20"/>
          <w:szCs w:val="20"/>
          <w:lang w:val="en-GB"/>
        </w:rPr>
        <w:tab/>
      </w:r>
      <w:r w:rsidRPr="005630E9">
        <w:rPr>
          <w:rStyle w:val="A0"/>
          <w:rFonts w:ascii="Arial" w:hAnsi="Arial" w:cs="Arial"/>
          <w:sz w:val="20"/>
          <w:szCs w:val="20"/>
          <w:lang w:val="en-GB"/>
        </w:rPr>
        <w:tab/>
      </w:r>
      <w:r w:rsidRPr="005630E9">
        <w:rPr>
          <w:rStyle w:val="A0"/>
          <w:rFonts w:ascii="Arial" w:hAnsi="Arial" w:cs="Arial"/>
          <w:sz w:val="20"/>
          <w:szCs w:val="20"/>
          <w:lang w:val="en-GB"/>
        </w:rPr>
        <w:tab/>
      </w:r>
      <w:r w:rsidRPr="005630E9">
        <w:rPr>
          <w:rStyle w:val="A0"/>
          <w:rFonts w:ascii="Arial" w:hAnsi="Arial" w:cs="Arial"/>
          <w:sz w:val="20"/>
          <w:szCs w:val="20"/>
          <w:lang w:val="en-GB"/>
        </w:rPr>
        <w:tab/>
        <w:t xml:space="preserve">Signed: </w:t>
      </w:r>
    </w:p>
    <w:p w:rsidR="00074C7D" w:rsidRPr="005630E9" w:rsidRDefault="005F008D" w:rsidP="00074C7D">
      <w:pPr>
        <w:pStyle w:val="Default"/>
        <w:rPr>
          <w:sz w:val="20"/>
          <w:szCs w:val="20"/>
          <w:lang w:val="en-GB"/>
        </w:rPr>
      </w:pPr>
      <w:r>
        <w:rPr>
          <w:rFonts w:ascii="Arial" w:hAnsi="Arial" w:cs="Arial"/>
          <w:noProof/>
          <w:sz w:val="20"/>
          <w:szCs w:val="20"/>
          <w:lang w:val="en-GB"/>
        </w:rPr>
        <w:pict w14:anchorId="2967413C">
          <v:line id="_x0000_s1060" style="position:absolute;z-index:251660800" from="-1pt,-.3pt" to="468pt,-.3pt"/>
        </w:pict>
      </w:r>
    </w:p>
    <w:p w:rsidR="00074C7D" w:rsidRPr="005630E9" w:rsidRDefault="00074C7D" w:rsidP="00074C7D">
      <w:pPr>
        <w:pStyle w:val="Pa0"/>
        <w:ind w:left="340" w:hanging="340"/>
        <w:rPr>
          <w:rStyle w:val="A0"/>
          <w:rFonts w:ascii="Arial" w:hAnsi="Arial" w:cs="Arial"/>
          <w:sz w:val="20"/>
          <w:szCs w:val="20"/>
          <w:lang w:val="en-GB"/>
        </w:rPr>
      </w:pPr>
      <w:r w:rsidRPr="005630E9">
        <w:rPr>
          <w:rStyle w:val="A0"/>
          <w:rFonts w:ascii="Arial" w:hAnsi="Arial" w:cs="Arial"/>
          <w:sz w:val="20"/>
          <w:szCs w:val="20"/>
          <w:lang w:val="en-GB"/>
        </w:rPr>
        <w:t xml:space="preserve">Date: </w:t>
      </w:r>
      <w:r w:rsidRPr="005630E9">
        <w:rPr>
          <w:rStyle w:val="A0"/>
          <w:rFonts w:ascii="Arial" w:hAnsi="Arial" w:cs="Arial"/>
          <w:sz w:val="20"/>
          <w:szCs w:val="20"/>
          <w:lang w:val="en-GB"/>
        </w:rPr>
        <w:tab/>
      </w:r>
      <w:r w:rsidRPr="005630E9">
        <w:rPr>
          <w:rStyle w:val="A0"/>
          <w:rFonts w:ascii="Arial" w:hAnsi="Arial" w:cs="Arial"/>
          <w:sz w:val="20"/>
          <w:szCs w:val="20"/>
          <w:lang w:val="en-GB"/>
        </w:rPr>
        <w:tab/>
      </w:r>
      <w:r w:rsidRPr="005630E9">
        <w:rPr>
          <w:rStyle w:val="A0"/>
          <w:rFonts w:ascii="Arial" w:hAnsi="Arial" w:cs="Arial"/>
          <w:sz w:val="20"/>
          <w:szCs w:val="20"/>
          <w:lang w:val="en-GB"/>
        </w:rPr>
        <w:tab/>
      </w:r>
      <w:r w:rsidRPr="005630E9">
        <w:rPr>
          <w:rStyle w:val="A0"/>
          <w:rFonts w:ascii="Arial" w:hAnsi="Arial" w:cs="Arial"/>
          <w:sz w:val="20"/>
          <w:szCs w:val="20"/>
          <w:lang w:val="en-GB"/>
        </w:rPr>
        <w:tab/>
      </w:r>
      <w:r w:rsidRPr="005630E9">
        <w:rPr>
          <w:rStyle w:val="A0"/>
          <w:rFonts w:ascii="Arial" w:hAnsi="Arial" w:cs="Arial"/>
          <w:sz w:val="20"/>
          <w:szCs w:val="20"/>
          <w:lang w:val="en-GB"/>
        </w:rPr>
        <w:tab/>
      </w:r>
      <w:r w:rsidRPr="005630E9">
        <w:rPr>
          <w:rStyle w:val="A0"/>
          <w:rFonts w:ascii="Arial" w:hAnsi="Arial" w:cs="Arial"/>
          <w:sz w:val="20"/>
          <w:szCs w:val="20"/>
          <w:lang w:val="en-GB"/>
        </w:rPr>
        <w:tab/>
      </w:r>
      <w:r w:rsidRPr="005630E9">
        <w:rPr>
          <w:rStyle w:val="A0"/>
          <w:rFonts w:ascii="Arial" w:hAnsi="Arial" w:cs="Arial"/>
          <w:sz w:val="20"/>
          <w:szCs w:val="20"/>
          <w:lang w:val="en-GB"/>
        </w:rPr>
        <w:tab/>
      </w:r>
      <w:r w:rsidRPr="005630E9">
        <w:rPr>
          <w:rStyle w:val="A0"/>
          <w:rFonts w:ascii="Arial" w:hAnsi="Arial" w:cs="Arial"/>
          <w:sz w:val="20"/>
          <w:szCs w:val="20"/>
          <w:lang w:val="en-GB"/>
        </w:rPr>
        <w:tab/>
        <w:t xml:space="preserve">Date: </w:t>
      </w:r>
    </w:p>
    <w:p w:rsidR="00074C7D" w:rsidRPr="005630E9" w:rsidRDefault="005F008D" w:rsidP="00074C7D">
      <w:pPr>
        <w:pStyle w:val="Default"/>
        <w:rPr>
          <w:sz w:val="20"/>
          <w:szCs w:val="20"/>
          <w:lang w:val="en-GB"/>
        </w:rPr>
      </w:pPr>
      <w:r>
        <w:rPr>
          <w:rFonts w:ascii="Arial" w:hAnsi="Arial" w:cs="Arial"/>
          <w:noProof/>
          <w:sz w:val="20"/>
          <w:szCs w:val="20"/>
          <w:lang w:val="en-GB"/>
        </w:rPr>
        <w:pict w14:anchorId="793E62CD">
          <v:line id="_x0000_s1061" style="position:absolute;z-index:251661824" from="-1pt,3.1pt" to="468pt,3.1pt"/>
        </w:pict>
      </w:r>
    </w:p>
    <w:p w:rsidR="00074C7D" w:rsidRPr="005630E9" w:rsidRDefault="00074C7D" w:rsidP="00074C7D">
      <w:pPr>
        <w:pStyle w:val="Pa6"/>
        <w:ind w:left="340" w:hanging="340"/>
        <w:rPr>
          <w:rFonts w:ascii="Arial" w:hAnsi="Arial" w:cs="Arial"/>
          <w:sz w:val="20"/>
          <w:szCs w:val="20"/>
          <w:lang w:val="en-GB"/>
        </w:rPr>
      </w:pPr>
      <w:r w:rsidRPr="005630E9">
        <w:rPr>
          <w:rStyle w:val="A0"/>
          <w:rFonts w:ascii="Arial" w:hAnsi="Arial" w:cs="Arial"/>
          <w:sz w:val="20"/>
          <w:szCs w:val="20"/>
          <w:lang w:val="en-GB"/>
        </w:rPr>
        <w:t xml:space="preserve">Name: </w:t>
      </w:r>
      <w:r w:rsidRPr="005630E9">
        <w:rPr>
          <w:rStyle w:val="A0"/>
          <w:rFonts w:ascii="Arial" w:hAnsi="Arial" w:cs="Arial"/>
          <w:sz w:val="20"/>
          <w:szCs w:val="20"/>
          <w:lang w:val="en-GB"/>
        </w:rPr>
        <w:tab/>
      </w:r>
      <w:r w:rsidRPr="005630E9">
        <w:rPr>
          <w:rStyle w:val="A0"/>
          <w:rFonts w:ascii="Arial" w:hAnsi="Arial" w:cs="Arial"/>
          <w:sz w:val="20"/>
          <w:szCs w:val="20"/>
          <w:lang w:val="en-GB"/>
        </w:rPr>
        <w:tab/>
      </w:r>
      <w:r w:rsidRPr="005630E9">
        <w:rPr>
          <w:rStyle w:val="A0"/>
          <w:rFonts w:ascii="Arial" w:hAnsi="Arial" w:cs="Arial"/>
          <w:sz w:val="20"/>
          <w:szCs w:val="20"/>
          <w:lang w:val="en-GB"/>
        </w:rPr>
        <w:tab/>
      </w:r>
      <w:r w:rsidRPr="005630E9">
        <w:rPr>
          <w:rStyle w:val="A0"/>
          <w:rFonts w:ascii="Arial" w:hAnsi="Arial" w:cs="Arial"/>
          <w:sz w:val="20"/>
          <w:szCs w:val="20"/>
          <w:lang w:val="en-GB"/>
        </w:rPr>
        <w:tab/>
      </w:r>
      <w:r w:rsidRPr="005630E9">
        <w:rPr>
          <w:rStyle w:val="A0"/>
          <w:rFonts w:ascii="Arial" w:hAnsi="Arial" w:cs="Arial"/>
          <w:sz w:val="20"/>
          <w:szCs w:val="20"/>
          <w:lang w:val="en-GB"/>
        </w:rPr>
        <w:tab/>
      </w:r>
      <w:r w:rsidRPr="005630E9">
        <w:rPr>
          <w:rStyle w:val="A0"/>
          <w:rFonts w:ascii="Arial" w:hAnsi="Arial" w:cs="Arial"/>
          <w:sz w:val="20"/>
          <w:szCs w:val="20"/>
          <w:lang w:val="en-GB"/>
        </w:rPr>
        <w:tab/>
      </w:r>
      <w:r w:rsidRPr="005630E9">
        <w:rPr>
          <w:rStyle w:val="A0"/>
          <w:rFonts w:ascii="Arial" w:hAnsi="Arial" w:cs="Arial"/>
          <w:sz w:val="20"/>
          <w:szCs w:val="20"/>
          <w:lang w:val="en-GB"/>
        </w:rPr>
        <w:tab/>
      </w:r>
      <w:r w:rsidR="00D01709" w:rsidRPr="005630E9">
        <w:rPr>
          <w:rStyle w:val="A0"/>
          <w:rFonts w:ascii="Arial" w:hAnsi="Arial" w:cs="Arial"/>
          <w:sz w:val="20"/>
          <w:szCs w:val="20"/>
          <w:lang w:val="en-GB"/>
        </w:rPr>
        <w:tab/>
      </w:r>
      <w:r w:rsidRPr="005630E9">
        <w:rPr>
          <w:rStyle w:val="A0"/>
          <w:rFonts w:ascii="Arial" w:hAnsi="Arial" w:cs="Arial"/>
          <w:sz w:val="20"/>
          <w:szCs w:val="20"/>
          <w:lang w:val="en-GB"/>
        </w:rPr>
        <w:t xml:space="preserve">Name: </w:t>
      </w:r>
    </w:p>
    <w:p w:rsidR="00074C7D" w:rsidRPr="005630E9" w:rsidRDefault="00074C7D" w:rsidP="00074C7D">
      <w:pPr>
        <w:pStyle w:val="Pa0"/>
        <w:ind w:left="340" w:hanging="340"/>
        <w:rPr>
          <w:rStyle w:val="A3"/>
          <w:rFonts w:ascii="Arial" w:hAnsi="Arial" w:cs="Arial"/>
          <w:sz w:val="20"/>
          <w:szCs w:val="20"/>
          <w:lang w:val="en-GB"/>
        </w:rPr>
      </w:pPr>
      <w:r w:rsidRPr="005630E9">
        <w:rPr>
          <w:rStyle w:val="A3"/>
          <w:rFonts w:ascii="Arial" w:hAnsi="Arial" w:cs="Arial"/>
          <w:sz w:val="20"/>
          <w:szCs w:val="20"/>
          <w:lang w:val="en-GB"/>
        </w:rPr>
        <w:t xml:space="preserve">(Capital Letters) </w:t>
      </w:r>
      <w:r w:rsidRPr="005630E9">
        <w:rPr>
          <w:rStyle w:val="A3"/>
          <w:rFonts w:ascii="Arial" w:hAnsi="Arial" w:cs="Arial"/>
          <w:sz w:val="20"/>
          <w:szCs w:val="20"/>
          <w:lang w:val="en-GB"/>
        </w:rPr>
        <w:tab/>
      </w:r>
      <w:r w:rsidRPr="005630E9">
        <w:rPr>
          <w:rStyle w:val="A3"/>
          <w:rFonts w:ascii="Arial" w:hAnsi="Arial" w:cs="Arial"/>
          <w:sz w:val="20"/>
          <w:szCs w:val="20"/>
          <w:lang w:val="en-GB"/>
        </w:rPr>
        <w:tab/>
      </w:r>
      <w:r w:rsidRPr="005630E9">
        <w:rPr>
          <w:rStyle w:val="A3"/>
          <w:rFonts w:ascii="Arial" w:hAnsi="Arial" w:cs="Arial"/>
          <w:sz w:val="20"/>
          <w:szCs w:val="20"/>
          <w:lang w:val="en-GB"/>
        </w:rPr>
        <w:tab/>
      </w:r>
      <w:r w:rsidRPr="005630E9">
        <w:rPr>
          <w:rStyle w:val="A3"/>
          <w:rFonts w:ascii="Arial" w:hAnsi="Arial" w:cs="Arial"/>
          <w:sz w:val="20"/>
          <w:szCs w:val="20"/>
          <w:lang w:val="en-GB"/>
        </w:rPr>
        <w:tab/>
      </w:r>
      <w:r w:rsidRPr="005630E9">
        <w:rPr>
          <w:rStyle w:val="A3"/>
          <w:rFonts w:ascii="Arial" w:hAnsi="Arial" w:cs="Arial"/>
          <w:sz w:val="20"/>
          <w:szCs w:val="20"/>
          <w:lang w:val="en-GB"/>
        </w:rPr>
        <w:tab/>
      </w:r>
      <w:r w:rsidRPr="005630E9">
        <w:rPr>
          <w:rStyle w:val="A3"/>
          <w:rFonts w:ascii="Arial" w:hAnsi="Arial" w:cs="Arial"/>
          <w:sz w:val="20"/>
          <w:szCs w:val="20"/>
          <w:lang w:val="en-GB"/>
        </w:rPr>
        <w:tab/>
        <w:t xml:space="preserve">(Capital Letters) </w:t>
      </w:r>
    </w:p>
    <w:p w:rsidR="00074C7D" w:rsidRPr="005630E9" w:rsidRDefault="005F008D" w:rsidP="00074C7D">
      <w:pPr>
        <w:pStyle w:val="Default"/>
        <w:rPr>
          <w:sz w:val="20"/>
          <w:szCs w:val="20"/>
          <w:lang w:val="en-GB"/>
        </w:rPr>
      </w:pPr>
      <w:r>
        <w:rPr>
          <w:rFonts w:ascii="Arial" w:hAnsi="Arial" w:cs="Arial"/>
          <w:noProof/>
          <w:sz w:val="20"/>
          <w:szCs w:val="20"/>
          <w:lang w:val="en-GB"/>
        </w:rPr>
        <w:pict w14:anchorId="696141AA">
          <v:line id="_x0000_s1062" style="position:absolute;z-index:251662848" from="0,10.7pt" to="469pt,10.7pt"/>
        </w:pict>
      </w:r>
    </w:p>
    <w:p w:rsidR="00074C7D" w:rsidRPr="005630E9" w:rsidRDefault="00074C7D" w:rsidP="00074C7D">
      <w:pPr>
        <w:pStyle w:val="Default"/>
        <w:rPr>
          <w:sz w:val="20"/>
          <w:szCs w:val="20"/>
          <w:lang w:val="en-GB"/>
        </w:rPr>
      </w:pPr>
    </w:p>
    <w:p w:rsidR="00074C7D" w:rsidRPr="005630E9" w:rsidRDefault="005F008D" w:rsidP="00074C7D">
      <w:pPr>
        <w:pStyle w:val="Pa0"/>
        <w:ind w:left="340" w:hanging="340"/>
        <w:rPr>
          <w:rStyle w:val="A0"/>
          <w:rFonts w:ascii="Arial" w:hAnsi="Arial" w:cs="Arial"/>
          <w:sz w:val="20"/>
          <w:szCs w:val="20"/>
          <w:lang w:val="en-GB"/>
        </w:rPr>
      </w:pPr>
      <w:r>
        <w:rPr>
          <w:rFonts w:ascii="Arial" w:hAnsi="Arial" w:cs="Arial"/>
          <w:noProof/>
          <w:sz w:val="20"/>
          <w:szCs w:val="20"/>
          <w:lang w:val="en-GB"/>
        </w:rPr>
        <w:pict w14:anchorId="532105E0">
          <v:line id="_x0000_s1063" style="position:absolute;left:0;text-align:left;z-index:251663872" from="0,28.15pt" to="469pt,28.15pt"/>
        </w:pict>
      </w:r>
      <w:r w:rsidR="00074C7D" w:rsidRPr="005630E9">
        <w:rPr>
          <w:rStyle w:val="A0"/>
          <w:rFonts w:ascii="Arial" w:hAnsi="Arial" w:cs="Arial"/>
          <w:sz w:val="20"/>
          <w:szCs w:val="20"/>
          <w:lang w:val="en-GB"/>
        </w:rPr>
        <w:t xml:space="preserve">Position: </w:t>
      </w:r>
      <w:r w:rsidR="00074C7D" w:rsidRPr="005630E9">
        <w:rPr>
          <w:rStyle w:val="A0"/>
          <w:rFonts w:ascii="Arial" w:hAnsi="Arial" w:cs="Arial"/>
          <w:sz w:val="20"/>
          <w:szCs w:val="20"/>
          <w:lang w:val="en-GB"/>
        </w:rPr>
        <w:tab/>
      </w:r>
      <w:r w:rsidR="00074C7D" w:rsidRPr="005630E9">
        <w:rPr>
          <w:rStyle w:val="A0"/>
          <w:rFonts w:ascii="Arial" w:hAnsi="Arial" w:cs="Arial"/>
          <w:sz w:val="20"/>
          <w:szCs w:val="20"/>
          <w:lang w:val="en-GB"/>
        </w:rPr>
        <w:tab/>
      </w:r>
      <w:r w:rsidR="00074C7D" w:rsidRPr="005630E9">
        <w:rPr>
          <w:rStyle w:val="A0"/>
          <w:rFonts w:ascii="Arial" w:hAnsi="Arial" w:cs="Arial"/>
          <w:sz w:val="20"/>
          <w:szCs w:val="20"/>
          <w:lang w:val="en-GB"/>
        </w:rPr>
        <w:tab/>
      </w:r>
      <w:r w:rsidR="00074C7D" w:rsidRPr="005630E9">
        <w:rPr>
          <w:rStyle w:val="A0"/>
          <w:rFonts w:ascii="Arial" w:hAnsi="Arial" w:cs="Arial"/>
          <w:sz w:val="20"/>
          <w:szCs w:val="20"/>
          <w:lang w:val="en-GB"/>
        </w:rPr>
        <w:tab/>
      </w:r>
      <w:r w:rsidR="00074C7D" w:rsidRPr="005630E9">
        <w:rPr>
          <w:rStyle w:val="A0"/>
          <w:rFonts w:ascii="Arial" w:hAnsi="Arial" w:cs="Arial"/>
          <w:sz w:val="20"/>
          <w:szCs w:val="20"/>
          <w:lang w:val="en-GB"/>
        </w:rPr>
        <w:tab/>
      </w:r>
      <w:r w:rsidR="00074C7D" w:rsidRPr="005630E9">
        <w:rPr>
          <w:rStyle w:val="A0"/>
          <w:rFonts w:ascii="Arial" w:hAnsi="Arial" w:cs="Arial"/>
          <w:sz w:val="20"/>
          <w:szCs w:val="20"/>
          <w:lang w:val="en-GB"/>
        </w:rPr>
        <w:tab/>
      </w:r>
      <w:r w:rsidR="00074C7D" w:rsidRPr="005630E9">
        <w:rPr>
          <w:rStyle w:val="A0"/>
          <w:rFonts w:ascii="Arial" w:hAnsi="Arial" w:cs="Arial"/>
          <w:sz w:val="20"/>
          <w:szCs w:val="20"/>
          <w:lang w:val="en-GB"/>
        </w:rPr>
        <w:tab/>
      </w:r>
      <w:r w:rsidR="005D238E" w:rsidRPr="005630E9">
        <w:rPr>
          <w:rStyle w:val="A0"/>
          <w:rFonts w:ascii="Arial" w:hAnsi="Arial" w:cs="Arial"/>
          <w:sz w:val="20"/>
          <w:szCs w:val="20"/>
          <w:lang w:val="en-GB"/>
        </w:rPr>
        <w:t>Position:</w:t>
      </w:r>
    </w:p>
    <w:p w:rsidR="005D238E" w:rsidRPr="005630E9" w:rsidRDefault="005D238E" w:rsidP="005D238E">
      <w:pPr>
        <w:pStyle w:val="Default"/>
        <w:rPr>
          <w:lang w:val="en-GB"/>
        </w:rPr>
        <w:sectPr w:rsidR="005D238E" w:rsidRPr="005630E9" w:rsidSect="00074C7D">
          <w:type w:val="continuous"/>
          <w:pgSz w:w="12240" w:h="15840"/>
          <w:pgMar w:top="1440" w:right="1440" w:bottom="1440" w:left="1260" w:header="720" w:footer="720" w:gutter="0"/>
          <w:cols w:space="720"/>
          <w:noEndnote/>
        </w:sectPr>
      </w:pPr>
    </w:p>
    <w:p w:rsidR="00821435" w:rsidRPr="005630E9" w:rsidRDefault="00821435" w:rsidP="00821435">
      <w:pPr>
        <w:pStyle w:val="Default"/>
        <w:rPr>
          <w:lang w:val="en-GB"/>
        </w:rPr>
      </w:pPr>
    </w:p>
    <w:p w:rsidR="00074C7D" w:rsidRPr="005630E9" w:rsidRDefault="005D238E" w:rsidP="00D01709">
      <w:pPr>
        <w:pStyle w:val="Pa1"/>
        <w:rPr>
          <w:rFonts w:ascii="Arial" w:hAnsi="Arial" w:cs="Arial"/>
          <w:b/>
          <w:sz w:val="20"/>
          <w:szCs w:val="20"/>
          <w:lang w:val="en-GB"/>
        </w:rPr>
      </w:pPr>
      <w:r w:rsidRPr="005630E9">
        <w:rPr>
          <w:rStyle w:val="A0"/>
          <w:rFonts w:ascii="Arial" w:hAnsi="Arial" w:cs="Arial"/>
          <w:b/>
          <w:sz w:val="20"/>
          <w:szCs w:val="20"/>
          <w:lang w:val="en-GB"/>
        </w:rPr>
        <w:t xml:space="preserve">DECLARATION BY </w:t>
      </w:r>
      <w:r w:rsidR="00855568" w:rsidRPr="005630E9">
        <w:rPr>
          <w:rStyle w:val="A0"/>
          <w:rFonts w:ascii="Arial" w:hAnsi="Arial" w:cs="Arial"/>
          <w:b/>
          <w:sz w:val="20"/>
          <w:szCs w:val="20"/>
          <w:lang w:val="en-GB"/>
        </w:rPr>
        <w:t xml:space="preserve">RESEARCH ORGANISATIONS </w:t>
      </w:r>
      <w:r w:rsidR="008C16A7">
        <w:rPr>
          <w:rStyle w:val="A0"/>
          <w:rFonts w:ascii="Arial" w:hAnsi="Arial" w:cs="Arial"/>
          <w:b/>
          <w:sz w:val="20"/>
          <w:szCs w:val="20"/>
          <w:lang w:val="en-GB"/>
        </w:rPr>
        <w:t>COMMERCIALISATION</w:t>
      </w:r>
      <w:r w:rsidR="00D01709" w:rsidRPr="005630E9">
        <w:rPr>
          <w:rStyle w:val="A0"/>
          <w:rFonts w:ascii="Arial" w:hAnsi="Arial" w:cs="Arial"/>
          <w:b/>
          <w:sz w:val="20"/>
          <w:szCs w:val="20"/>
          <w:lang w:val="en-GB"/>
        </w:rPr>
        <w:t xml:space="preserve"> OFFICE</w:t>
      </w:r>
    </w:p>
    <w:p w:rsidR="00074C7D" w:rsidRPr="005630E9" w:rsidRDefault="00F87A72" w:rsidP="001C1907">
      <w:pPr>
        <w:pStyle w:val="Pa0"/>
        <w:jc w:val="both"/>
        <w:rPr>
          <w:rFonts w:ascii="Arial" w:hAnsi="Arial" w:cs="Arial"/>
          <w:sz w:val="20"/>
          <w:szCs w:val="20"/>
          <w:lang w:val="en-GB"/>
        </w:rPr>
      </w:pPr>
      <w:r>
        <w:rPr>
          <w:rStyle w:val="A0"/>
          <w:rFonts w:ascii="Arial" w:hAnsi="Arial" w:cs="Arial"/>
          <w:sz w:val="20"/>
          <w:szCs w:val="20"/>
          <w:lang w:val="en-GB"/>
        </w:rPr>
        <w:t>22</w:t>
      </w:r>
      <w:r w:rsidR="00773851" w:rsidRPr="005630E9">
        <w:rPr>
          <w:rStyle w:val="A0"/>
          <w:rFonts w:ascii="Arial" w:hAnsi="Arial" w:cs="Arial"/>
          <w:sz w:val="20"/>
          <w:szCs w:val="20"/>
          <w:lang w:val="en-GB"/>
        </w:rPr>
        <w:t xml:space="preserve">. </w:t>
      </w:r>
      <w:r w:rsidR="00074C7D" w:rsidRPr="005630E9">
        <w:rPr>
          <w:rStyle w:val="A0"/>
          <w:rFonts w:ascii="Arial" w:hAnsi="Arial" w:cs="Arial"/>
          <w:sz w:val="20"/>
          <w:szCs w:val="20"/>
          <w:lang w:val="en-GB"/>
        </w:rPr>
        <w:t xml:space="preserve">I declare that the </w:t>
      </w:r>
      <w:r w:rsidR="00855568" w:rsidRPr="005630E9">
        <w:rPr>
          <w:rStyle w:val="A0"/>
          <w:rFonts w:ascii="Arial" w:hAnsi="Arial" w:cs="Arial"/>
          <w:sz w:val="20"/>
          <w:szCs w:val="20"/>
          <w:lang w:val="en-GB"/>
        </w:rPr>
        <w:t>Research Organisation</w:t>
      </w:r>
      <w:r w:rsidR="005D238E" w:rsidRPr="005630E9">
        <w:rPr>
          <w:rStyle w:val="A0"/>
          <w:rFonts w:ascii="Arial" w:hAnsi="Arial" w:cs="Arial"/>
          <w:sz w:val="20"/>
          <w:szCs w:val="20"/>
          <w:lang w:val="en-GB"/>
        </w:rPr>
        <w:t>’s</w:t>
      </w:r>
      <w:r w:rsidR="00074C7D" w:rsidRPr="005630E9">
        <w:rPr>
          <w:rStyle w:val="A0"/>
          <w:rFonts w:ascii="Arial" w:hAnsi="Arial" w:cs="Arial"/>
          <w:sz w:val="20"/>
          <w:szCs w:val="20"/>
          <w:lang w:val="en-GB"/>
        </w:rPr>
        <w:t xml:space="preserve"> </w:t>
      </w:r>
      <w:r w:rsidR="00F50040">
        <w:rPr>
          <w:rStyle w:val="A0"/>
          <w:rFonts w:ascii="Arial" w:hAnsi="Arial" w:cs="Arial"/>
          <w:sz w:val="20"/>
          <w:szCs w:val="20"/>
          <w:lang w:val="en-GB"/>
        </w:rPr>
        <w:t>Commercialisation</w:t>
      </w:r>
      <w:r w:rsidR="00074C7D" w:rsidRPr="005630E9">
        <w:rPr>
          <w:rStyle w:val="A0"/>
          <w:rFonts w:ascii="Arial" w:hAnsi="Arial" w:cs="Arial"/>
          <w:sz w:val="20"/>
          <w:szCs w:val="20"/>
          <w:lang w:val="en-GB"/>
        </w:rPr>
        <w:t xml:space="preserve"> Offic</w:t>
      </w:r>
      <w:r w:rsidR="00297718">
        <w:rPr>
          <w:rStyle w:val="A0"/>
          <w:rFonts w:ascii="Arial" w:hAnsi="Arial" w:cs="Arial"/>
          <w:sz w:val="20"/>
          <w:szCs w:val="20"/>
          <w:lang w:val="en-GB"/>
        </w:rPr>
        <w:t>e has reviewed this application;</w:t>
      </w:r>
      <w:r w:rsidR="00074C7D" w:rsidRPr="005630E9">
        <w:rPr>
          <w:rStyle w:val="A0"/>
          <w:rFonts w:ascii="Arial" w:hAnsi="Arial" w:cs="Arial"/>
          <w:sz w:val="20"/>
          <w:szCs w:val="20"/>
          <w:lang w:val="en-GB"/>
        </w:rPr>
        <w:t xml:space="preserve"> p</w:t>
      </w:r>
      <w:r w:rsidR="00297718">
        <w:rPr>
          <w:rStyle w:val="A0"/>
          <w:rFonts w:ascii="Arial" w:hAnsi="Arial" w:cs="Arial"/>
          <w:sz w:val="20"/>
          <w:szCs w:val="20"/>
          <w:lang w:val="en-GB"/>
        </w:rPr>
        <w:t>rovided input where appropriate;</w:t>
      </w:r>
      <w:r w:rsidR="00453D25">
        <w:rPr>
          <w:rStyle w:val="A0"/>
          <w:rFonts w:ascii="Arial" w:hAnsi="Arial" w:cs="Arial"/>
          <w:sz w:val="20"/>
          <w:szCs w:val="20"/>
          <w:lang w:val="en-GB"/>
        </w:rPr>
        <w:t xml:space="preserve"> is </w:t>
      </w:r>
      <w:r w:rsidR="00074C7D" w:rsidRPr="005630E9">
        <w:rPr>
          <w:rStyle w:val="A0"/>
          <w:rFonts w:ascii="Arial" w:hAnsi="Arial" w:cs="Arial"/>
          <w:sz w:val="20"/>
          <w:szCs w:val="20"/>
          <w:lang w:val="en-GB"/>
        </w:rPr>
        <w:t>fully supportive of the proposal</w:t>
      </w:r>
      <w:r w:rsidR="00453D25">
        <w:rPr>
          <w:rStyle w:val="A0"/>
          <w:rFonts w:ascii="Arial" w:hAnsi="Arial" w:cs="Arial"/>
          <w:sz w:val="20"/>
          <w:szCs w:val="20"/>
          <w:lang w:val="en-GB"/>
        </w:rPr>
        <w:t xml:space="preserve"> and will supply a representative to the project’s commercialisation team</w:t>
      </w:r>
      <w:r w:rsidR="00074C7D" w:rsidRPr="005630E9">
        <w:rPr>
          <w:rStyle w:val="A0"/>
          <w:rFonts w:ascii="Arial" w:hAnsi="Arial" w:cs="Arial"/>
          <w:sz w:val="20"/>
          <w:szCs w:val="20"/>
          <w:lang w:val="en-GB"/>
        </w:rPr>
        <w:t xml:space="preserve">. </w:t>
      </w:r>
    </w:p>
    <w:p w:rsidR="00074C7D" w:rsidRPr="005630E9" w:rsidRDefault="005F008D" w:rsidP="00821435">
      <w:pPr>
        <w:pStyle w:val="Pa0"/>
        <w:rPr>
          <w:rStyle w:val="A1"/>
          <w:rFonts w:ascii="Arial" w:hAnsi="Arial" w:cs="Arial"/>
          <w:sz w:val="20"/>
          <w:szCs w:val="20"/>
          <w:lang w:val="en-GB"/>
        </w:rPr>
      </w:pPr>
      <w:r>
        <w:rPr>
          <w:noProof/>
          <w:sz w:val="20"/>
          <w:szCs w:val="20"/>
          <w:lang w:val="en-GB"/>
        </w:rPr>
        <w:pict w14:anchorId="34EB4A87">
          <v:line id="_x0000_s1064" style="position:absolute;z-index:251664896" from="0,23.4pt" to="469pt,23.4pt"/>
        </w:pict>
      </w:r>
      <w:r w:rsidR="00074C7D" w:rsidRPr="005630E9">
        <w:rPr>
          <w:rStyle w:val="A1"/>
          <w:rFonts w:ascii="Arial" w:hAnsi="Arial" w:cs="Arial"/>
          <w:b/>
          <w:sz w:val="20"/>
          <w:szCs w:val="20"/>
          <w:lang w:val="en-GB"/>
        </w:rPr>
        <w:t xml:space="preserve"> </w:t>
      </w:r>
    </w:p>
    <w:p w:rsidR="00074C7D" w:rsidRPr="005630E9" w:rsidRDefault="00074C7D" w:rsidP="005D238E">
      <w:pPr>
        <w:pStyle w:val="Default"/>
        <w:rPr>
          <w:sz w:val="20"/>
          <w:szCs w:val="20"/>
          <w:lang w:val="en-GB"/>
        </w:rPr>
      </w:pPr>
    </w:p>
    <w:p w:rsidR="00074C7D" w:rsidRPr="005630E9" w:rsidRDefault="00074C7D" w:rsidP="005D238E">
      <w:pPr>
        <w:pStyle w:val="Pa0"/>
        <w:spacing w:after="0"/>
        <w:ind w:left="340" w:hanging="340"/>
        <w:rPr>
          <w:rStyle w:val="A0"/>
          <w:rFonts w:ascii="Arial" w:hAnsi="Arial" w:cs="Arial"/>
          <w:sz w:val="20"/>
          <w:szCs w:val="20"/>
          <w:lang w:val="en-GB"/>
        </w:rPr>
      </w:pPr>
      <w:r w:rsidRPr="005630E9">
        <w:rPr>
          <w:rStyle w:val="A0"/>
          <w:rFonts w:ascii="Arial" w:hAnsi="Arial" w:cs="Arial"/>
          <w:sz w:val="20"/>
          <w:szCs w:val="20"/>
          <w:lang w:val="en-GB"/>
        </w:rPr>
        <w:t xml:space="preserve">Signed: </w:t>
      </w:r>
    </w:p>
    <w:p w:rsidR="00074C7D" w:rsidRPr="005630E9" w:rsidRDefault="00074C7D" w:rsidP="005D238E">
      <w:pPr>
        <w:pStyle w:val="Default"/>
        <w:rPr>
          <w:sz w:val="20"/>
          <w:szCs w:val="20"/>
          <w:lang w:val="en-GB"/>
        </w:rPr>
      </w:pPr>
    </w:p>
    <w:p w:rsidR="00074C7D" w:rsidRPr="005630E9" w:rsidRDefault="005F008D" w:rsidP="005D238E">
      <w:pPr>
        <w:pStyle w:val="Pa6"/>
        <w:ind w:left="340" w:hanging="340"/>
        <w:rPr>
          <w:rFonts w:ascii="Arial" w:hAnsi="Arial" w:cs="Arial"/>
          <w:sz w:val="20"/>
          <w:szCs w:val="20"/>
          <w:lang w:val="en-GB"/>
        </w:rPr>
      </w:pPr>
      <w:r>
        <w:rPr>
          <w:noProof/>
          <w:sz w:val="20"/>
          <w:szCs w:val="20"/>
          <w:lang w:val="en-GB"/>
        </w:rPr>
        <w:pict w14:anchorId="4196E2F4">
          <v:line id="_x0000_s1065" style="position:absolute;left:0;text-align:left;z-index:251665920" from="0,.3pt" to="469pt,.3pt"/>
        </w:pict>
      </w:r>
      <w:r w:rsidR="00074C7D" w:rsidRPr="005630E9">
        <w:rPr>
          <w:rStyle w:val="A0"/>
          <w:rFonts w:ascii="Arial" w:hAnsi="Arial" w:cs="Arial"/>
          <w:sz w:val="20"/>
          <w:szCs w:val="20"/>
          <w:lang w:val="en-GB"/>
        </w:rPr>
        <w:t xml:space="preserve">Name: </w:t>
      </w:r>
    </w:p>
    <w:p w:rsidR="00074C7D" w:rsidRPr="005630E9" w:rsidRDefault="00074C7D" w:rsidP="005D238E">
      <w:pPr>
        <w:pStyle w:val="Pa0"/>
        <w:spacing w:after="0"/>
        <w:ind w:left="340" w:hanging="340"/>
        <w:rPr>
          <w:rStyle w:val="A3"/>
          <w:rFonts w:ascii="Arial" w:hAnsi="Arial" w:cs="Arial"/>
          <w:sz w:val="20"/>
          <w:szCs w:val="20"/>
          <w:lang w:val="en-GB"/>
        </w:rPr>
      </w:pPr>
      <w:r w:rsidRPr="005630E9">
        <w:rPr>
          <w:rStyle w:val="A3"/>
          <w:rFonts w:ascii="Arial" w:hAnsi="Arial" w:cs="Arial"/>
          <w:sz w:val="20"/>
          <w:szCs w:val="20"/>
          <w:lang w:val="en-GB"/>
        </w:rPr>
        <w:t xml:space="preserve">(Capital Letters) </w:t>
      </w:r>
    </w:p>
    <w:p w:rsidR="005D238E" w:rsidRPr="005630E9" w:rsidRDefault="005F008D" w:rsidP="005D238E">
      <w:pPr>
        <w:pStyle w:val="Default"/>
        <w:rPr>
          <w:lang w:val="en-GB"/>
        </w:rPr>
      </w:pPr>
      <w:r>
        <w:rPr>
          <w:noProof/>
          <w:sz w:val="20"/>
          <w:szCs w:val="20"/>
          <w:lang w:val="en-GB"/>
        </w:rPr>
        <w:pict w14:anchorId="548D702C">
          <v:line id="_x0000_s1067" style="position:absolute;z-index:251667968" from=".75pt,5.55pt" to="469.75pt,5.55pt"/>
        </w:pict>
      </w:r>
    </w:p>
    <w:p w:rsidR="005D238E" w:rsidRPr="005630E9" w:rsidRDefault="005B57E7" w:rsidP="005D238E">
      <w:pPr>
        <w:pStyle w:val="Pa0"/>
        <w:spacing w:after="0"/>
        <w:ind w:left="340" w:hanging="340"/>
        <w:rPr>
          <w:rStyle w:val="A0"/>
          <w:rFonts w:ascii="Arial" w:hAnsi="Arial" w:cs="Arial"/>
          <w:sz w:val="20"/>
          <w:szCs w:val="20"/>
          <w:lang w:val="en-GB"/>
        </w:rPr>
      </w:pPr>
      <w:r>
        <w:rPr>
          <w:rStyle w:val="A0"/>
          <w:rFonts w:ascii="Arial" w:hAnsi="Arial" w:cs="Arial"/>
          <w:sz w:val="20"/>
          <w:szCs w:val="20"/>
          <w:lang w:val="en-GB"/>
        </w:rPr>
        <w:t>Commercialisation</w:t>
      </w:r>
      <w:r w:rsidR="00D01709" w:rsidRPr="005630E9">
        <w:rPr>
          <w:rStyle w:val="A0"/>
          <w:rFonts w:ascii="Arial" w:hAnsi="Arial" w:cs="Arial"/>
          <w:sz w:val="20"/>
          <w:szCs w:val="20"/>
          <w:lang w:val="en-GB"/>
        </w:rPr>
        <w:t xml:space="preserve"> Office</w:t>
      </w:r>
      <w:r w:rsidR="00074C7D" w:rsidRPr="005630E9">
        <w:rPr>
          <w:rStyle w:val="A0"/>
          <w:rFonts w:ascii="Arial" w:hAnsi="Arial" w:cs="Arial"/>
          <w:sz w:val="20"/>
          <w:szCs w:val="20"/>
          <w:lang w:val="en-GB"/>
        </w:rPr>
        <w:t xml:space="preserve">: </w:t>
      </w:r>
    </w:p>
    <w:p w:rsidR="00074C7D" w:rsidRPr="005630E9" w:rsidRDefault="005F008D" w:rsidP="005D238E">
      <w:pPr>
        <w:pStyle w:val="Pa0"/>
        <w:spacing w:after="0"/>
        <w:ind w:left="340" w:hanging="340"/>
        <w:rPr>
          <w:rFonts w:ascii="Arial" w:hAnsi="Arial" w:cs="Arial"/>
          <w:color w:val="000000"/>
          <w:sz w:val="20"/>
          <w:szCs w:val="20"/>
          <w:lang w:val="en-GB"/>
        </w:rPr>
      </w:pPr>
      <w:r>
        <w:rPr>
          <w:noProof/>
          <w:lang w:val="en-GB"/>
        </w:rPr>
        <w:pict w14:anchorId="51153767">
          <v:line id="_x0000_s1068" style="position:absolute;left:0;text-align:left;z-index:251668992" from="0,7.7pt" to="469pt,7.7pt"/>
        </w:pict>
      </w:r>
    </w:p>
    <w:p w:rsidR="005D238E" w:rsidRPr="005630E9" w:rsidRDefault="00074C7D" w:rsidP="005D238E">
      <w:pPr>
        <w:pStyle w:val="Pa0"/>
        <w:spacing w:after="0"/>
        <w:ind w:left="340" w:hanging="340"/>
        <w:rPr>
          <w:rFonts w:ascii="Arial" w:hAnsi="Arial" w:cs="Arial"/>
          <w:color w:val="000000"/>
          <w:sz w:val="20"/>
          <w:szCs w:val="20"/>
          <w:lang w:val="en-GB"/>
        </w:rPr>
      </w:pPr>
      <w:r w:rsidRPr="005630E9">
        <w:rPr>
          <w:rStyle w:val="A0"/>
          <w:rFonts w:ascii="Arial" w:hAnsi="Arial" w:cs="Arial"/>
          <w:sz w:val="20"/>
          <w:szCs w:val="20"/>
          <w:lang w:val="en-GB"/>
        </w:rPr>
        <w:t>Position:</w:t>
      </w:r>
    </w:p>
    <w:p w:rsidR="00074C7D" w:rsidRPr="005630E9" w:rsidRDefault="005F008D" w:rsidP="005D238E">
      <w:pPr>
        <w:pStyle w:val="Default"/>
        <w:rPr>
          <w:sz w:val="20"/>
          <w:szCs w:val="20"/>
          <w:lang w:val="en-GB"/>
        </w:rPr>
      </w:pPr>
      <w:r>
        <w:rPr>
          <w:noProof/>
          <w:sz w:val="20"/>
          <w:szCs w:val="20"/>
          <w:lang w:val="en-GB"/>
        </w:rPr>
        <w:pict w14:anchorId="35FB4814">
          <v:line id="_x0000_s1069" style="position:absolute;z-index:251670016" from=".75pt,5.1pt" to="469.75pt,5.1pt"/>
        </w:pict>
      </w:r>
    </w:p>
    <w:p w:rsidR="005D238E" w:rsidRPr="005630E9" w:rsidRDefault="005D238E" w:rsidP="005D238E">
      <w:pPr>
        <w:pStyle w:val="Pa0"/>
        <w:spacing w:after="0"/>
        <w:ind w:left="340" w:hanging="340"/>
        <w:rPr>
          <w:rStyle w:val="A0"/>
          <w:rFonts w:ascii="Arial" w:hAnsi="Arial" w:cs="Arial"/>
          <w:sz w:val="20"/>
          <w:szCs w:val="20"/>
          <w:lang w:val="en-GB"/>
        </w:rPr>
      </w:pPr>
      <w:r w:rsidRPr="005630E9">
        <w:rPr>
          <w:rStyle w:val="A0"/>
          <w:rFonts w:ascii="Arial" w:hAnsi="Arial" w:cs="Arial"/>
          <w:sz w:val="20"/>
          <w:szCs w:val="20"/>
          <w:lang w:val="en-GB"/>
        </w:rPr>
        <w:t xml:space="preserve">Date: </w:t>
      </w:r>
    </w:p>
    <w:p w:rsidR="00074C7D" w:rsidRPr="005630E9" w:rsidRDefault="005F008D" w:rsidP="00074C7D">
      <w:pPr>
        <w:pStyle w:val="Default"/>
        <w:rPr>
          <w:sz w:val="20"/>
          <w:szCs w:val="20"/>
          <w:lang w:val="en-GB"/>
        </w:rPr>
      </w:pPr>
      <w:r>
        <w:rPr>
          <w:noProof/>
          <w:sz w:val="20"/>
          <w:szCs w:val="20"/>
          <w:lang w:val="en-GB"/>
        </w:rPr>
        <w:pict w14:anchorId="0409030F">
          <v:line id="_x0000_s1066" style="position:absolute;z-index:251666944" from="0,5.65pt" to="469pt,5.65pt"/>
        </w:pict>
      </w:r>
    </w:p>
    <w:p w:rsidR="00D3305E" w:rsidRDefault="00D3305E" w:rsidP="00D3305E">
      <w:pPr>
        <w:spacing w:line="280" w:lineRule="exact"/>
        <w:rPr>
          <w:rFonts w:ascii="Arial" w:hAnsi="Arial" w:cs="Arial"/>
        </w:rPr>
      </w:pPr>
    </w:p>
    <w:p w:rsidR="00D3305E" w:rsidRPr="00D3305E" w:rsidRDefault="00D3305E" w:rsidP="00D3305E">
      <w:pPr>
        <w:spacing w:line="280" w:lineRule="exact"/>
        <w:rPr>
          <w:rFonts w:ascii="Arial" w:hAnsi="Arial" w:cs="Arial"/>
        </w:rPr>
        <w:sectPr w:rsidR="00D3305E" w:rsidRPr="00D3305E" w:rsidSect="00074C7D">
          <w:type w:val="continuous"/>
          <w:pgSz w:w="12240" w:h="15840"/>
          <w:pgMar w:top="1440" w:right="1440" w:bottom="1440" w:left="1260" w:header="720" w:footer="720" w:gutter="0"/>
          <w:cols w:space="720"/>
          <w:noEndnote/>
        </w:sectPr>
      </w:pPr>
    </w:p>
    <w:p w:rsidR="00A873E2" w:rsidRDefault="00A873E2" w:rsidP="00A873E2">
      <w:pPr>
        <w:spacing w:line="280" w:lineRule="exact"/>
        <w:rPr>
          <w:rFonts w:ascii="Arial" w:hAnsi="Arial" w:cs="Arial"/>
        </w:rPr>
      </w:pPr>
    </w:p>
    <w:p w:rsidR="00443EA5" w:rsidRDefault="00443EA5" w:rsidP="00A873E2">
      <w:pPr>
        <w:spacing w:line="280" w:lineRule="exact"/>
        <w:rPr>
          <w:rFonts w:ascii="Arial" w:hAnsi="Arial" w:cs="Arial"/>
        </w:rPr>
      </w:pPr>
    </w:p>
    <w:p w:rsidR="00443EA5" w:rsidRDefault="00443EA5" w:rsidP="00A873E2">
      <w:pPr>
        <w:spacing w:line="280" w:lineRule="exact"/>
        <w:rPr>
          <w:rFonts w:ascii="Arial" w:hAnsi="Arial" w:cs="Arial"/>
        </w:rPr>
      </w:pPr>
    </w:p>
    <w:sectPr w:rsidR="00443EA5" w:rsidSect="00074C7D">
      <w:type w:val="continuous"/>
      <w:pgSz w:w="12240" w:h="15840"/>
      <w:pgMar w:top="1440" w:right="1440" w:bottom="1440" w:left="12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012" w:rsidRDefault="00E33012">
      <w:r>
        <w:separator/>
      </w:r>
    </w:p>
  </w:endnote>
  <w:endnote w:type="continuationSeparator" w:id="0">
    <w:p w:rsidR="00E33012" w:rsidRDefault="00E3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Quay Sans Black">
    <w:altName w:val="Times New Roman"/>
    <w:charset w:val="00"/>
    <w:family w:val="roman"/>
    <w:pitch w:val="variable"/>
    <w:sig w:usb0="00000003" w:usb1="00000000" w:usb2="00000000" w:usb3="00000000" w:csb0="00000001" w:csb1="00000000"/>
  </w:font>
  <w:font w:name="QuayItcTBo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nterstate-Regular">
    <w:altName w:val="Times New Roman"/>
    <w:panose1 w:val="00000000000000000000"/>
    <w:charset w:val="00"/>
    <w:family w:val="auto"/>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8D" w:rsidRDefault="005F008D" w:rsidP="007C50F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8D" w:rsidRDefault="005F0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Spec="center" w:tblpY="72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5387"/>
      <w:gridCol w:w="2126"/>
    </w:tblGrid>
    <w:tr w:rsidR="005F008D" w:rsidRPr="00647C7F" w:rsidTr="000060A2">
      <w:trPr>
        <w:trHeight w:val="278"/>
      </w:trPr>
      <w:tc>
        <w:tcPr>
          <w:tcW w:w="9322" w:type="dxa"/>
          <w:gridSpan w:val="3"/>
        </w:tcPr>
        <w:p w:rsidR="005F008D" w:rsidRPr="00647C7F" w:rsidRDefault="005F008D" w:rsidP="00D84525">
          <w:pPr>
            <w:jc w:val="center"/>
            <w:rPr>
              <w:rFonts w:ascii="Arial" w:hAnsi="Arial" w:cs="Arial"/>
              <w:b/>
              <w:sz w:val="24"/>
              <w:szCs w:val="24"/>
            </w:rPr>
          </w:pPr>
          <w:r w:rsidRPr="00647C7F">
            <w:rPr>
              <w:rFonts w:ascii="Arial" w:hAnsi="Arial" w:cs="Arial"/>
              <w:b/>
              <w:sz w:val="24"/>
              <w:szCs w:val="24"/>
            </w:rPr>
            <w:t>Proof of Concept Programme Phase IV</w:t>
          </w:r>
          <w:r>
            <w:rPr>
              <w:rFonts w:ascii="Arial" w:hAnsi="Arial" w:cs="Arial"/>
              <w:b/>
              <w:sz w:val="24"/>
              <w:szCs w:val="24"/>
            </w:rPr>
            <w:t xml:space="preserve"> – Stage 2 Application Form</w:t>
          </w:r>
        </w:p>
      </w:tc>
    </w:tr>
    <w:tr w:rsidR="005F008D" w:rsidRPr="00647C7F" w:rsidTr="000060A2">
      <w:trPr>
        <w:trHeight w:val="547"/>
      </w:trPr>
      <w:tc>
        <w:tcPr>
          <w:tcW w:w="1809" w:type="dxa"/>
        </w:tcPr>
        <w:p w:rsidR="005F008D" w:rsidRPr="00647C7F" w:rsidRDefault="005F008D" w:rsidP="00D84525">
          <w:pPr>
            <w:jc w:val="center"/>
            <w:rPr>
              <w:rFonts w:ascii="Arial" w:hAnsi="Arial" w:cs="Arial"/>
            </w:rPr>
          </w:pPr>
          <w:r w:rsidRPr="00647C7F">
            <w:rPr>
              <w:rFonts w:ascii="Arial" w:hAnsi="Arial" w:cs="Arial"/>
            </w:rPr>
            <w:t>VERSION:</w:t>
          </w:r>
        </w:p>
        <w:p w:rsidR="005F008D" w:rsidRPr="00647C7F" w:rsidRDefault="005F008D" w:rsidP="00D84525">
          <w:pPr>
            <w:jc w:val="center"/>
            <w:rPr>
              <w:rFonts w:ascii="Arial" w:hAnsi="Arial" w:cs="Arial"/>
            </w:rPr>
          </w:pPr>
          <w:r>
            <w:rPr>
              <w:rFonts w:ascii="Arial" w:hAnsi="Arial" w:cs="Arial"/>
            </w:rPr>
            <w:t>3</w:t>
          </w:r>
          <w:r w:rsidRPr="00647C7F">
            <w:rPr>
              <w:rFonts w:ascii="Arial" w:hAnsi="Arial" w:cs="Arial"/>
            </w:rPr>
            <w:t>.0</w:t>
          </w:r>
        </w:p>
      </w:tc>
      <w:tc>
        <w:tcPr>
          <w:tcW w:w="5387" w:type="dxa"/>
        </w:tcPr>
        <w:p w:rsidR="005F008D" w:rsidRPr="00647C7F" w:rsidRDefault="005F008D" w:rsidP="00D84525">
          <w:pPr>
            <w:jc w:val="center"/>
            <w:rPr>
              <w:rFonts w:ascii="Arial" w:hAnsi="Arial" w:cs="Arial"/>
              <w:color w:val="FF0000"/>
            </w:rPr>
          </w:pPr>
          <w:r w:rsidRPr="00647C7F">
            <w:rPr>
              <w:rFonts w:ascii="Arial" w:hAnsi="Arial" w:cs="Arial"/>
            </w:rPr>
            <w:t xml:space="preserve">ISSUE DATE: </w:t>
          </w:r>
          <w:r>
            <w:rPr>
              <w:rFonts w:ascii="Arial" w:hAnsi="Arial" w:cs="Arial"/>
            </w:rPr>
            <w:t>12 August 2021</w:t>
          </w:r>
        </w:p>
        <w:p w:rsidR="005F008D" w:rsidRPr="00647C7F" w:rsidRDefault="005F008D" w:rsidP="00D84525">
          <w:pPr>
            <w:rPr>
              <w:rFonts w:ascii="Arial" w:hAnsi="Arial" w:cs="Arial"/>
            </w:rPr>
          </w:pPr>
        </w:p>
      </w:tc>
      <w:tc>
        <w:tcPr>
          <w:tcW w:w="2126" w:type="dxa"/>
        </w:tcPr>
        <w:p w:rsidR="005F008D" w:rsidRPr="00647C7F" w:rsidRDefault="005F008D" w:rsidP="00D84525">
          <w:pPr>
            <w:rPr>
              <w:rFonts w:ascii="Interstate-Regular" w:hAnsi="Interstate-Regular"/>
            </w:rPr>
          </w:pPr>
          <w:r w:rsidRPr="00647C7F">
            <w:rPr>
              <w:rFonts w:ascii="Arial" w:hAnsi="Arial" w:cs="Arial"/>
            </w:rPr>
            <w:t xml:space="preserve">Page </w:t>
          </w:r>
          <w:r w:rsidRPr="00647C7F">
            <w:rPr>
              <w:rFonts w:ascii="Arial" w:hAnsi="Arial" w:cs="Arial"/>
            </w:rPr>
            <w:fldChar w:fldCharType="begin"/>
          </w:r>
          <w:r w:rsidRPr="00647C7F">
            <w:rPr>
              <w:rFonts w:ascii="Arial" w:hAnsi="Arial" w:cs="Arial"/>
            </w:rPr>
            <w:instrText xml:space="preserve"> PAGE </w:instrText>
          </w:r>
          <w:r w:rsidRPr="00647C7F">
            <w:rPr>
              <w:rFonts w:ascii="Arial" w:hAnsi="Arial" w:cs="Arial"/>
            </w:rPr>
            <w:fldChar w:fldCharType="separate"/>
          </w:r>
          <w:r w:rsidR="00A372A3">
            <w:rPr>
              <w:rFonts w:ascii="Arial" w:hAnsi="Arial" w:cs="Arial"/>
              <w:noProof/>
            </w:rPr>
            <w:t>13</w:t>
          </w:r>
          <w:r w:rsidRPr="00647C7F">
            <w:rPr>
              <w:rFonts w:ascii="Arial" w:hAnsi="Arial" w:cs="Arial"/>
            </w:rPr>
            <w:fldChar w:fldCharType="end"/>
          </w:r>
          <w:r w:rsidRPr="00647C7F">
            <w:rPr>
              <w:rFonts w:ascii="Arial" w:hAnsi="Arial" w:cs="Arial"/>
            </w:rPr>
            <w:t xml:space="preserve"> of </w:t>
          </w:r>
          <w:r w:rsidRPr="00647C7F">
            <w:rPr>
              <w:rFonts w:ascii="Arial" w:hAnsi="Arial" w:cs="Arial"/>
            </w:rPr>
            <w:fldChar w:fldCharType="begin"/>
          </w:r>
          <w:r w:rsidRPr="00647C7F">
            <w:rPr>
              <w:rFonts w:ascii="Arial" w:hAnsi="Arial" w:cs="Arial"/>
            </w:rPr>
            <w:instrText xml:space="preserve"> NUMPAGES  </w:instrText>
          </w:r>
          <w:r w:rsidRPr="00647C7F">
            <w:rPr>
              <w:rFonts w:ascii="Arial" w:hAnsi="Arial" w:cs="Arial"/>
            </w:rPr>
            <w:fldChar w:fldCharType="separate"/>
          </w:r>
          <w:r w:rsidR="00A372A3">
            <w:rPr>
              <w:rFonts w:ascii="Arial" w:hAnsi="Arial" w:cs="Arial"/>
              <w:noProof/>
            </w:rPr>
            <w:t>13</w:t>
          </w:r>
          <w:r w:rsidRPr="00647C7F">
            <w:rPr>
              <w:rFonts w:ascii="Arial" w:hAnsi="Arial" w:cs="Arial"/>
            </w:rPr>
            <w:fldChar w:fldCharType="end"/>
          </w:r>
        </w:p>
        <w:p w:rsidR="005F008D" w:rsidRPr="00647C7F" w:rsidRDefault="005F008D" w:rsidP="00D84525">
          <w:pPr>
            <w:rPr>
              <w:rFonts w:ascii="Arial" w:hAnsi="Arial" w:cs="Arial"/>
            </w:rPr>
          </w:pPr>
        </w:p>
      </w:tc>
    </w:tr>
    <w:tr w:rsidR="005F008D" w:rsidRPr="00647C7F" w:rsidTr="000060A2">
      <w:trPr>
        <w:trHeight w:val="280"/>
      </w:trPr>
      <w:tc>
        <w:tcPr>
          <w:tcW w:w="9322" w:type="dxa"/>
          <w:gridSpan w:val="3"/>
        </w:tcPr>
        <w:p w:rsidR="005F008D" w:rsidRPr="00647C7F" w:rsidRDefault="005F008D" w:rsidP="00D84525">
          <w:pPr>
            <w:jc w:val="center"/>
            <w:rPr>
              <w:rFonts w:ascii="Arial" w:hAnsi="Arial" w:cs="Arial"/>
              <w:b/>
              <w:sz w:val="24"/>
              <w:szCs w:val="24"/>
            </w:rPr>
          </w:pPr>
          <w:r w:rsidRPr="00647C7F">
            <w:rPr>
              <w:rFonts w:ascii="Arial" w:hAnsi="Arial" w:cs="Arial"/>
              <w:b/>
              <w:sz w:val="24"/>
              <w:szCs w:val="24"/>
            </w:rPr>
            <w:t>OFFICIAL – SENSITIVE COMMERCIAL</w:t>
          </w:r>
        </w:p>
      </w:tc>
    </w:tr>
  </w:tbl>
  <w:p w:rsidR="005F008D" w:rsidRDefault="005F008D" w:rsidP="007C50F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8D" w:rsidRDefault="005F0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012" w:rsidRDefault="00E33012">
      <w:r>
        <w:separator/>
      </w:r>
    </w:p>
  </w:footnote>
  <w:footnote w:type="continuationSeparator" w:id="0">
    <w:p w:rsidR="00E33012" w:rsidRDefault="00E33012">
      <w:r>
        <w:continuationSeparator/>
      </w:r>
    </w:p>
  </w:footnote>
  <w:footnote w:id="1">
    <w:p w:rsidR="005F008D" w:rsidRPr="00140FB4" w:rsidRDefault="005F008D" w:rsidP="00140FB4">
      <w:pPr>
        <w:pStyle w:val="CommentText"/>
        <w:jc w:val="both"/>
        <w:rPr>
          <w:rFonts w:ascii="Arial" w:hAnsi="Arial" w:cs="Arial"/>
        </w:rPr>
      </w:pPr>
      <w:r w:rsidRPr="00140FB4">
        <w:rPr>
          <w:rStyle w:val="FootnoteReference"/>
          <w:rFonts w:ascii="Arial" w:hAnsi="Arial" w:cs="Arial"/>
        </w:rPr>
        <w:footnoteRef/>
      </w:r>
      <w:r w:rsidRPr="00140FB4">
        <w:rPr>
          <w:rFonts w:ascii="Arial" w:hAnsi="Arial" w:cs="Arial"/>
        </w:rPr>
        <w:t xml:space="preserve"> </w:t>
      </w:r>
      <w:r w:rsidRPr="00140FB4">
        <w:rPr>
          <w:rFonts w:ascii="Arial" w:hAnsi="Arial" w:cs="Arial"/>
          <w:lang w:val="en"/>
        </w:rPr>
        <w:t xml:space="preserve">A </w:t>
      </w:r>
      <w:r w:rsidRPr="00140FB4">
        <w:rPr>
          <w:rFonts w:ascii="Arial" w:hAnsi="Arial" w:cs="Arial"/>
          <w:bCs/>
          <w:lang w:val="en"/>
        </w:rPr>
        <w:t>minimum viable product</w:t>
      </w:r>
      <w:r w:rsidRPr="00140FB4">
        <w:rPr>
          <w:rFonts w:ascii="Arial" w:hAnsi="Arial" w:cs="Arial"/>
          <w:lang w:val="en"/>
        </w:rPr>
        <w:t xml:space="preserve"> (</w:t>
      </w:r>
      <w:r w:rsidRPr="00140FB4">
        <w:rPr>
          <w:rFonts w:ascii="Arial" w:hAnsi="Arial" w:cs="Arial"/>
          <w:bCs/>
          <w:lang w:val="en"/>
        </w:rPr>
        <w:t>MVP</w:t>
      </w:r>
      <w:r w:rsidRPr="00140FB4">
        <w:rPr>
          <w:rFonts w:ascii="Arial" w:hAnsi="Arial" w:cs="Arial"/>
          <w:lang w:val="en"/>
        </w:rPr>
        <w:t>) is a version of a product with just enough features/data to satisfy early customers and provide feedback for future development.</w:t>
      </w:r>
    </w:p>
    <w:p w:rsidR="005F008D" w:rsidRDefault="005F00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8D" w:rsidRDefault="005F008D" w:rsidP="007C50F4">
    <w:pPr>
      <w:pStyle w:val="Header"/>
    </w:pPr>
    <w:r>
      <w:rPr>
        <w:noProof/>
        <w:lang w:eastAsia="en-GB"/>
      </w:rPr>
      <w:pict w14:anchorId="20B8D810">
        <v:shapetype id="_x0000_t202" coordsize="21600,21600" o:spt="202" path="m,l,21600r21600,l21600,xe">
          <v:stroke joinstyle="miter"/>
          <v:path gradientshapeok="t" o:connecttype="rect"/>
        </v:shapetype>
        <v:shape id="_x0000_s2052" type="#_x0000_t202" style="position:absolute;margin-left:142.5pt;margin-top:-6.7pt;width:191.25pt;height:18.75pt;z-index:251660288;mso-width-relative:margin;mso-height-relative:margin" stroked="f">
          <v:textbox style="mso-next-textbox:#_x0000_s2052">
            <w:txbxContent>
              <w:p w:rsidR="005F008D" w:rsidRDefault="005F008D" w:rsidP="007C50F4">
                <w:r w:rsidRPr="00B56DDC">
                  <w:rPr>
                    <w:rFonts w:ascii="Arial" w:hAnsi="Arial" w:cs="Arial"/>
                    <w:b/>
                  </w:rPr>
                  <w:t>OFFICIAL-SENSITIVE-COMMERCIAL</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8D" w:rsidRDefault="005F0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8D" w:rsidRDefault="005F008D" w:rsidP="007C50F4">
    <w:pPr>
      <w:pStyle w:val="Header"/>
    </w:pPr>
    <w:r>
      <w:rPr>
        <w:noProof/>
        <w:lang w:eastAsia="en-GB"/>
      </w:rPr>
      <w:pict w14:anchorId="3D1A4DAB">
        <v:shapetype id="_x0000_t202" coordsize="21600,21600" o:spt="202" path="m,l,21600r21600,l21600,xe">
          <v:stroke joinstyle="miter"/>
          <v:path gradientshapeok="t" o:connecttype="rect"/>
        </v:shapetype>
        <v:shape id="_x0000_s2050" type="#_x0000_t202" style="position:absolute;margin-left:142.5pt;margin-top:-6.7pt;width:191.25pt;height:18.75pt;z-index:251658240;mso-width-relative:margin;mso-height-relative:margin" stroked="f">
          <v:textbox style="mso-next-textbox:#_x0000_s2050">
            <w:txbxContent>
              <w:p w:rsidR="005F008D" w:rsidRDefault="005F008D" w:rsidP="007C50F4">
                <w:r w:rsidRPr="00B56DDC">
                  <w:rPr>
                    <w:rFonts w:ascii="Arial" w:hAnsi="Arial" w:cs="Arial"/>
                    <w:b/>
                  </w:rPr>
                  <w:t>OFFICIAL-SENSITIVE-COMMERCIAL</w:t>
                </w:r>
              </w:p>
            </w:txbxContent>
          </v:textbox>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8D" w:rsidRDefault="005F0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950"/>
    <w:multiLevelType w:val="hybridMultilevel"/>
    <w:tmpl w:val="AF980790"/>
    <w:lvl w:ilvl="0" w:tplc="08090017">
      <w:start w:val="1"/>
      <w:numFmt w:val="lowerLetter"/>
      <w:lvlText w:val="%1)"/>
      <w:lvlJc w:val="left"/>
      <w:pPr>
        <w:tabs>
          <w:tab w:val="num" w:pos="720"/>
        </w:tabs>
        <w:ind w:left="720" w:hanging="360"/>
      </w:pPr>
      <w:rPr>
        <w:rFonts w:hint="default"/>
      </w:rPr>
    </w:lvl>
    <w:lvl w:ilvl="1" w:tplc="5B540AAA">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D3597C"/>
    <w:multiLevelType w:val="hybridMultilevel"/>
    <w:tmpl w:val="82EE5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2D504A"/>
    <w:multiLevelType w:val="multilevel"/>
    <w:tmpl w:val="E3387A74"/>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AB37525"/>
    <w:multiLevelType w:val="hybridMultilevel"/>
    <w:tmpl w:val="AB8A7E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7C78BE"/>
    <w:multiLevelType w:val="hybridMultilevel"/>
    <w:tmpl w:val="C9869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B72E34"/>
    <w:multiLevelType w:val="hybridMultilevel"/>
    <w:tmpl w:val="9134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670F8"/>
    <w:multiLevelType w:val="hybridMultilevel"/>
    <w:tmpl w:val="56DA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E477D"/>
    <w:multiLevelType w:val="hybridMultilevel"/>
    <w:tmpl w:val="78A84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4A239E"/>
    <w:multiLevelType w:val="hybridMultilevel"/>
    <w:tmpl w:val="1F52DB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D6628E"/>
    <w:multiLevelType w:val="hybridMultilevel"/>
    <w:tmpl w:val="746CCD16"/>
    <w:lvl w:ilvl="0" w:tplc="08090001">
      <w:start w:val="1"/>
      <w:numFmt w:val="bullet"/>
      <w:lvlText w:val=""/>
      <w:lvlJc w:val="left"/>
      <w:pPr>
        <w:tabs>
          <w:tab w:val="num" w:pos="360"/>
        </w:tabs>
        <w:ind w:left="360" w:hanging="360"/>
      </w:pPr>
      <w:rPr>
        <w:rFonts w:ascii="Symbol" w:hAnsi="Symbol" w:hint="default"/>
      </w:rPr>
    </w:lvl>
    <w:lvl w:ilvl="1" w:tplc="5B540AAA">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44B32CA"/>
    <w:multiLevelType w:val="hybridMultilevel"/>
    <w:tmpl w:val="FFD6768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5F2182"/>
    <w:multiLevelType w:val="multilevel"/>
    <w:tmpl w:val="D62ABD98"/>
    <w:lvl w:ilvl="0">
      <w:start w:val="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B385C15"/>
    <w:multiLevelType w:val="multilevel"/>
    <w:tmpl w:val="D62ABD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F105FC6"/>
    <w:multiLevelType w:val="hybridMultilevel"/>
    <w:tmpl w:val="F0C44A8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E8499C"/>
    <w:multiLevelType w:val="hybridMultilevel"/>
    <w:tmpl w:val="5F3C016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4F353B"/>
    <w:multiLevelType w:val="hybridMultilevel"/>
    <w:tmpl w:val="94EA5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5C26C6"/>
    <w:multiLevelType w:val="hybridMultilevel"/>
    <w:tmpl w:val="533A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A1D06"/>
    <w:multiLevelType w:val="hybridMultilevel"/>
    <w:tmpl w:val="40985D5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0C566E"/>
    <w:multiLevelType w:val="hybridMultilevel"/>
    <w:tmpl w:val="FB70B63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67B3E0B"/>
    <w:multiLevelType w:val="hybridMultilevel"/>
    <w:tmpl w:val="E976F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1D6FBB"/>
    <w:multiLevelType w:val="hybridMultilevel"/>
    <w:tmpl w:val="4CF81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28650F"/>
    <w:multiLevelType w:val="hybridMultilevel"/>
    <w:tmpl w:val="9B22FA6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6B4A7B"/>
    <w:multiLevelType w:val="hybridMultilevel"/>
    <w:tmpl w:val="1982D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045E69"/>
    <w:multiLevelType w:val="hybridMultilevel"/>
    <w:tmpl w:val="5F2A6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1"/>
  </w:num>
  <w:num w:numId="4">
    <w:abstractNumId w:val="18"/>
  </w:num>
  <w:num w:numId="5">
    <w:abstractNumId w:val="21"/>
  </w:num>
  <w:num w:numId="6">
    <w:abstractNumId w:val="10"/>
  </w:num>
  <w:num w:numId="7">
    <w:abstractNumId w:val="13"/>
  </w:num>
  <w:num w:numId="8">
    <w:abstractNumId w:val="0"/>
  </w:num>
  <w:num w:numId="9">
    <w:abstractNumId w:val="17"/>
  </w:num>
  <w:num w:numId="10">
    <w:abstractNumId w:val="6"/>
  </w:num>
  <w:num w:numId="11">
    <w:abstractNumId w:val="23"/>
  </w:num>
  <w:num w:numId="12">
    <w:abstractNumId w:val="5"/>
  </w:num>
  <w:num w:numId="13">
    <w:abstractNumId w:val="2"/>
  </w:num>
  <w:num w:numId="14">
    <w:abstractNumId w:val="16"/>
  </w:num>
  <w:num w:numId="15">
    <w:abstractNumId w:val="9"/>
  </w:num>
  <w:num w:numId="16">
    <w:abstractNumId w:val="22"/>
  </w:num>
  <w:num w:numId="17">
    <w:abstractNumId w:val="7"/>
  </w:num>
  <w:num w:numId="18">
    <w:abstractNumId w:val="15"/>
  </w:num>
  <w:num w:numId="19">
    <w:abstractNumId w:val="20"/>
  </w:num>
  <w:num w:numId="20">
    <w:abstractNumId w:val="4"/>
  </w:num>
  <w:num w:numId="21">
    <w:abstractNumId w:val="19"/>
  </w:num>
  <w:num w:numId="22">
    <w:abstractNumId w:val="1"/>
  </w:num>
  <w:num w:numId="23">
    <w:abstractNumId w:val="14"/>
  </w:num>
  <w:num w:numId="2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ire Griffin">
    <w15:presenceInfo w15:providerId="AD" w15:userId="S-1-5-21-2685764969-3465358205-2423939866-13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3" fillcolor="white">
      <v:fill color="white"/>
      <v:textbox style="mso-fit-shape-to-text:t"/>
      <o:colormru v:ext="edit" colors="#460407,#b90b1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847B8"/>
    <w:rsid w:val="0000012C"/>
    <w:rsid w:val="00000DA0"/>
    <w:rsid w:val="00002009"/>
    <w:rsid w:val="00002054"/>
    <w:rsid w:val="000060A2"/>
    <w:rsid w:val="00015478"/>
    <w:rsid w:val="000164F7"/>
    <w:rsid w:val="00027CA9"/>
    <w:rsid w:val="00030E91"/>
    <w:rsid w:val="00034D1C"/>
    <w:rsid w:val="00036D57"/>
    <w:rsid w:val="00044D88"/>
    <w:rsid w:val="00045733"/>
    <w:rsid w:val="00053F2D"/>
    <w:rsid w:val="00056902"/>
    <w:rsid w:val="0007395D"/>
    <w:rsid w:val="00073B6A"/>
    <w:rsid w:val="00074C7D"/>
    <w:rsid w:val="00075E34"/>
    <w:rsid w:val="000769CB"/>
    <w:rsid w:val="000847B8"/>
    <w:rsid w:val="00087BB6"/>
    <w:rsid w:val="000A1444"/>
    <w:rsid w:val="000A24D5"/>
    <w:rsid w:val="000A5772"/>
    <w:rsid w:val="000A5C07"/>
    <w:rsid w:val="000B0806"/>
    <w:rsid w:val="000B2467"/>
    <w:rsid w:val="000B3A8D"/>
    <w:rsid w:val="000B71CA"/>
    <w:rsid w:val="000C35A8"/>
    <w:rsid w:val="000C3AE5"/>
    <w:rsid w:val="000D2450"/>
    <w:rsid w:val="000D273F"/>
    <w:rsid w:val="000D3EC8"/>
    <w:rsid w:val="000D5FCE"/>
    <w:rsid w:val="000E0EFC"/>
    <w:rsid w:val="000E19E6"/>
    <w:rsid w:val="000F622E"/>
    <w:rsid w:val="00100067"/>
    <w:rsid w:val="0010185A"/>
    <w:rsid w:val="001039E0"/>
    <w:rsid w:val="0011054E"/>
    <w:rsid w:val="001179D8"/>
    <w:rsid w:val="0012081A"/>
    <w:rsid w:val="00121993"/>
    <w:rsid w:val="001315FA"/>
    <w:rsid w:val="00131E68"/>
    <w:rsid w:val="00132C1D"/>
    <w:rsid w:val="0013504F"/>
    <w:rsid w:val="00135D97"/>
    <w:rsid w:val="00140FB4"/>
    <w:rsid w:val="00155A55"/>
    <w:rsid w:val="001565F3"/>
    <w:rsid w:val="00156CAF"/>
    <w:rsid w:val="00162354"/>
    <w:rsid w:val="001679F0"/>
    <w:rsid w:val="0017673E"/>
    <w:rsid w:val="00194037"/>
    <w:rsid w:val="00194FA5"/>
    <w:rsid w:val="001960A6"/>
    <w:rsid w:val="001A0129"/>
    <w:rsid w:val="001A3E28"/>
    <w:rsid w:val="001A5E94"/>
    <w:rsid w:val="001A737F"/>
    <w:rsid w:val="001B1C81"/>
    <w:rsid w:val="001C1907"/>
    <w:rsid w:val="001C73EE"/>
    <w:rsid w:val="001D04FB"/>
    <w:rsid w:val="001D38B5"/>
    <w:rsid w:val="001D5B3B"/>
    <w:rsid w:val="001D5E01"/>
    <w:rsid w:val="001D6386"/>
    <w:rsid w:val="001E2DE0"/>
    <w:rsid w:val="001E76C0"/>
    <w:rsid w:val="001F4C71"/>
    <w:rsid w:val="001F5EC1"/>
    <w:rsid w:val="001F6F6E"/>
    <w:rsid w:val="00200291"/>
    <w:rsid w:val="00206B7B"/>
    <w:rsid w:val="00207A88"/>
    <w:rsid w:val="002109AF"/>
    <w:rsid w:val="0022272B"/>
    <w:rsid w:val="002230E8"/>
    <w:rsid w:val="00232A82"/>
    <w:rsid w:val="00235035"/>
    <w:rsid w:val="00240DE6"/>
    <w:rsid w:val="0024176E"/>
    <w:rsid w:val="002528D9"/>
    <w:rsid w:val="00254187"/>
    <w:rsid w:val="0026130F"/>
    <w:rsid w:val="00265B82"/>
    <w:rsid w:val="0026628F"/>
    <w:rsid w:val="00267565"/>
    <w:rsid w:val="00270144"/>
    <w:rsid w:val="00273988"/>
    <w:rsid w:val="00274A47"/>
    <w:rsid w:val="002762BC"/>
    <w:rsid w:val="00281A12"/>
    <w:rsid w:val="002825F8"/>
    <w:rsid w:val="00293F43"/>
    <w:rsid w:val="00294E5C"/>
    <w:rsid w:val="00297718"/>
    <w:rsid w:val="002A6347"/>
    <w:rsid w:val="002B749B"/>
    <w:rsid w:val="002C3A5C"/>
    <w:rsid w:val="002C7F4A"/>
    <w:rsid w:val="002D11FC"/>
    <w:rsid w:val="002D1C9F"/>
    <w:rsid w:val="002D45B8"/>
    <w:rsid w:val="002D48D8"/>
    <w:rsid w:val="002D6E84"/>
    <w:rsid w:val="002F0BAF"/>
    <w:rsid w:val="002F1099"/>
    <w:rsid w:val="002F2EED"/>
    <w:rsid w:val="002F683B"/>
    <w:rsid w:val="002F7AE7"/>
    <w:rsid w:val="002F7D31"/>
    <w:rsid w:val="00301BD1"/>
    <w:rsid w:val="00302CDB"/>
    <w:rsid w:val="00305C56"/>
    <w:rsid w:val="00305E0C"/>
    <w:rsid w:val="003064BE"/>
    <w:rsid w:val="003112B5"/>
    <w:rsid w:val="00312A8F"/>
    <w:rsid w:val="00316AC1"/>
    <w:rsid w:val="00321326"/>
    <w:rsid w:val="00321DAF"/>
    <w:rsid w:val="003224CC"/>
    <w:rsid w:val="00322759"/>
    <w:rsid w:val="00323492"/>
    <w:rsid w:val="00323569"/>
    <w:rsid w:val="00326012"/>
    <w:rsid w:val="00331A37"/>
    <w:rsid w:val="0033247C"/>
    <w:rsid w:val="00335D44"/>
    <w:rsid w:val="003401FA"/>
    <w:rsid w:val="00341DE0"/>
    <w:rsid w:val="003459F3"/>
    <w:rsid w:val="0034742F"/>
    <w:rsid w:val="003604DD"/>
    <w:rsid w:val="00363DF1"/>
    <w:rsid w:val="00365445"/>
    <w:rsid w:val="00371337"/>
    <w:rsid w:val="00371748"/>
    <w:rsid w:val="00371A6E"/>
    <w:rsid w:val="00373703"/>
    <w:rsid w:val="00373C52"/>
    <w:rsid w:val="00392861"/>
    <w:rsid w:val="003A0F1F"/>
    <w:rsid w:val="003A12AE"/>
    <w:rsid w:val="003B4D3A"/>
    <w:rsid w:val="003B68F2"/>
    <w:rsid w:val="003C0E5C"/>
    <w:rsid w:val="003C1C0A"/>
    <w:rsid w:val="003C4557"/>
    <w:rsid w:val="003D3D4A"/>
    <w:rsid w:val="003D422C"/>
    <w:rsid w:val="003E3160"/>
    <w:rsid w:val="003E6A0D"/>
    <w:rsid w:val="003F016E"/>
    <w:rsid w:val="003F27F0"/>
    <w:rsid w:val="003F39CC"/>
    <w:rsid w:val="003F68C0"/>
    <w:rsid w:val="00404DE0"/>
    <w:rsid w:val="004150E5"/>
    <w:rsid w:val="0041591A"/>
    <w:rsid w:val="00416EFA"/>
    <w:rsid w:val="00421884"/>
    <w:rsid w:val="0042293C"/>
    <w:rsid w:val="00424C65"/>
    <w:rsid w:val="004347B9"/>
    <w:rsid w:val="00436836"/>
    <w:rsid w:val="0044003B"/>
    <w:rsid w:val="004427C7"/>
    <w:rsid w:val="00443EA5"/>
    <w:rsid w:val="00444B37"/>
    <w:rsid w:val="00445DF0"/>
    <w:rsid w:val="00450F06"/>
    <w:rsid w:val="0045241B"/>
    <w:rsid w:val="004538B6"/>
    <w:rsid w:val="00453D25"/>
    <w:rsid w:val="004604FE"/>
    <w:rsid w:val="00473950"/>
    <w:rsid w:val="00483BA9"/>
    <w:rsid w:val="00485E92"/>
    <w:rsid w:val="00491986"/>
    <w:rsid w:val="00491A7B"/>
    <w:rsid w:val="0049656B"/>
    <w:rsid w:val="00496C93"/>
    <w:rsid w:val="004A0922"/>
    <w:rsid w:val="004C5DF1"/>
    <w:rsid w:val="004C7047"/>
    <w:rsid w:val="004C750B"/>
    <w:rsid w:val="004D30AC"/>
    <w:rsid w:val="004D5C53"/>
    <w:rsid w:val="004E046F"/>
    <w:rsid w:val="004E0949"/>
    <w:rsid w:val="004E3FF4"/>
    <w:rsid w:val="00500FC4"/>
    <w:rsid w:val="0050753F"/>
    <w:rsid w:val="005131FB"/>
    <w:rsid w:val="00514A04"/>
    <w:rsid w:val="0052058F"/>
    <w:rsid w:val="0052327D"/>
    <w:rsid w:val="0052470E"/>
    <w:rsid w:val="00531BD5"/>
    <w:rsid w:val="00532038"/>
    <w:rsid w:val="005347C9"/>
    <w:rsid w:val="00536AA0"/>
    <w:rsid w:val="00540849"/>
    <w:rsid w:val="0054593C"/>
    <w:rsid w:val="00550C46"/>
    <w:rsid w:val="0055404E"/>
    <w:rsid w:val="0055557A"/>
    <w:rsid w:val="00555838"/>
    <w:rsid w:val="00555A13"/>
    <w:rsid w:val="0055615B"/>
    <w:rsid w:val="00557C5C"/>
    <w:rsid w:val="005630E9"/>
    <w:rsid w:val="00565A8E"/>
    <w:rsid w:val="005661A6"/>
    <w:rsid w:val="0056652C"/>
    <w:rsid w:val="005702B9"/>
    <w:rsid w:val="00574024"/>
    <w:rsid w:val="00583797"/>
    <w:rsid w:val="00585B53"/>
    <w:rsid w:val="00586D05"/>
    <w:rsid w:val="00587706"/>
    <w:rsid w:val="00593317"/>
    <w:rsid w:val="00596754"/>
    <w:rsid w:val="005A0706"/>
    <w:rsid w:val="005A4F3B"/>
    <w:rsid w:val="005B30FB"/>
    <w:rsid w:val="005B57E7"/>
    <w:rsid w:val="005D1FA1"/>
    <w:rsid w:val="005D238E"/>
    <w:rsid w:val="005D2C82"/>
    <w:rsid w:val="005D647E"/>
    <w:rsid w:val="005E1AC3"/>
    <w:rsid w:val="005E2956"/>
    <w:rsid w:val="005E4EF3"/>
    <w:rsid w:val="005F008D"/>
    <w:rsid w:val="005F1791"/>
    <w:rsid w:val="005F2C83"/>
    <w:rsid w:val="005F6068"/>
    <w:rsid w:val="005F608F"/>
    <w:rsid w:val="00602102"/>
    <w:rsid w:val="00605648"/>
    <w:rsid w:val="00612017"/>
    <w:rsid w:val="0061397D"/>
    <w:rsid w:val="006238CC"/>
    <w:rsid w:val="006335C3"/>
    <w:rsid w:val="00643853"/>
    <w:rsid w:val="00664892"/>
    <w:rsid w:val="006729ED"/>
    <w:rsid w:val="006737CB"/>
    <w:rsid w:val="00676271"/>
    <w:rsid w:val="00683789"/>
    <w:rsid w:val="00684576"/>
    <w:rsid w:val="0068712F"/>
    <w:rsid w:val="006928F4"/>
    <w:rsid w:val="006A335E"/>
    <w:rsid w:val="006B64C9"/>
    <w:rsid w:val="006C54AA"/>
    <w:rsid w:val="006D469D"/>
    <w:rsid w:val="006D5E5C"/>
    <w:rsid w:val="006D6127"/>
    <w:rsid w:val="006E02CB"/>
    <w:rsid w:val="006E595C"/>
    <w:rsid w:val="006E73E9"/>
    <w:rsid w:val="006E7D70"/>
    <w:rsid w:val="007057E4"/>
    <w:rsid w:val="0070781B"/>
    <w:rsid w:val="00716638"/>
    <w:rsid w:val="0072156B"/>
    <w:rsid w:val="00722547"/>
    <w:rsid w:val="00724D5D"/>
    <w:rsid w:val="007259EF"/>
    <w:rsid w:val="00726FE1"/>
    <w:rsid w:val="00732064"/>
    <w:rsid w:val="007328CE"/>
    <w:rsid w:val="00733E1D"/>
    <w:rsid w:val="00736691"/>
    <w:rsid w:val="00742367"/>
    <w:rsid w:val="00744F76"/>
    <w:rsid w:val="007517CA"/>
    <w:rsid w:val="00773851"/>
    <w:rsid w:val="00782C33"/>
    <w:rsid w:val="00783D18"/>
    <w:rsid w:val="00785CB5"/>
    <w:rsid w:val="00786AD5"/>
    <w:rsid w:val="00791883"/>
    <w:rsid w:val="00793EDD"/>
    <w:rsid w:val="00794DFD"/>
    <w:rsid w:val="00795472"/>
    <w:rsid w:val="007A4917"/>
    <w:rsid w:val="007B013D"/>
    <w:rsid w:val="007B4BC5"/>
    <w:rsid w:val="007C17F4"/>
    <w:rsid w:val="007C50F4"/>
    <w:rsid w:val="007C73C9"/>
    <w:rsid w:val="007C7D92"/>
    <w:rsid w:val="007D5EE2"/>
    <w:rsid w:val="007E33E7"/>
    <w:rsid w:val="007E4F5E"/>
    <w:rsid w:val="007F19F5"/>
    <w:rsid w:val="007F3978"/>
    <w:rsid w:val="007F5140"/>
    <w:rsid w:val="008024F1"/>
    <w:rsid w:val="0080404D"/>
    <w:rsid w:val="0081432B"/>
    <w:rsid w:val="008172BC"/>
    <w:rsid w:val="00821435"/>
    <w:rsid w:val="00821895"/>
    <w:rsid w:val="00822C8A"/>
    <w:rsid w:val="00824DE1"/>
    <w:rsid w:val="008322F5"/>
    <w:rsid w:val="00833974"/>
    <w:rsid w:val="00836E37"/>
    <w:rsid w:val="00837031"/>
    <w:rsid w:val="00850943"/>
    <w:rsid w:val="00854893"/>
    <w:rsid w:val="00855568"/>
    <w:rsid w:val="00855ADA"/>
    <w:rsid w:val="00860ABC"/>
    <w:rsid w:val="00862165"/>
    <w:rsid w:val="0087529C"/>
    <w:rsid w:val="00877625"/>
    <w:rsid w:val="008816ED"/>
    <w:rsid w:val="00890584"/>
    <w:rsid w:val="00893C1E"/>
    <w:rsid w:val="008A1BDE"/>
    <w:rsid w:val="008A220F"/>
    <w:rsid w:val="008A4247"/>
    <w:rsid w:val="008A7C01"/>
    <w:rsid w:val="008B3C9E"/>
    <w:rsid w:val="008B4A5B"/>
    <w:rsid w:val="008B7836"/>
    <w:rsid w:val="008C16A7"/>
    <w:rsid w:val="008D3A5F"/>
    <w:rsid w:val="008D592D"/>
    <w:rsid w:val="008E43AC"/>
    <w:rsid w:val="008F2355"/>
    <w:rsid w:val="008F2499"/>
    <w:rsid w:val="008F5E86"/>
    <w:rsid w:val="00900E31"/>
    <w:rsid w:val="0090458C"/>
    <w:rsid w:val="00910CE6"/>
    <w:rsid w:val="00912916"/>
    <w:rsid w:val="00913118"/>
    <w:rsid w:val="009146AF"/>
    <w:rsid w:val="00931DDB"/>
    <w:rsid w:val="009329D3"/>
    <w:rsid w:val="009350BB"/>
    <w:rsid w:val="00945189"/>
    <w:rsid w:val="009453CB"/>
    <w:rsid w:val="00946599"/>
    <w:rsid w:val="00947749"/>
    <w:rsid w:val="00956ACF"/>
    <w:rsid w:val="00956E5D"/>
    <w:rsid w:val="00960F5B"/>
    <w:rsid w:val="00963EF8"/>
    <w:rsid w:val="00967EDB"/>
    <w:rsid w:val="00970FC5"/>
    <w:rsid w:val="00971761"/>
    <w:rsid w:val="00971C4E"/>
    <w:rsid w:val="00977292"/>
    <w:rsid w:val="00977A5E"/>
    <w:rsid w:val="0098427B"/>
    <w:rsid w:val="00994687"/>
    <w:rsid w:val="00995FA9"/>
    <w:rsid w:val="009C0E7E"/>
    <w:rsid w:val="009C12D7"/>
    <w:rsid w:val="009C2CFD"/>
    <w:rsid w:val="009D70D6"/>
    <w:rsid w:val="009D7670"/>
    <w:rsid w:val="009E2947"/>
    <w:rsid w:val="009E7E17"/>
    <w:rsid w:val="009F3CBE"/>
    <w:rsid w:val="009F7814"/>
    <w:rsid w:val="00A06C65"/>
    <w:rsid w:val="00A12009"/>
    <w:rsid w:val="00A1611F"/>
    <w:rsid w:val="00A33199"/>
    <w:rsid w:val="00A36995"/>
    <w:rsid w:val="00A372A3"/>
    <w:rsid w:val="00A40DAE"/>
    <w:rsid w:val="00A42CDA"/>
    <w:rsid w:val="00A435BC"/>
    <w:rsid w:val="00A44FF1"/>
    <w:rsid w:val="00A514D8"/>
    <w:rsid w:val="00A544B7"/>
    <w:rsid w:val="00A67EFF"/>
    <w:rsid w:val="00A70467"/>
    <w:rsid w:val="00A71502"/>
    <w:rsid w:val="00A7583F"/>
    <w:rsid w:val="00A777C9"/>
    <w:rsid w:val="00A8269F"/>
    <w:rsid w:val="00A873E2"/>
    <w:rsid w:val="00A8757E"/>
    <w:rsid w:val="00A91954"/>
    <w:rsid w:val="00A91DA6"/>
    <w:rsid w:val="00AA01BD"/>
    <w:rsid w:val="00AA674A"/>
    <w:rsid w:val="00AB408F"/>
    <w:rsid w:val="00AB64F6"/>
    <w:rsid w:val="00AB6713"/>
    <w:rsid w:val="00AB6974"/>
    <w:rsid w:val="00AC4CD3"/>
    <w:rsid w:val="00AD02AA"/>
    <w:rsid w:val="00AD5822"/>
    <w:rsid w:val="00AD7100"/>
    <w:rsid w:val="00AD727F"/>
    <w:rsid w:val="00AE474F"/>
    <w:rsid w:val="00AE7120"/>
    <w:rsid w:val="00AF357F"/>
    <w:rsid w:val="00AF4039"/>
    <w:rsid w:val="00AF56C5"/>
    <w:rsid w:val="00AF6899"/>
    <w:rsid w:val="00B078CC"/>
    <w:rsid w:val="00B10239"/>
    <w:rsid w:val="00B12025"/>
    <w:rsid w:val="00B16669"/>
    <w:rsid w:val="00B23ECB"/>
    <w:rsid w:val="00B257B6"/>
    <w:rsid w:val="00B36419"/>
    <w:rsid w:val="00B36B98"/>
    <w:rsid w:val="00B37BBE"/>
    <w:rsid w:val="00B40B47"/>
    <w:rsid w:val="00B52150"/>
    <w:rsid w:val="00B52974"/>
    <w:rsid w:val="00B656C4"/>
    <w:rsid w:val="00B74E2C"/>
    <w:rsid w:val="00B76B05"/>
    <w:rsid w:val="00B77A92"/>
    <w:rsid w:val="00B77C66"/>
    <w:rsid w:val="00B90E49"/>
    <w:rsid w:val="00B92A3B"/>
    <w:rsid w:val="00B92A78"/>
    <w:rsid w:val="00B951E2"/>
    <w:rsid w:val="00BA57F6"/>
    <w:rsid w:val="00BB3FBB"/>
    <w:rsid w:val="00BB5BCA"/>
    <w:rsid w:val="00BD481E"/>
    <w:rsid w:val="00BD50FD"/>
    <w:rsid w:val="00BD68D3"/>
    <w:rsid w:val="00BE02B2"/>
    <w:rsid w:val="00BE23BD"/>
    <w:rsid w:val="00BE786A"/>
    <w:rsid w:val="00BF004C"/>
    <w:rsid w:val="00BF064C"/>
    <w:rsid w:val="00BF5C9A"/>
    <w:rsid w:val="00C03004"/>
    <w:rsid w:val="00C03012"/>
    <w:rsid w:val="00C041C1"/>
    <w:rsid w:val="00C0749B"/>
    <w:rsid w:val="00C1022C"/>
    <w:rsid w:val="00C113FB"/>
    <w:rsid w:val="00C13810"/>
    <w:rsid w:val="00C16653"/>
    <w:rsid w:val="00C22587"/>
    <w:rsid w:val="00C25F58"/>
    <w:rsid w:val="00C26B33"/>
    <w:rsid w:val="00C32045"/>
    <w:rsid w:val="00C34A77"/>
    <w:rsid w:val="00C34B3E"/>
    <w:rsid w:val="00C4106D"/>
    <w:rsid w:val="00C446BE"/>
    <w:rsid w:val="00C44E17"/>
    <w:rsid w:val="00C52148"/>
    <w:rsid w:val="00C57A7A"/>
    <w:rsid w:val="00C60D13"/>
    <w:rsid w:val="00C62159"/>
    <w:rsid w:val="00C67294"/>
    <w:rsid w:val="00C71E43"/>
    <w:rsid w:val="00C72207"/>
    <w:rsid w:val="00C72AAF"/>
    <w:rsid w:val="00C83F31"/>
    <w:rsid w:val="00C865DA"/>
    <w:rsid w:val="00C9164B"/>
    <w:rsid w:val="00C93ED2"/>
    <w:rsid w:val="00C96DBB"/>
    <w:rsid w:val="00C97EA3"/>
    <w:rsid w:val="00C97F5B"/>
    <w:rsid w:val="00CA01A9"/>
    <w:rsid w:val="00CA2B5E"/>
    <w:rsid w:val="00CA5B4F"/>
    <w:rsid w:val="00CB0FD9"/>
    <w:rsid w:val="00CB4104"/>
    <w:rsid w:val="00CC4BBF"/>
    <w:rsid w:val="00CD50B6"/>
    <w:rsid w:val="00CD64A3"/>
    <w:rsid w:val="00CE284A"/>
    <w:rsid w:val="00CE2BC3"/>
    <w:rsid w:val="00CF29C2"/>
    <w:rsid w:val="00CF402F"/>
    <w:rsid w:val="00CF5FE5"/>
    <w:rsid w:val="00CF6E5C"/>
    <w:rsid w:val="00D00C38"/>
    <w:rsid w:val="00D01709"/>
    <w:rsid w:val="00D1363F"/>
    <w:rsid w:val="00D141C3"/>
    <w:rsid w:val="00D20728"/>
    <w:rsid w:val="00D24D08"/>
    <w:rsid w:val="00D3305E"/>
    <w:rsid w:val="00D34619"/>
    <w:rsid w:val="00D34868"/>
    <w:rsid w:val="00D35DB1"/>
    <w:rsid w:val="00D47185"/>
    <w:rsid w:val="00D50CBE"/>
    <w:rsid w:val="00D5535D"/>
    <w:rsid w:val="00D71D2B"/>
    <w:rsid w:val="00D7567D"/>
    <w:rsid w:val="00D76B76"/>
    <w:rsid w:val="00D819D8"/>
    <w:rsid w:val="00D84525"/>
    <w:rsid w:val="00D905A5"/>
    <w:rsid w:val="00D94B4A"/>
    <w:rsid w:val="00DA3EDF"/>
    <w:rsid w:val="00DA619D"/>
    <w:rsid w:val="00DB0D5C"/>
    <w:rsid w:val="00DB34FF"/>
    <w:rsid w:val="00DC1D47"/>
    <w:rsid w:val="00DC3A9B"/>
    <w:rsid w:val="00DC4606"/>
    <w:rsid w:val="00DD00DC"/>
    <w:rsid w:val="00DD0248"/>
    <w:rsid w:val="00DD142C"/>
    <w:rsid w:val="00DD1519"/>
    <w:rsid w:val="00DD3E5E"/>
    <w:rsid w:val="00DD447D"/>
    <w:rsid w:val="00DD5491"/>
    <w:rsid w:val="00DE5687"/>
    <w:rsid w:val="00DF2414"/>
    <w:rsid w:val="00DF7E8A"/>
    <w:rsid w:val="00E02899"/>
    <w:rsid w:val="00E072C0"/>
    <w:rsid w:val="00E20860"/>
    <w:rsid w:val="00E24FF4"/>
    <w:rsid w:val="00E30DBA"/>
    <w:rsid w:val="00E328C5"/>
    <w:rsid w:val="00E33012"/>
    <w:rsid w:val="00E3438F"/>
    <w:rsid w:val="00E51F44"/>
    <w:rsid w:val="00E541F8"/>
    <w:rsid w:val="00E6111A"/>
    <w:rsid w:val="00E64EB3"/>
    <w:rsid w:val="00E65771"/>
    <w:rsid w:val="00E679B7"/>
    <w:rsid w:val="00E72457"/>
    <w:rsid w:val="00E73C88"/>
    <w:rsid w:val="00E753A1"/>
    <w:rsid w:val="00E8107F"/>
    <w:rsid w:val="00E839A4"/>
    <w:rsid w:val="00E8456C"/>
    <w:rsid w:val="00E86F39"/>
    <w:rsid w:val="00E90971"/>
    <w:rsid w:val="00EA35F8"/>
    <w:rsid w:val="00EA416B"/>
    <w:rsid w:val="00EA7355"/>
    <w:rsid w:val="00EB0FC9"/>
    <w:rsid w:val="00EB25A6"/>
    <w:rsid w:val="00EB6908"/>
    <w:rsid w:val="00EC2160"/>
    <w:rsid w:val="00EC230D"/>
    <w:rsid w:val="00ED097A"/>
    <w:rsid w:val="00ED3370"/>
    <w:rsid w:val="00EE2535"/>
    <w:rsid w:val="00EF27D9"/>
    <w:rsid w:val="00F23921"/>
    <w:rsid w:val="00F329F4"/>
    <w:rsid w:val="00F353A4"/>
    <w:rsid w:val="00F413BA"/>
    <w:rsid w:val="00F42DBF"/>
    <w:rsid w:val="00F45C04"/>
    <w:rsid w:val="00F50040"/>
    <w:rsid w:val="00F579AC"/>
    <w:rsid w:val="00F679DE"/>
    <w:rsid w:val="00F72A2F"/>
    <w:rsid w:val="00F76326"/>
    <w:rsid w:val="00F772C6"/>
    <w:rsid w:val="00F777A7"/>
    <w:rsid w:val="00F843B2"/>
    <w:rsid w:val="00F87A72"/>
    <w:rsid w:val="00F91B36"/>
    <w:rsid w:val="00F93A6F"/>
    <w:rsid w:val="00FA281E"/>
    <w:rsid w:val="00FA67A8"/>
    <w:rsid w:val="00FA765F"/>
    <w:rsid w:val="00FB1B6D"/>
    <w:rsid w:val="00FB32F6"/>
    <w:rsid w:val="00FB6143"/>
    <w:rsid w:val="00FD29A3"/>
    <w:rsid w:val="00FD519C"/>
    <w:rsid w:val="00FE18DA"/>
    <w:rsid w:val="00FE20D7"/>
    <w:rsid w:val="00FE7147"/>
    <w:rsid w:val="00FE7319"/>
    <w:rsid w:val="00FE7BE0"/>
    <w:rsid w:val="00FF292E"/>
    <w:rsid w:val="00FF4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3" fillcolor="white">
      <v:fill color="white"/>
      <v:textbox style="mso-fit-shape-to-text:t"/>
      <o:colormru v:ext="edit" colors="#460407,#b90b13"/>
    </o:shapedefaults>
    <o:shapelayout v:ext="edit">
      <o:idmap v:ext="edit" data="1"/>
      <o:rules v:ext="edit">
        <o:r id="V:Rule1" type="connector" idref="#_x0000_s1116"/>
      </o:rules>
    </o:shapelayout>
  </w:shapeDefaults>
  <w:decimalSymbol w:val="."/>
  <w:listSeparator w:val=","/>
  <w14:docId w14:val="4622C0AC"/>
  <w15:docId w15:val="{F1991B6A-72D0-4595-885E-A0E80ECA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47C"/>
    <w:rPr>
      <w:lang w:eastAsia="en-US"/>
    </w:rPr>
  </w:style>
  <w:style w:type="paragraph" w:styleId="Heading1">
    <w:name w:val="heading 1"/>
    <w:basedOn w:val="Normal"/>
    <w:next w:val="Normal"/>
    <w:link w:val="Heading1Char"/>
    <w:uiPriority w:val="9"/>
    <w:qFormat/>
    <w:rsid w:val="00EB69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5D238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ectionHeader">
    <w:name w:val="T Section Header"/>
    <w:basedOn w:val="Normal"/>
    <w:rsid w:val="0033247C"/>
    <w:pPr>
      <w:jc w:val="right"/>
    </w:pPr>
    <w:rPr>
      <w:rFonts w:ascii="Quay Sans Black" w:hAnsi="Quay Sans Black"/>
      <w:b/>
      <w:caps/>
      <w:sz w:val="32"/>
    </w:rPr>
  </w:style>
  <w:style w:type="paragraph" w:customStyle="1" w:styleId="TSubSectionHeader">
    <w:name w:val="T Sub Section Header"/>
    <w:basedOn w:val="Normal"/>
    <w:rsid w:val="0033247C"/>
    <w:pPr>
      <w:jc w:val="right"/>
    </w:pPr>
    <w:rPr>
      <w:rFonts w:ascii="Quay Sans Black" w:hAnsi="Quay Sans Black"/>
      <w:sz w:val="32"/>
    </w:rPr>
  </w:style>
  <w:style w:type="paragraph" w:customStyle="1" w:styleId="TTitle">
    <w:name w:val="T Title"/>
    <w:basedOn w:val="Normal"/>
    <w:rsid w:val="0033247C"/>
    <w:rPr>
      <w:rFonts w:ascii="QuayItcTBoo" w:hAnsi="QuayItcTBoo"/>
      <w:sz w:val="30"/>
    </w:rPr>
  </w:style>
  <w:style w:type="paragraph" w:customStyle="1" w:styleId="TSubTitle">
    <w:name w:val="T Sub Title"/>
    <w:basedOn w:val="Normal"/>
    <w:rsid w:val="0033247C"/>
    <w:rPr>
      <w:rFonts w:ascii="Quay Sans Black" w:hAnsi="Quay Sans Black"/>
      <w:sz w:val="24"/>
    </w:rPr>
  </w:style>
  <w:style w:type="paragraph" w:customStyle="1" w:styleId="TTextNormal">
    <w:name w:val="T Text Normal"/>
    <w:basedOn w:val="Normal"/>
    <w:rsid w:val="0033247C"/>
    <w:pPr>
      <w:spacing w:line="200" w:lineRule="exact"/>
      <w:jc w:val="both"/>
    </w:pPr>
    <w:rPr>
      <w:rFonts w:ascii="QuayItcTBoo" w:hAnsi="QuayItcTBoo"/>
      <w:sz w:val="18"/>
    </w:rPr>
  </w:style>
  <w:style w:type="paragraph" w:customStyle="1" w:styleId="TTextBold">
    <w:name w:val="T Text Bold"/>
    <w:basedOn w:val="TTextNormal"/>
    <w:rsid w:val="0033247C"/>
    <w:rPr>
      <w:rFonts w:ascii="Quay Sans Black" w:hAnsi="Quay Sans Black"/>
    </w:rPr>
  </w:style>
  <w:style w:type="paragraph" w:customStyle="1" w:styleId="MCbodycopy">
    <w:name w:val="MC body copy"/>
    <w:basedOn w:val="Normal"/>
    <w:autoRedefine/>
    <w:rsid w:val="00CA2B5E"/>
    <w:rPr>
      <w:rFonts w:ascii="Arial" w:hAnsi="Arial" w:cs="Arial"/>
    </w:rPr>
  </w:style>
  <w:style w:type="character" w:styleId="Hyperlink">
    <w:name w:val="Hyperlink"/>
    <w:basedOn w:val="DefaultParagraphFont"/>
    <w:rsid w:val="000847B8"/>
    <w:rPr>
      <w:color w:val="0000FF"/>
      <w:u w:val="single"/>
    </w:rPr>
  </w:style>
  <w:style w:type="paragraph" w:styleId="Header">
    <w:name w:val="header"/>
    <w:basedOn w:val="Normal"/>
    <w:rsid w:val="000847B8"/>
    <w:pPr>
      <w:tabs>
        <w:tab w:val="center" w:pos="4320"/>
        <w:tab w:val="right" w:pos="8640"/>
      </w:tabs>
    </w:pPr>
  </w:style>
  <w:style w:type="paragraph" w:styleId="Footer">
    <w:name w:val="footer"/>
    <w:basedOn w:val="Normal"/>
    <w:rsid w:val="000847B8"/>
    <w:pPr>
      <w:tabs>
        <w:tab w:val="center" w:pos="4320"/>
        <w:tab w:val="right" w:pos="8640"/>
      </w:tabs>
    </w:pPr>
  </w:style>
  <w:style w:type="paragraph" w:styleId="BalloonText">
    <w:name w:val="Balloon Text"/>
    <w:basedOn w:val="Normal"/>
    <w:semiHidden/>
    <w:rsid w:val="00206B7B"/>
    <w:rPr>
      <w:rFonts w:ascii="Tahoma" w:hAnsi="Tahoma" w:cs="Tahoma"/>
      <w:sz w:val="16"/>
      <w:szCs w:val="16"/>
    </w:rPr>
  </w:style>
  <w:style w:type="character" w:customStyle="1" w:styleId="A0">
    <w:name w:val="A0"/>
    <w:rsid w:val="00074C7D"/>
    <w:rPr>
      <w:color w:val="000000"/>
    </w:rPr>
  </w:style>
  <w:style w:type="paragraph" w:customStyle="1" w:styleId="Pa0">
    <w:name w:val="Pa0"/>
    <w:basedOn w:val="Default"/>
    <w:next w:val="Default"/>
    <w:rsid w:val="00074C7D"/>
    <w:pPr>
      <w:spacing w:after="280" w:line="240" w:lineRule="atLeast"/>
    </w:pPr>
    <w:rPr>
      <w:color w:val="auto"/>
    </w:rPr>
  </w:style>
  <w:style w:type="paragraph" w:customStyle="1" w:styleId="Default">
    <w:name w:val="Default"/>
    <w:rsid w:val="00074C7D"/>
    <w:pPr>
      <w:autoSpaceDE w:val="0"/>
      <w:autoSpaceDN w:val="0"/>
      <w:adjustRightInd w:val="0"/>
    </w:pPr>
    <w:rPr>
      <w:color w:val="000000"/>
      <w:sz w:val="24"/>
      <w:szCs w:val="24"/>
      <w:lang w:val="en-US" w:eastAsia="en-US"/>
    </w:rPr>
  </w:style>
  <w:style w:type="character" w:customStyle="1" w:styleId="A1">
    <w:name w:val="A1"/>
    <w:rsid w:val="00074C7D"/>
    <w:rPr>
      <w:color w:val="000000"/>
    </w:rPr>
  </w:style>
  <w:style w:type="paragraph" w:customStyle="1" w:styleId="Pa1">
    <w:name w:val="Pa1"/>
    <w:basedOn w:val="Default"/>
    <w:next w:val="Default"/>
    <w:rsid w:val="00074C7D"/>
    <w:pPr>
      <w:spacing w:after="100" w:line="240" w:lineRule="atLeast"/>
    </w:pPr>
    <w:rPr>
      <w:color w:val="auto"/>
    </w:rPr>
  </w:style>
  <w:style w:type="paragraph" w:customStyle="1" w:styleId="Pa4">
    <w:name w:val="Pa4"/>
    <w:basedOn w:val="Default"/>
    <w:next w:val="Default"/>
    <w:rsid w:val="00074C7D"/>
    <w:pPr>
      <w:spacing w:after="100" w:line="240" w:lineRule="atLeast"/>
    </w:pPr>
    <w:rPr>
      <w:color w:val="auto"/>
    </w:rPr>
  </w:style>
  <w:style w:type="character" w:customStyle="1" w:styleId="A2">
    <w:name w:val="A2"/>
    <w:rsid w:val="00074C7D"/>
    <w:rPr>
      <w:color w:val="000000"/>
    </w:rPr>
  </w:style>
  <w:style w:type="paragraph" w:customStyle="1" w:styleId="Pa3">
    <w:name w:val="Pa3"/>
    <w:basedOn w:val="Default"/>
    <w:next w:val="Default"/>
    <w:rsid w:val="00074C7D"/>
    <w:pPr>
      <w:spacing w:after="280" w:line="240" w:lineRule="atLeast"/>
    </w:pPr>
    <w:rPr>
      <w:color w:val="auto"/>
    </w:rPr>
  </w:style>
  <w:style w:type="paragraph" w:customStyle="1" w:styleId="Pa6">
    <w:name w:val="Pa6"/>
    <w:basedOn w:val="Default"/>
    <w:next w:val="Default"/>
    <w:rsid w:val="00074C7D"/>
    <w:pPr>
      <w:spacing w:line="240" w:lineRule="atLeast"/>
    </w:pPr>
    <w:rPr>
      <w:color w:val="auto"/>
    </w:rPr>
  </w:style>
  <w:style w:type="character" w:customStyle="1" w:styleId="A3">
    <w:name w:val="A3"/>
    <w:rsid w:val="00074C7D"/>
    <w:rPr>
      <w:color w:val="000000"/>
    </w:rPr>
  </w:style>
  <w:style w:type="paragraph" w:styleId="PlainText">
    <w:name w:val="Plain Text"/>
    <w:basedOn w:val="Normal"/>
    <w:rsid w:val="00074C7D"/>
    <w:rPr>
      <w:rFonts w:ascii="Courier New" w:hAnsi="Courier New"/>
      <w:lang w:val="en-US"/>
    </w:rPr>
  </w:style>
  <w:style w:type="character" w:styleId="CommentReference">
    <w:name w:val="annotation reference"/>
    <w:basedOn w:val="DefaultParagraphFont"/>
    <w:uiPriority w:val="99"/>
    <w:semiHidden/>
    <w:unhideWhenUsed/>
    <w:rsid w:val="00970FC5"/>
    <w:rPr>
      <w:sz w:val="16"/>
      <w:szCs w:val="16"/>
    </w:rPr>
  </w:style>
  <w:style w:type="paragraph" w:styleId="CommentText">
    <w:name w:val="annotation text"/>
    <w:basedOn w:val="Normal"/>
    <w:link w:val="CommentTextChar"/>
    <w:uiPriority w:val="99"/>
    <w:semiHidden/>
    <w:unhideWhenUsed/>
    <w:rsid w:val="00970FC5"/>
  </w:style>
  <w:style w:type="character" w:customStyle="1" w:styleId="CommentTextChar">
    <w:name w:val="Comment Text Char"/>
    <w:basedOn w:val="DefaultParagraphFont"/>
    <w:link w:val="CommentText"/>
    <w:uiPriority w:val="99"/>
    <w:semiHidden/>
    <w:rsid w:val="00970FC5"/>
    <w:rPr>
      <w:lang w:eastAsia="en-US"/>
    </w:rPr>
  </w:style>
  <w:style w:type="paragraph" w:styleId="CommentSubject">
    <w:name w:val="annotation subject"/>
    <w:basedOn w:val="CommentText"/>
    <w:next w:val="CommentText"/>
    <w:link w:val="CommentSubjectChar"/>
    <w:uiPriority w:val="99"/>
    <w:semiHidden/>
    <w:unhideWhenUsed/>
    <w:rsid w:val="00970FC5"/>
    <w:rPr>
      <w:b/>
      <w:bCs/>
    </w:rPr>
  </w:style>
  <w:style w:type="character" w:customStyle="1" w:styleId="CommentSubjectChar">
    <w:name w:val="Comment Subject Char"/>
    <w:basedOn w:val="CommentTextChar"/>
    <w:link w:val="CommentSubject"/>
    <w:uiPriority w:val="99"/>
    <w:semiHidden/>
    <w:rsid w:val="00970FC5"/>
    <w:rPr>
      <w:b/>
      <w:bCs/>
      <w:lang w:eastAsia="en-US"/>
    </w:rPr>
  </w:style>
  <w:style w:type="table" w:styleId="TableGrid">
    <w:name w:val="Table Grid"/>
    <w:basedOn w:val="TableNormal"/>
    <w:rsid w:val="00443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6908"/>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rsid w:val="00EB6908"/>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EB6908"/>
    <w:pPr>
      <w:spacing w:before="100" w:beforeAutospacing="1" w:after="100" w:afterAutospacing="1"/>
    </w:pPr>
    <w:rPr>
      <w:rFonts w:ascii="Arial" w:hAnsi="Arial" w:cs="Arial"/>
      <w:sz w:val="22"/>
      <w:szCs w:val="24"/>
    </w:rPr>
  </w:style>
  <w:style w:type="character" w:customStyle="1" w:styleId="BodyTextChar">
    <w:name w:val="Body Text Char"/>
    <w:basedOn w:val="DefaultParagraphFont"/>
    <w:link w:val="BodyText"/>
    <w:rsid w:val="00EB6908"/>
    <w:rPr>
      <w:rFonts w:ascii="Arial" w:hAnsi="Arial" w:cs="Arial"/>
      <w:sz w:val="22"/>
      <w:szCs w:val="24"/>
      <w:lang w:eastAsia="en-US"/>
    </w:rPr>
  </w:style>
  <w:style w:type="paragraph" w:styleId="BodyText3">
    <w:name w:val="Body Text 3"/>
    <w:basedOn w:val="Normal"/>
    <w:link w:val="BodyText3Char"/>
    <w:rsid w:val="00EB6908"/>
    <w:pPr>
      <w:jc w:val="both"/>
    </w:pPr>
    <w:rPr>
      <w:rFonts w:ascii="Arial" w:hAnsi="Arial" w:cs="Arial"/>
      <w:spacing w:val="-5"/>
      <w:sz w:val="22"/>
    </w:rPr>
  </w:style>
  <w:style w:type="character" w:customStyle="1" w:styleId="BodyText3Char">
    <w:name w:val="Body Text 3 Char"/>
    <w:basedOn w:val="DefaultParagraphFont"/>
    <w:link w:val="BodyText3"/>
    <w:rsid w:val="00EB6908"/>
    <w:rPr>
      <w:rFonts w:ascii="Arial" w:hAnsi="Arial" w:cs="Arial"/>
      <w:spacing w:val="-5"/>
      <w:sz w:val="22"/>
      <w:lang w:eastAsia="en-US"/>
    </w:rPr>
  </w:style>
  <w:style w:type="paragraph" w:styleId="ListParagraph">
    <w:name w:val="List Paragraph"/>
    <w:basedOn w:val="Normal"/>
    <w:uiPriority w:val="34"/>
    <w:qFormat/>
    <w:rsid w:val="00555838"/>
    <w:pPr>
      <w:ind w:left="720"/>
      <w:contextualSpacing/>
    </w:pPr>
    <w:rPr>
      <w:rFonts w:ascii="Calibri" w:eastAsiaTheme="minorHAnsi" w:hAnsi="Calibri"/>
      <w:sz w:val="22"/>
      <w:szCs w:val="22"/>
      <w:lang w:eastAsia="en-GB"/>
    </w:rPr>
  </w:style>
  <w:style w:type="character" w:styleId="FollowedHyperlink">
    <w:name w:val="FollowedHyperlink"/>
    <w:basedOn w:val="DefaultParagraphFont"/>
    <w:uiPriority w:val="99"/>
    <w:semiHidden/>
    <w:unhideWhenUsed/>
    <w:rsid w:val="00AB408F"/>
    <w:rPr>
      <w:color w:val="800080" w:themeColor="followedHyperlink"/>
      <w:u w:val="single"/>
    </w:rPr>
  </w:style>
  <w:style w:type="character" w:customStyle="1" w:styleId="Heading4Char">
    <w:name w:val="Heading 4 Char"/>
    <w:basedOn w:val="DefaultParagraphFont"/>
    <w:link w:val="Heading4"/>
    <w:rsid w:val="00E072C0"/>
    <w:rPr>
      <w:b/>
      <w:bCs/>
      <w:sz w:val="28"/>
      <w:szCs w:val="28"/>
      <w:lang w:eastAsia="en-US"/>
    </w:rPr>
  </w:style>
  <w:style w:type="paragraph" w:styleId="FootnoteText">
    <w:name w:val="footnote text"/>
    <w:basedOn w:val="Normal"/>
    <w:link w:val="FootnoteTextChar"/>
    <w:uiPriority w:val="99"/>
    <w:semiHidden/>
    <w:unhideWhenUsed/>
    <w:rsid w:val="00FB6143"/>
  </w:style>
  <w:style w:type="character" w:customStyle="1" w:styleId="FootnoteTextChar">
    <w:name w:val="Footnote Text Char"/>
    <w:basedOn w:val="DefaultParagraphFont"/>
    <w:link w:val="FootnoteText"/>
    <w:uiPriority w:val="99"/>
    <w:semiHidden/>
    <w:rsid w:val="00FB6143"/>
    <w:rPr>
      <w:lang w:eastAsia="en-US"/>
    </w:rPr>
  </w:style>
  <w:style w:type="character" w:styleId="FootnoteReference">
    <w:name w:val="footnote reference"/>
    <w:basedOn w:val="DefaultParagraphFont"/>
    <w:uiPriority w:val="99"/>
    <w:semiHidden/>
    <w:unhideWhenUsed/>
    <w:rsid w:val="00FB61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0258">
      <w:bodyDiv w:val="1"/>
      <w:marLeft w:val="0"/>
      <w:marRight w:val="0"/>
      <w:marTop w:val="0"/>
      <w:marBottom w:val="0"/>
      <w:divBdr>
        <w:top w:val="none" w:sz="0" w:space="0" w:color="auto"/>
        <w:left w:val="none" w:sz="0" w:space="0" w:color="auto"/>
        <w:bottom w:val="none" w:sz="0" w:space="0" w:color="auto"/>
        <w:right w:val="none" w:sz="0" w:space="0" w:color="auto"/>
      </w:divBdr>
    </w:div>
    <w:div w:id="926889027">
      <w:bodyDiv w:val="1"/>
      <w:marLeft w:val="0"/>
      <w:marRight w:val="0"/>
      <w:marTop w:val="0"/>
      <w:marBottom w:val="0"/>
      <w:divBdr>
        <w:top w:val="none" w:sz="0" w:space="0" w:color="auto"/>
        <w:left w:val="none" w:sz="0" w:space="0" w:color="auto"/>
        <w:bottom w:val="none" w:sz="0" w:space="0" w:color="auto"/>
        <w:right w:val="none" w:sz="0" w:space="0" w:color="auto"/>
      </w:divBdr>
    </w:div>
    <w:div w:id="1174956349">
      <w:bodyDiv w:val="1"/>
      <w:marLeft w:val="0"/>
      <w:marRight w:val="0"/>
      <w:marTop w:val="0"/>
      <w:marBottom w:val="0"/>
      <w:divBdr>
        <w:top w:val="none" w:sz="0" w:space="0" w:color="auto"/>
        <w:left w:val="none" w:sz="0" w:space="0" w:color="auto"/>
        <w:bottom w:val="none" w:sz="0" w:space="0" w:color="auto"/>
        <w:right w:val="none" w:sz="0" w:space="0" w:color="auto"/>
      </w:divBdr>
    </w:div>
    <w:div w:id="1370494399">
      <w:bodyDiv w:val="1"/>
      <w:marLeft w:val="0"/>
      <w:marRight w:val="0"/>
      <w:marTop w:val="0"/>
      <w:marBottom w:val="0"/>
      <w:divBdr>
        <w:top w:val="none" w:sz="0" w:space="0" w:color="auto"/>
        <w:left w:val="none" w:sz="0" w:space="0" w:color="auto"/>
        <w:bottom w:val="none" w:sz="0" w:space="0" w:color="auto"/>
        <w:right w:val="none" w:sz="0" w:space="0" w:color="auto"/>
      </w:divBdr>
    </w:div>
    <w:div w:id="1441759211">
      <w:bodyDiv w:val="1"/>
      <w:marLeft w:val="0"/>
      <w:marRight w:val="0"/>
      <w:marTop w:val="0"/>
      <w:marBottom w:val="0"/>
      <w:divBdr>
        <w:top w:val="none" w:sz="0" w:space="0" w:color="auto"/>
        <w:left w:val="none" w:sz="0" w:space="0" w:color="auto"/>
        <w:bottom w:val="none" w:sz="0" w:space="0" w:color="auto"/>
        <w:right w:val="none" w:sz="0" w:space="0" w:color="auto"/>
      </w:divBdr>
    </w:div>
    <w:div w:id="204624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nvestni.co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re.griffin@investni.co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nvestni.com/" TargetMode="External"/><Relationship Id="rId23" Type="http://schemas.openxmlformats.org/officeDocument/2006/relationships/header" Target="header4.xml"/><Relationship Id="rId10" Type="http://schemas.openxmlformats.org/officeDocument/2006/relationships/hyperlink" Target="mailto:POC@investni.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vestni.com/privacy" TargetMode="External"/><Relationship Id="rId14" Type="http://schemas.openxmlformats.org/officeDocument/2006/relationships/hyperlink" Target="mailto:equality@investni.com"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FD5B-7375-4C6A-A47B-2F1B9EBA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FAX COVER SHEET</vt:lpstr>
    </vt:vector>
  </TitlesOfParts>
  <Company>AV Browne</Company>
  <LinksUpToDate>false</LinksUpToDate>
  <CharactersWithSpaces>18558</CharactersWithSpaces>
  <SharedDoc>false</SharedDoc>
  <HLinks>
    <vt:vector size="18" baseType="variant">
      <vt:variant>
        <vt:i4>2687019</vt:i4>
      </vt:variant>
      <vt:variant>
        <vt:i4>16</vt:i4>
      </vt:variant>
      <vt:variant>
        <vt:i4>0</vt:i4>
      </vt:variant>
      <vt:variant>
        <vt:i4>5</vt:i4>
      </vt:variant>
      <vt:variant>
        <vt:lpwstr>http://www.investni.com/proofofconcept</vt:lpwstr>
      </vt:variant>
      <vt:variant>
        <vt:lpwstr/>
      </vt:variant>
      <vt:variant>
        <vt:i4>3276816</vt:i4>
      </vt:variant>
      <vt:variant>
        <vt:i4>13</vt:i4>
      </vt:variant>
      <vt:variant>
        <vt:i4>0</vt:i4>
      </vt:variant>
      <vt:variant>
        <vt:i4>5</vt:i4>
      </vt:variant>
      <vt:variant>
        <vt:lpwstr>mailto:POC@investni.com</vt:lpwstr>
      </vt:variant>
      <vt:variant>
        <vt:lpwstr/>
      </vt:variant>
      <vt:variant>
        <vt:i4>2031729</vt:i4>
      </vt:variant>
      <vt:variant>
        <vt:i4>8189</vt:i4>
      </vt:variant>
      <vt:variant>
        <vt:i4>1026</vt:i4>
      </vt:variant>
      <vt:variant>
        <vt:i4>1</vt:i4>
      </vt:variant>
      <vt:variant>
        <vt:lpwstr>http://www.investni.com/erdf_logo.gif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subject/>
  <dc:creator>paul.malcomson</dc:creator>
  <cp:keywords/>
  <dc:description/>
  <cp:lastModifiedBy>Claire Griffin</cp:lastModifiedBy>
  <cp:revision>2</cp:revision>
  <cp:lastPrinted>2020-02-04T11:59:00Z</cp:lastPrinted>
  <dcterms:created xsi:type="dcterms:W3CDTF">2021-08-13T12:20:00Z</dcterms:created>
  <dcterms:modified xsi:type="dcterms:W3CDTF">2021-08-13T12:20:00Z</dcterms:modified>
</cp:coreProperties>
</file>