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C931" w14:textId="6419C6A7" w:rsidR="007F199D" w:rsidRDefault="007F199D" w:rsidP="00211FE9">
      <w:pPr>
        <w:tabs>
          <w:tab w:val="left" w:pos="201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0450" w:type="dxa"/>
        <w:tblLook w:val="04A0" w:firstRow="1" w:lastRow="0" w:firstColumn="1" w:lastColumn="0" w:noHBand="0" w:noVBand="1"/>
      </w:tblPr>
      <w:tblGrid>
        <w:gridCol w:w="10450"/>
      </w:tblGrid>
      <w:tr w:rsidR="007F199D" w:rsidRPr="00CE093A" w14:paraId="5D546C2D" w14:textId="77777777" w:rsidTr="000A208F">
        <w:trPr>
          <w:trHeight w:val="244"/>
        </w:trPr>
        <w:tc>
          <w:tcPr>
            <w:tcW w:w="10450" w:type="dxa"/>
            <w:shd w:val="clear" w:color="auto" w:fill="auto"/>
            <w:hideMark/>
          </w:tcPr>
          <w:p w14:paraId="1DBC56A3" w14:textId="678483D8" w:rsidR="007F199D" w:rsidRPr="00CE093A" w:rsidRDefault="007F199D" w:rsidP="00D268B9">
            <w:pPr>
              <w:rPr>
                <w:rFonts w:ascii="Calibri (Body)" w:eastAsia="Times New Roman" w:hAnsi="Calibri (Body)" w:cs="Times New Roman"/>
                <w:b/>
                <w:bCs/>
                <w:color w:val="000000"/>
                <w:sz w:val="32"/>
                <w:szCs w:val="32"/>
              </w:rPr>
            </w:pPr>
            <w:r w:rsidRPr="00CE093A">
              <w:rPr>
                <w:rFonts w:ascii="Calibri (Body)" w:eastAsia="Times New Roman" w:hAnsi="Calibri (Body)" w:cs="Times New Roman"/>
                <w:b/>
                <w:bCs/>
                <w:color w:val="000000"/>
                <w:sz w:val="32"/>
                <w:szCs w:val="32"/>
              </w:rPr>
              <w:t xml:space="preserve">SECTION </w:t>
            </w:r>
            <w:proofErr w:type="gramStart"/>
            <w:r w:rsidRPr="00CE093A">
              <w:rPr>
                <w:rFonts w:ascii="Calibri (Body)" w:eastAsia="Times New Roman" w:hAnsi="Calibri (Body)" w:cs="Times New Roman"/>
                <w:b/>
                <w:bCs/>
                <w:color w:val="000000"/>
                <w:sz w:val="32"/>
                <w:szCs w:val="32"/>
              </w:rPr>
              <w:t xml:space="preserve">A  </w:t>
            </w:r>
            <w:r w:rsidR="00606139">
              <w:rPr>
                <w:rFonts w:ascii="Calibri (Body)" w:eastAsia="Times New Roman" w:hAnsi="Calibri (Body)" w:cs="Times New Roman"/>
                <w:b/>
                <w:bCs/>
                <w:color w:val="000000"/>
              </w:rPr>
              <w:t>t</w:t>
            </w:r>
            <w:r w:rsidR="00650862">
              <w:rPr>
                <w:rFonts w:ascii="Calibri (Body)" w:eastAsia="Times New Roman" w:hAnsi="Calibri (Body)" w:cs="Times New Roman"/>
                <w:b/>
                <w:bCs/>
                <w:color w:val="000000"/>
              </w:rPr>
              <w:t>o</w:t>
            </w:r>
            <w:proofErr w:type="gramEnd"/>
            <w:r w:rsidR="00650862">
              <w:rPr>
                <w:rFonts w:ascii="Calibri (Body)" w:eastAsia="Times New Roman" w:hAnsi="Calibri (Body)" w:cs="Times New Roman"/>
                <w:b/>
                <w:bCs/>
                <w:color w:val="000000"/>
              </w:rPr>
              <w:t xml:space="preserve"> be completed by the s</w:t>
            </w:r>
            <w:r w:rsidRPr="00CE093A">
              <w:rPr>
                <w:rFonts w:ascii="Calibri (Body)" w:eastAsia="Times New Roman" w:hAnsi="Calibri (Body)" w:cs="Times New Roman"/>
                <w:b/>
                <w:bCs/>
                <w:color w:val="000000"/>
              </w:rPr>
              <w:t>tudent</w:t>
            </w:r>
          </w:p>
        </w:tc>
      </w:tr>
    </w:tbl>
    <w:p w14:paraId="2FC0377F" w14:textId="77777777" w:rsidR="007F199D" w:rsidRDefault="007F199D" w:rsidP="007F199D">
      <w:pPr>
        <w:tabs>
          <w:tab w:val="left" w:pos="2011"/>
        </w:tabs>
        <w:rPr>
          <w:rFonts w:ascii="Arial" w:hAnsi="Arial" w:cs="Arial"/>
          <w:sz w:val="22"/>
          <w:szCs w:val="22"/>
          <w:lang w:val="en-GB"/>
        </w:rPr>
      </w:pPr>
    </w:p>
    <w:p w14:paraId="0980DD32" w14:textId="77777777" w:rsidR="00CE093A" w:rsidRDefault="00CE093A" w:rsidP="00B2196F">
      <w:pPr>
        <w:jc w:val="right"/>
        <w:rPr>
          <w:rFonts w:ascii="Arial" w:hAnsi="Arial" w:cs="Arial"/>
          <w:sz w:val="22"/>
          <w:szCs w:val="22"/>
          <w:lang w:val="en-GB"/>
        </w:rPr>
      </w:pPr>
    </w:p>
    <w:tbl>
      <w:tblPr>
        <w:tblW w:w="10450" w:type="dxa"/>
        <w:tblLook w:val="04A0" w:firstRow="1" w:lastRow="0" w:firstColumn="1" w:lastColumn="0" w:noHBand="0" w:noVBand="1"/>
      </w:tblPr>
      <w:tblGrid>
        <w:gridCol w:w="5043"/>
        <w:gridCol w:w="1519"/>
        <w:gridCol w:w="1944"/>
        <w:gridCol w:w="1944"/>
      </w:tblGrid>
      <w:tr w:rsidR="00CE093A" w:rsidRPr="00CE093A" w14:paraId="312E1EB1" w14:textId="77777777" w:rsidTr="007F199D">
        <w:trPr>
          <w:trHeight w:val="48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C0AD47B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hideMark/>
          </w:tcPr>
          <w:p w14:paraId="16861707" w14:textId="3C58C18E" w:rsidR="00CE093A" w:rsidRPr="00CE093A" w:rsidRDefault="00CE093A" w:rsidP="007F199D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73EA04A1" w14:textId="77777777" w:rsidTr="00834E60">
        <w:trPr>
          <w:trHeight w:val="48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515C3A27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QUB Student Number</w:t>
            </w:r>
          </w:p>
        </w:tc>
        <w:tc>
          <w:tcPr>
            <w:tcW w:w="540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hideMark/>
          </w:tcPr>
          <w:p w14:paraId="5A2FB971" w14:textId="4B37B063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93A" w:rsidRPr="00CE093A" w14:paraId="03D98362" w14:textId="77777777" w:rsidTr="00834E60">
        <w:trPr>
          <w:trHeight w:val="48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3C099DC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Glasgow ID NUMBER</w:t>
            </w:r>
          </w:p>
        </w:tc>
        <w:tc>
          <w:tcPr>
            <w:tcW w:w="540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hideMark/>
          </w:tcPr>
          <w:p w14:paraId="3EDB730D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7C01F19D" w14:textId="77777777" w:rsidTr="00650862">
        <w:trPr>
          <w:trHeight w:val="52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A91E8EB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Start Date</w:t>
            </w:r>
          </w:p>
        </w:tc>
        <w:tc>
          <w:tcPr>
            <w:tcW w:w="540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hideMark/>
          </w:tcPr>
          <w:p w14:paraId="5AA1608D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64482FE4" w14:textId="77777777" w:rsidTr="00834E60">
        <w:trPr>
          <w:trHeight w:val="48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719EFF8E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End Date</w:t>
            </w:r>
          </w:p>
        </w:tc>
        <w:tc>
          <w:tcPr>
            <w:tcW w:w="540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hideMark/>
          </w:tcPr>
          <w:p w14:paraId="7BBEDD99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08E7ECC4" w14:textId="77777777" w:rsidTr="00834E60">
        <w:trPr>
          <w:trHeight w:val="48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40621AAA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Study</w:t>
            </w:r>
          </w:p>
        </w:tc>
        <w:tc>
          <w:tcPr>
            <w:tcW w:w="540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hideMark/>
          </w:tcPr>
          <w:p w14:paraId="0EA5C7A0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4E60" w:rsidRPr="00CE093A" w14:paraId="5A3CE85B" w14:textId="77777777" w:rsidTr="00834E60">
        <w:trPr>
          <w:trHeight w:val="90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C33C30" w14:textId="77777777" w:rsidR="00834E60" w:rsidRDefault="00834E60" w:rsidP="00834E6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Mode of Study</w:t>
            </w:r>
          </w:p>
          <w:p w14:paraId="4472D20D" w14:textId="3DE8DC13" w:rsidR="00834E60" w:rsidRPr="00CE093A" w:rsidRDefault="00834E60" w:rsidP="00834E6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Full Time/Part-Time/Thesis Only/Graduation Only</w:t>
            </w:r>
          </w:p>
        </w:tc>
        <w:tc>
          <w:tcPr>
            <w:tcW w:w="5407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hideMark/>
          </w:tcPr>
          <w:p w14:paraId="5CB8A0F5" w14:textId="1ED61FC0" w:rsidR="00834E60" w:rsidRPr="00CE093A" w:rsidRDefault="00834E60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3B74E1F" w14:textId="080FAEFC" w:rsidR="00834E60" w:rsidRPr="00CE093A" w:rsidRDefault="00834E60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4BE4395E" w14:textId="77777777" w:rsidTr="00834E60">
        <w:trPr>
          <w:trHeight w:val="7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AAD6E1" w14:textId="716933EE" w:rsidR="00CE093A" w:rsidRPr="00CE093A" w:rsidRDefault="00E46FAD" w:rsidP="00834E6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Cumulative</w:t>
            </w:r>
            <w:r w:rsidR="00834E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Periods of Registration</w:t>
            </w:r>
          </w:p>
        </w:tc>
        <w:tc>
          <w:tcPr>
            <w:tcW w:w="5407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hideMark/>
          </w:tcPr>
          <w:p w14:paraId="4E025E30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6DD87FE2" w14:textId="77777777" w:rsidTr="00834E60">
        <w:trPr>
          <w:trHeight w:val="90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auto"/>
            <w:hideMark/>
          </w:tcPr>
          <w:p w14:paraId="0D79B480" w14:textId="78083BCF" w:rsidR="00CE093A" w:rsidRPr="00CE093A" w:rsidRDefault="00E46FAD" w:rsidP="00834E6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Cumulative</w:t>
            </w:r>
            <w:r w:rsidR="00834E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Periods o</w:t>
            </w:r>
            <w:r w:rsidR="00834E60"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f Approved Temporary Withdrawal</w:t>
            </w:r>
          </w:p>
        </w:tc>
        <w:tc>
          <w:tcPr>
            <w:tcW w:w="5407" w:type="dxa"/>
            <w:gridSpan w:val="3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0E54D1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17CC78BC" w14:textId="77777777" w:rsidTr="00834E60">
        <w:trPr>
          <w:trHeight w:val="32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5AEF684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33F1B5" w14:textId="77777777" w:rsidR="00CE093A" w:rsidRPr="00CE093A" w:rsidRDefault="00CE093A" w:rsidP="00CE09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4374A70F" w14:textId="77777777" w:rsidTr="00834E60">
        <w:trPr>
          <w:trHeight w:val="480"/>
        </w:trPr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A407ED2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PROJECT/THESIS TITLE: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hideMark/>
          </w:tcPr>
          <w:p w14:paraId="374DEC72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4720D097" w14:textId="77777777" w:rsidTr="00834E60">
        <w:trPr>
          <w:trHeight w:val="480"/>
        </w:trPr>
        <w:tc>
          <w:tcPr>
            <w:tcW w:w="5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6D39B586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7" w:type="dxa"/>
            <w:gridSpan w:val="3"/>
            <w:vMerge/>
            <w:tcBorders>
              <w:top w:val="single" w:sz="4" w:space="0" w:color="A5A5A5" w:themeColor="accent3"/>
              <w:left w:val="single" w:sz="4" w:space="0" w:color="A5A5A5"/>
              <w:bottom w:val="single" w:sz="4" w:space="0" w:color="A5A5A5" w:themeColor="accent3"/>
              <w:right w:val="single" w:sz="4" w:space="0" w:color="000000"/>
            </w:tcBorders>
            <w:vAlign w:val="center"/>
            <w:hideMark/>
          </w:tcPr>
          <w:p w14:paraId="59F5D608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093A" w:rsidRPr="00CE093A" w14:paraId="68E3D925" w14:textId="77777777" w:rsidTr="00834E60">
        <w:trPr>
          <w:trHeight w:val="9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EF08F8" w14:textId="75E7915A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ethical</w:t>
            </w: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approval for this project been granted?  Yes/No/not applicable</w:t>
            </w:r>
          </w:p>
        </w:tc>
        <w:tc>
          <w:tcPr>
            <w:tcW w:w="5407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hideMark/>
          </w:tcPr>
          <w:p w14:paraId="7D38034F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3A" w:rsidRPr="00CE093A" w14:paraId="28DC64BB" w14:textId="77777777" w:rsidTr="00834E60">
        <w:trPr>
          <w:trHeight w:val="723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5A5A5" w:themeColor="accent3"/>
            </w:tcBorders>
            <w:shd w:val="clear" w:color="auto" w:fill="auto"/>
            <w:hideMark/>
          </w:tcPr>
          <w:p w14:paraId="080E4C91" w14:textId="0A1FE78F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Principal Supervisor Name and </w:t>
            </w:r>
            <w:r w:rsidR="001B3A7B"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</w:t>
            </w:r>
          </w:p>
        </w:tc>
        <w:tc>
          <w:tcPr>
            <w:tcW w:w="540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hideMark/>
          </w:tcPr>
          <w:p w14:paraId="279C0E46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E093A" w:rsidRPr="00CE093A" w14:paraId="2BBC8ED6" w14:textId="77777777" w:rsidTr="00834E60">
        <w:trPr>
          <w:trHeight w:val="7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hideMark/>
          </w:tcPr>
          <w:p w14:paraId="2A11107C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First Co-Supervisor Name and Institution</w:t>
            </w:r>
          </w:p>
        </w:tc>
        <w:tc>
          <w:tcPr>
            <w:tcW w:w="540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hideMark/>
          </w:tcPr>
          <w:p w14:paraId="6BB22183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E093A" w:rsidRPr="00CE093A" w14:paraId="104A064F" w14:textId="77777777" w:rsidTr="00834E60">
        <w:trPr>
          <w:trHeight w:val="960"/>
        </w:trPr>
        <w:tc>
          <w:tcPr>
            <w:tcW w:w="504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hideMark/>
          </w:tcPr>
          <w:p w14:paraId="7BC05F1C" w14:textId="28CAD31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Second Co-Supervisor Name and </w:t>
            </w:r>
            <w:r w:rsidR="00834E60"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 (</w:t>
            </w: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if applicable):</w:t>
            </w:r>
          </w:p>
        </w:tc>
        <w:tc>
          <w:tcPr>
            <w:tcW w:w="540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hideMark/>
          </w:tcPr>
          <w:p w14:paraId="1E0DBE4B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E13FA" w:rsidRPr="00CE093A" w14:paraId="444BB323" w14:textId="77777777" w:rsidTr="00834E60">
        <w:trPr>
          <w:trHeight w:val="374"/>
        </w:trPr>
        <w:tc>
          <w:tcPr>
            <w:tcW w:w="5043" w:type="dxa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hideMark/>
          </w:tcPr>
          <w:p w14:paraId="02E0CDFC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Dates of Recorded, Formal Progress Monitoring Meetings with Supervisor(s):</w:t>
            </w:r>
          </w:p>
        </w:tc>
        <w:tc>
          <w:tcPr>
            <w:tcW w:w="1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hideMark/>
          </w:tcPr>
          <w:p w14:paraId="054AE264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hideMark/>
          </w:tcPr>
          <w:p w14:paraId="24DBBF65" w14:textId="77777777" w:rsidR="00CE093A" w:rsidRPr="00CE093A" w:rsidRDefault="00CE093A" w:rsidP="00CE093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hideMark/>
          </w:tcPr>
          <w:p w14:paraId="1D4A3E7B" w14:textId="77777777" w:rsidR="00CE093A" w:rsidRPr="00CE093A" w:rsidRDefault="00CE093A" w:rsidP="00CE09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E13FA" w:rsidRPr="00CE093A" w14:paraId="0BEE3103" w14:textId="77777777" w:rsidTr="00834E60">
        <w:trPr>
          <w:trHeight w:val="320"/>
        </w:trPr>
        <w:tc>
          <w:tcPr>
            <w:tcW w:w="5043" w:type="dxa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000000"/>
              <w:right w:val="single" w:sz="4" w:space="0" w:color="A5A5A5" w:themeColor="accent3"/>
            </w:tcBorders>
            <w:vAlign w:val="center"/>
            <w:hideMark/>
          </w:tcPr>
          <w:p w14:paraId="27241B9F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hideMark/>
          </w:tcPr>
          <w:p w14:paraId="2F447316" w14:textId="77777777" w:rsidR="00CE093A" w:rsidRPr="00CE093A" w:rsidRDefault="00CE093A" w:rsidP="00CE09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hideMark/>
          </w:tcPr>
          <w:p w14:paraId="6FFFE20A" w14:textId="77777777" w:rsidR="00CE093A" w:rsidRPr="00CE093A" w:rsidRDefault="00CE093A" w:rsidP="00CE093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hideMark/>
          </w:tcPr>
          <w:p w14:paraId="468F8BAC" w14:textId="77777777" w:rsidR="00CE093A" w:rsidRPr="00CE093A" w:rsidRDefault="00CE093A" w:rsidP="00CE09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E13FA" w:rsidRPr="00CE093A" w14:paraId="637F96C3" w14:textId="77777777" w:rsidTr="00834E60">
        <w:trPr>
          <w:trHeight w:val="320"/>
        </w:trPr>
        <w:tc>
          <w:tcPr>
            <w:tcW w:w="5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5A5A5" w:themeColor="accent3"/>
            </w:tcBorders>
            <w:vAlign w:val="center"/>
            <w:hideMark/>
          </w:tcPr>
          <w:p w14:paraId="4BDAE64E" w14:textId="77777777" w:rsidR="00CE093A" w:rsidRPr="00CE093A" w:rsidRDefault="00CE093A" w:rsidP="00CE09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hideMark/>
          </w:tcPr>
          <w:p w14:paraId="27C20A3D" w14:textId="77777777" w:rsidR="00CE093A" w:rsidRPr="00CE093A" w:rsidRDefault="00CE093A" w:rsidP="00CE09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hideMark/>
          </w:tcPr>
          <w:p w14:paraId="5A0FA013" w14:textId="77777777" w:rsidR="00CE093A" w:rsidRPr="00CE093A" w:rsidRDefault="00CE093A" w:rsidP="00CE093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D18B" w14:textId="77777777" w:rsidR="00CE093A" w:rsidRPr="00CE093A" w:rsidRDefault="00CE093A" w:rsidP="00CE09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093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52C5D04A" w14:textId="48613558" w:rsidR="00303219" w:rsidRPr="00362717" w:rsidRDefault="00B2196F" w:rsidP="007761F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0192" w:type="dxa"/>
        <w:tblLook w:val="04A0" w:firstRow="1" w:lastRow="0" w:firstColumn="1" w:lastColumn="0" w:noHBand="0" w:noVBand="1"/>
      </w:tblPr>
      <w:tblGrid>
        <w:gridCol w:w="5846"/>
        <w:gridCol w:w="3524"/>
        <w:gridCol w:w="222"/>
        <w:gridCol w:w="222"/>
        <w:gridCol w:w="14"/>
        <w:gridCol w:w="364"/>
      </w:tblGrid>
      <w:tr w:rsidR="00096B80" w:rsidRPr="00096B80" w14:paraId="5AAC19AA" w14:textId="77777777" w:rsidTr="00650862">
        <w:trPr>
          <w:gridAfter w:val="2"/>
          <w:wAfter w:w="378" w:type="dxa"/>
          <w:trHeight w:val="455"/>
        </w:trPr>
        <w:tc>
          <w:tcPr>
            <w:tcW w:w="9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3805" w14:textId="534A2962" w:rsidR="00096B80" w:rsidRPr="00096B80" w:rsidRDefault="00096B80" w:rsidP="00BE28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SECTION B:</w:t>
            </w:r>
            <w:r w:rsidR="008A0C9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Part 1 </w:t>
            </w:r>
            <w:r w:rsidR="00650862">
              <w:rPr>
                <w:rFonts w:ascii="Calibri (Body)" w:eastAsia="Times New Roman" w:hAnsi="Calibri (Body)" w:cs="Times New Roman"/>
                <w:b/>
                <w:bCs/>
                <w:color w:val="000000"/>
              </w:rPr>
              <w:t>to be completed by the s</w:t>
            </w:r>
            <w:r w:rsidRPr="00096B80">
              <w:rPr>
                <w:rFonts w:ascii="Calibri (Body)" w:eastAsia="Times New Roman" w:hAnsi="Calibri (Body)" w:cs="Times New Roman"/>
                <w:b/>
                <w:bCs/>
                <w:color w:val="000000"/>
              </w:rPr>
              <w:t>tudent</w:t>
            </w:r>
          </w:p>
        </w:tc>
      </w:tr>
      <w:tr w:rsidR="00096B80" w:rsidRPr="00096B80" w14:paraId="082274F3" w14:textId="77777777" w:rsidTr="009A6A26">
        <w:trPr>
          <w:gridAfter w:val="1"/>
          <w:wAfter w:w="364" w:type="dxa"/>
          <w:trHeight w:val="272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186B9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1345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EA0D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019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23682D27" w14:textId="77777777" w:rsidTr="00211FE9">
        <w:trPr>
          <w:trHeight w:val="723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2CED371D" w14:textId="369FC361" w:rsidR="00096B80" w:rsidRPr="00096B80" w:rsidRDefault="00096B80" w:rsidP="009A6A2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 Provide a brief </w:t>
            </w:r>
            <w:r w:rsidR="001B3A7B"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desc</w:t>
            </w:r>
            <w:r w:rsidR="001B3A7B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r w:rsidR="001B3A7B"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iption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of the work</w:t>
            </w:r>
            <w:r w:rsidR="006508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that you </w:t>
            </w:r>
            <w:r w:rsidR="009A6A26">
              <w:rPr>
                <w:rFonts w:ascii="Calibri" w:eastAsia="Times New Roman" w:hAnsi="Calibri" w:cs="Times New Roman"/>
                <w:b/>
                <w:bCs/>
                <w:color w:val="000000"/>
              </w:rPr>
              <w:t>done in the first year of your PhD project.</w:t>
            </w:r>
          </w:p>
        </w:tc>
      </w:tr>
      <w:tr w:rsidR="00096B80" w:rsidRPr="00096B80" w14:paraId="7BECCF93" w14:textId="77777777" w:rsidTr="00834E60">
        <w:trPr>
          <w:trHeight w:val="320"/>
        </w:trPr>
        <w:tc>
          <w:tcPr>
            <w:tcW w:w="101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EDEF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96B80" w:rsidRPr="00096B80" w14:paraId="3AC633C8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42E04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5C5E4074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D61D0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4D8EF996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7E74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720A1631" w14:textId="77777777" w:rsidTr="00834E60">
        <w:trPr>
          <w:trHeight w:val="346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DA58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2DD463D6" w14:textId="77777777" w:rsidTr="00650862">
        <w:trPr>
          <w:gridAfter w:val="1"/>
          <w:wAfter w:w="364" w:type="dxa"/>
          <w:trHeight w:val="164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246CC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2BBD3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4F1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CB9E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4888DE52" w14:textId="77777777" w:rsidTr="00211FE9">
        <w:trPr>
          <w:trHeight w:val="513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4806D0E6" w14:textId="57AD83A2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2. Provide a brief assessment of your progress</w:t>
            </w:r>
            <w:r w:rsidR="009A6A26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096B80" w:rsidRPr="00096B80" w14:paraId="51C920A8" w14:textId="77777777" w:rsidTr="00834E60">
        <w:trPr>
          <w:trHeight w:val="320"/>
        </w:trPr>
        <w:tc>
          <w:tcPr>
            <w:tcW w:w="101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5D6AA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96B80" w:rsidRPr="00096B80" w14:paraId="32217707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B243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577954C6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01458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3A89EF3C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23D8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4A795B03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9B80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3B8A82F7" w14:textId="77777777" w:rsidTr="00650862">
        <w:trPr>
          <w:gridAfter w:val="1"/>
          <w:wAfter w:w="364" w:type="dxa"/>
          <w:trHeight w:val="179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54FF1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9FD3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423C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D6CE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4E60" w:rsidRPr="00096B80" w14:paraId="605849C6" w14:textId="77777777" w:rsidTr="00952753">
        <w:trPr>
          <w:trHeight w:val="1199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4BCF074F" w14:textId="7EA5269D" w:rsidR="00096B80" w:rsidRPr="00096B80" w:rsidRDefault="00096B80" w:rsidP="00525F2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3.  Provide an update on training and development activity that you have undertaken since your last review referring to any training needs identified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 the </w:t>
            </w:r>
            <w:r w:rsidR="00525F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beginning of the year (those whose primary supervisor is University of Glasgow are required to append their 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Training Need</w:t>
            </w:r>
            <w:r w:rsidR="00525F2F">
              <w:rPr>
                <w:rFonts w:ascii="Calibri" w:eastAsia="Times New Roman" w:hAnsi="Calibri" w:cs="Times New Roman"/>
                <w:b/>
                <w:bCs/>
                <w:color w:val="000000"/>
              </w:rPr>
              <w:t>s Analysis Form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 this report</w:t>
            </w:r>
            <w:r w:rsidR="00525F2F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222C6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hyperlink r:id="rId8" w:anchor="d.en.719072" w:history="1">
              <w:r w:rsidR="00222C6B" w:rsidRPr="00222C6B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Refer to Guidance</w:t>
              </w:r>
            </w:hyperlink>
          </w:p>
        </w:tc>
      </w:tr>
      <w:tr w:rsidR="00834E60" w:rsidRPr="00096B80" w14:paraId="1548C574" w14:textId="77777777" w:rsidTr="00834E60">
        <w:trPr>
          <w:trHeight w:val="293"/>
        </w:trPr>
        <w:tc>
          <w:tcPr>
            <w:tcW w:w="101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3163C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34E60" w:rsidRPr="00096B80" w14:paraId="59F14878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BBD3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4E60" w:rsidRPr="00096B80" w14:paraId="04E99613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13FD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4E60" w:rsidRPr="00096B80" w14:paraId="75B133CC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EFD1E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4E60" w:rsidRPr="00096B80" w14:paraId="3963C39B" w14:textId="77777777" w:rsidTr="00834E60">
        <w:trPr>
          <w:trHeight w:val="293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1963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4EE04136" w14:textId="77777777" w:rsidTr="00834E60">
        <w:trPr>
          <w:gridAfter w:val="1"/>
          <w:wAfter w:w="364" w:type="dxa"/>
          <w:trHeight w:val="32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3E694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A5F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062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66FA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0CE0158A" w14:textId="77777777" w:rsidTr="00EF6E84">
        <w:trPr>
          <w:trHeight w:val="738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0C329DE5" w14:textId="2B2C25A9" w:rsidR="00096B80" w:rsidRPr="00096B80" w:rsidRDefault="00096B80" w:rsidP="00EF6E8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 </w:t>
            </w:r>
            <w:r w:rsidR="00EF6E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Details of training courses attended (and for </w:t>
            </w:r>
            <w:proofErr w:type="spellStart"/>
            <w:r w:rsidR="00EF6E84">
              <w:rPr>
                <w:rFonts w:ascii="Calibri" w:eastAsia="Times New Roman" w:hAnsi="Calibri" w:cs="Times New Roman"/>
                <w:b/>
                <w:bCs/>
                <w:color w:val="000000"/>
              </w:rPr>
              <w:t>UofG</w:t>
            </w:r>
            <w:proofErr w:type="spellEnd"/>
            <w:r w:rsidR="00EF6E8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the n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umber of training credits obtained over the last year</w:t>
            </w:r>
            <w:r w:rsidR="00EF6E84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  <w:r w:rsidR="009A6A26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096B80" w:rsidRPr="00096B80" w14:paraId="204CF5A8" w14:textId="77777777" w:rsidTr="00834E60">
        <w:trPr>
          <w:trHeight w:val="320"/>
        </w:trPr>
        <w:tc>
          <w:tcPr>
            <w:tcW w:w="101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6FD38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96B80" w:rsidRPr="00096B80" w14:paraId="13979A0D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FD3B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52291E29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A17D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0608E5BE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FE5D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4019B89E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6718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2D491D63" w14:textId="77777777" w:rsidTr="00834E60">
        <w:trPr>
          <w:gridAfter w:val="1"/>
          <w:wAfter w:w="364" w:type="dxa"/>
          <w:trHeight w:val="320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6861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290D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D36E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F89A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3C1087FE" w14:textId="77777777" w:rsidTr="00834E60">
        <w:trPr>
          <w:trHeight w:val="740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68F9391A" w14:textId="571487CC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5. Are you in regular contact with your supervisor?  Please summarize the arrangements and confirm that you are content with these.</w:t>
            </w:r>
          </w:p>
        </w:tc>
      </w:tr>
      <w:tr w:rsidR="00096B80" w:rsidRPr="00096B80" w14:paraId="1D69DF58" w14:textId="77777777" w:rsidTr="00834E60">
        <w:trPr>
          <w:trHeight w:val="320"/>
        </w:trPr>
        <w:tc>
          <w:tcPr>
            <w:tcW w:w="101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EA9B" w14:textId="77777777" w:rsid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4C31266" w14:textId="77777777" w:rsidR="00211FE9" w:rsidRDefault="00211FE9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AA5C7F1" w14:textId="77777777" w:rsidR="00211FE9" w:rsidRDefault="00211FE9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4F4502D" w14:textId="77777777" w:rsidR="00211FE9" w:rsidRDefault="00211FE9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BB4B047" w14:textId="77777777" w:rsidR="00211FE9" w:rsidRDefault="00211FE9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4E9EE5B" w14:textId="77777777" w:rsidR="00211FE9" w:rsidRPr="00096B80" w:rsidRDefault="00211FE9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70281BFE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F4FC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62529EC7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6E52C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627ED572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1150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4A282BDE" w14:textId="77777777" w:rsidTr="00D410A3">
        <w:trPr>
          <w:gridAfter w:val="1"/>
          <w:wAfter w:w="364" w:type="dxa"/>
          <w:trHeight w:val="119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56C6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B409" w14:textId="77777777" w:rsidR="00096B80" w:rsidRPr="00096B80" w:rsidRDefault="00096B80" w:rsidP="00D410A3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78966" w14:textId="77777777" w:rsidR="00096B80" w:rsidRPr="00096B80" w:rsidRDefault="00096B80" w:rsidP="00096B8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ED683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4918FC08" w14:textId="77777777" w:rsidTr="00211FE9">
        <w:trPr>
          <w:trHeight w:val="948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0227BA0B" w14:textId="762DDED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6. Have you and/or your supervisor identified any issues which are affecting your progress? (</w:t>
            </w:r>
            <w:r w:rsidR="001B3A7B"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e.g.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skills gaps, fac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ilities/equipment available </w:t>
            </w:r>
            <w:r w:rsidR="001B3A7B">
              <w:rPr>
                <w:rFonts w:ascii="Calibri" w:eastAsia="Times New Roman" w:hAnsi="Calibri" w:cs="Times New Roman"/>
                <w:b/>
                <w:bCs/>
                <w:color w:val="000000"/>
              </w:rPr>
              <w:t>etc.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).  If yes, please give details of these and how they will be resolved.</w:t>
            </w:r>
          </w:p>
        </w:tc>
      </w:tr>
      <w:tr w:rsidR="00096B80" w:rsidRPr="00096B80" w14:paraId="5F4E44B7" w14:textId="77777777" w:rsidTr="00834E60">
        <w:trPr>
          <w:trHeight w:val="320"/>
        </w:trPr>
        <w:tc>
          <w:tcPr>
            <w:tcW w:w="1019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9960C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96B80" w:rsidRPr="00096B80" w14:paraId="4F552477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1212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043D7F7C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C09A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138AC443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0599D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5CF324C1" w14:textId="77777777" w:rsidTr="00834E60">
        <w:trPr>
          <w:trHeight w:val="320"/>
        </w:trPr>
        <w:tc>
          <w:tcPr>
            <w:tcW w:w="1019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0B37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463E6A94" w14:textId="1F3FB724" w:rsidR="007761F8" w:rsidRDefault="007761F8" w:rsidP="007761F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187" w:type="dxa"/>
        <w:tblLook w:val="04A0" w:firstRow="1" w:lastRow="0" w:firstColumn="1" w:lastColumn="0" w:noHBand="0" w:noVBand="1"/>
      </w:tblPr>
      <w:tblGrid>
        <w:gridCol w:w="8854"/>
        <w:gridCol w:w="222"/>
        <w:gridCol w:w="222"/>
        <w:gridCol w:w="889"/>
      </w:tblGrid>
      <w:tr w:rsidR="00096B80" w:rsidRPr="00096B80" w14:paraId="5DD24DCB" w14:textId="77777777" w:rsidTr="00112C7A">
        <w:trPr>
          <w:trHeight w:val="975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181E4F3B" w14:textId="6A8CA0A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7. Provide a summary of the objectives that you have agreed with your supervisory team for the coming year. (e.g. fieldw</w:t>
            </w:r>
            <w:r w:rsidR="00211FE9">
              <w:rPr>
                <w:rFonts w:ascii="Calibri" w:eastAsia="Times New Roman" w:hAnsi="Calibri" w:cs="Times New Roman"/>
                <w:b/>
                <w:bCs/>
                <w:color w:val="000000"/>
              </w:rPr>
              <w:t>ork, written work, publication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, conference attendance, project management training etc.</w:t>
            </w:r>
            <w:r w:rsidR="002A67C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Please give details of nature, v</w:t>
            </w:r>
            <w:r w:rsidR="000A208F">
              <w:rPr>
                <w:rFonts w:ascii="Calibri" w:eastAsia="Times New Roman" w:hAnsi="Calibri" w:cs="Times New Roman"/>
                <w:b/>
                <w:bCs/>
                <w:color w:val="000000"/>
              </w:rPr>
              <w:t>olume, deadlines as appropriate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096B80" w:rsidRPr="00096B80" w14:paraId="47C2DEA3" w14:textId="77777777" w:rsidTr="00096B80">
        <w:trPr>
          <w:trHeight w:val="320"/>
        </w:trPr>
        <w:tc>
          <w:tcPr>
            <w:tcW w:w="101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49E6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96B80" w:rsidRPr="00096B80" w14:paraId="56B3F326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E424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6AE484BE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3C9E0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3D6F9919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5C37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30808FB5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3C3B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24C8792A" w14:textId="77777777" w:rsidTr="00952753">
        <w:trPr>
          <w:trHeight w:val="388"/>
        </w:trPr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5D85D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7D0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9BD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03D3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7047F962" w14:textId="77777777" w:rsidTr="00096B80">
        <w:trPr>
          <w:trHeight w:val="640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39DD0CFC" w14:textId="6245FCC6" w:rsidR="00096B80" w:rsidRPr="00096B80" w:rsidRDefault="004F6F0F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8. Reflect on the training you have completed and provide feedback on the courses you consider most/least beneficial.  You may also use this space to g</w:t>
            </w:r>
            <w:bookmarkStart w:id="0" w:name="_GoBack"/>
            <w:bookmarkEnd w:id="0"/>
            <w:del w:id="1" w:author="Brenda Morris" w:date="2017-03-14T11:33:00Z">
              <w:r w:rsidDel="00F60713">
                <w:rPr>
                  <w:rFonts w:ascii="Calibri" w:eastAsia="Times New Roman" w:hAnsi="Calibri" w:cs="Times New Roman"/>
                  <w:b/>
                  <w:bCs/>
                  <w:color w:val="000000"/>
                </w:rPr>
                <w:delText>o</w:delText>
              </w:r>
            </w:del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ive details on any training or development opportunities not provided that you would find useful.</w:t>
            </w:r>
          </w:p>
        </w:tc>
      </w:tr>
      <w:tr w:rsidR="00096B80" w:rsidRPr="00096B80" w14:paraId="215272C2" w14:textId="77777777" w:rsidTr="00096B80">
        <w:trPr>
          <w:trHeight w:val="320"/>
        </w:trPr>
        <w:tc>
          <w:tcPr>
            <w:tcW w:w="101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1DD60" w14:textId="77777777" w:rsid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14:paraId="58466FFC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142F4A9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0B0B044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4371CA4" w14:textId="77777777" w:rsidR="00112C7A" w:rsidRPr="00096B80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42DA914E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3246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1F2E6186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2A23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6F9AF432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1F3B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0CC99C06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133C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295E6722" w14:textId="77777777" w:rsidTr="00096B80">
        <w:trPr>
          <w:trHeight w:val="320"/>
        </w:trPr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340A3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785E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F1C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DA4C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1E870B4E" w14:textId="77777777" w:rsidTr="00096B80">
        <w:trPr>
          <w:trHeight w:val="720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25A74ECE" w14:textId="1DBD519A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9. Provide information about any knowledge exchange activities, grant applications, publications or public engagement activities that you have been involved in</w:t>
            </w:r>
            <w:r w:rsidR="003A5E9B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096B80" w:rsidRPr="00096B80" w14:paraId="75672EA0" w14:textId="77777777" w:rsidTr="00096B80">
        <w:trPr>
          <w:trHeight w:val="320"/>
        </w:trPr>
        <w:tc>
          <w:tcPr>
            <w:tcW w:w="101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6F560" w14:textId="77777777" w:rsid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14:paraId="49E02117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662588E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5EC1A52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DBABAB7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F99F34A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DC97A57" w14:textId="77777777" w:rsidR="00112C7A" w:rsidRPr="00096B80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1D590969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93DC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2A71AA15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B43E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60D14990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AF55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1108F1E1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FF28D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47FE75D1" w14:textId="77777777" w:rsidTr="00096B80">
        <w:trPr>
          <w:trHeight w:val="320"/>
        </w:trPr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3F25F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F1BE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796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9CDC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39D36992" w14:textId="77777777" w:rsidTr="00096B80">
        <w:trPr>
          <w:trHeight w:val="640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07FAC139" w14:textId="02F03433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10.</w:t>
            </w:r>
            <w:r w:rsidR="00834E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Provide information about any </w:t>
            </w:r>
            <w:r w:rsidR="003958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industry links you have made 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or would find useful for your project</w:t>
            </w:r>
            <w:r w:rsidR="003A5E9B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096B80" w:rsidRPr="00096B80" w14:paraId="6EF942C8" w14:textId="77777777" w:rsidTr="00096B80">
        <w:trPr>
          <w:trHeight w:val="320"/>
        </w:trPr>
        <w:tc>
          <w:tcPr>
            <w:tcW w:w="101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764FA" w14:textId="77777777" w:rsid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14:paraId="2C89B7D8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A5E97F6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9F87E93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D1CAED0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E85D2E9" w14:textId="77777777" w:rsidR="00112C7A" w:rsidRPr="00096B80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3D960FDD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E286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201DD775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B5B64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1D3D88A6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6BF6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65D6BF46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F855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23524B53" w14:textId="77777777" w:rsidTr="00112C7A">
        <w:trPr>
          <w:trHeight w:val="119"/>
        </w:trPr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4DDEE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D2D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229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A748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258D9173" w14:textId="77777777" w:rsidTr="009A6A26">
        <w:trPr>
          <w:trHeight w:val="1214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272084A6" w14:textId="1604D6D4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11. Provide a summary of how you have used your research budget for the review period (</w:t>
            </w:r>
            <w:r w:rsidR="001B3A7B"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e.g.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mobility between institutions, conference, research bench costs)</w:t>
            </w:r>
            <w:r w:rsidR="009A6A26">
              <w:rPr>
                <w:rFonts w:ascii="Calibri" w:eastAsia="Times New Roman" w:hAnsi="Calibri" w:cs="Times New Roman"/>
                <w:b/>
                <w:bCs/>
                <w:color w:val="000000"/>
              </w:rPr>
              <w:t>.  You should include an explanation for any variances in your actual send against the budget set at the beginning of the year.</w:t>
            </w:r>
          </w:p>
        </w:tc>
      </w:tr>
      <w:tr w:rsidR="00096B80" w:rsidRPr="00096B80" w14:paraId="16E62CCE" w14:textId="77777777" w:rsidTr="00096B80">
        <w:trPr>
          <w:trHeight w:val="320"/>
        </w:trPr>
        <w:tc>
          <w:tcPr>
            <w:tcW w:w="101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B1A22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7D66982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79A944B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037C295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630B6F5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5E78CFA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F182099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BA755E4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D96CA2B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CD6B242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3815143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3175586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138DBE2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311A4A5" w14:textId="77777777" w:rsidR="00096B80" w:rsidRPr="00096B80" w:rsidRDefault="00096B80" w:rsidP="00112C7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96B80" w:rsidRPr="00096B80" w14:paraId="2E8E2795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8CAB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45549EB4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14018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29F5B521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92BE4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7332ADA8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6AA9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13EF7C9D" w14:textId="77777777" w:rsidTr="00096B80">
        <w:trPr>
          <w:trHeight w:val="320"/>
        </w:trPr>
        <w:tc>
          <w:tcPr>
            <w:tcW w:w="8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052E" w14:textId="77777777" w:rsidR="00096B80" w:rsidRPr="00096B80" w:rsidRDefault="00096B80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F5B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D376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21B3" w14:textId="77777777" w:rsidR="00096B80" w:rsidRPr="00096B80" w:rsidRDefault="00096B80" w:rsidP="00096B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6B80" w:rsidRPr="00096B80" w14:paraId="51E9FC38" w14:textId="77777777" w:rsidTr="00096B80">
        <w:trPr>
          <w:trHeight w:val="740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DBDB"/>
            <w:hideMark/>
          </w:tcPr>
          <w:p w14:paraId="658C496E" w14:textId="68269121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12. If you wish to make any other </w:t>
            </w:r>
            <w:r w:rsidR="00834E60"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</w:t>
            </w: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about your experience as a CDT student you may do so below</w:t>
            </w:r>
            <w:r w:rsidR="009A6A26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096B80" w:rsidRPr="00096B80" w14:paraId="2B9A2C11" w14:textId="77777777" w:rsidTr="00096B80">
        <w:trPr>
          <w:trHeight w:val="320"/>
        </w:trPr>
        <w:tc>
          <w:tcPr>
            <w:tcW w:w="101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83DA6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D41ED41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537E2A7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BFF0D3E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2ABBE90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1BA9F9C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F8A02E8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C9E52F3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0E117DB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65D15C3" w14:textId="77777777" w:rsidR="00112C7A" w:rsidRDefault="00112C7A" w:rsidP="00096B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87DC278" w14:textId="77777777" w:rsidR="00096B80" w:rsidRPr="00096B80" w:rsidRDefault="00096B80" w:rsidP="00112C7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6B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96B80" w:rsidRPr="00096B80" w14:paraId="1B9FA1A3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96409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2417BB28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A110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18D7B12F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3A6ED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306BB0A9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51ECF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6B80" w:rsidRPr="00096B80" w14:paraId="74902176" w14:textId="77777777" w:rsidTr="00096B80">
        <w:trPr>
          <w:trHeight w:val="320"/>
        </w:trPr>
        <w:tc>
          <w:tcPr>
            <w:tcW w:w="10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057C" w14:textId="77777777" w:rsidR="00096B80" w:rsidRPr="00096B80" w:rsidRDefault="00096B80" w:rsidP="00096B8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1A75140E" w14:textId="77777777" w:rsidR="0079513D" w:rsidRDefault="0079513D" w:rsidP="007761F8">
      <w:pPr>
        <w:rPr>
          <w:rFonts w:ascii="Arial" w:hAnsi="Arial" w:cs="Arial"/>
          <w:sz w:val="22"/>
          <w:szCs w:val="22"/>
          <w:lang w:val="en-GB"/>
        </w:rPr>
      </w:pPr>
    </w:p>
    <w:p w14:paraId="4863AFA0" w14:textId="77777777" w:rsidR="00834E60" w:rsidRDefault="00834E60" w:rsidP="007761F8">
      <w:pPr>
        <w:rPr>
          <w:rFonts w:ascii="Arial" w:hAnsi="Arial" w:cs="Arial"/>
          <w:sz w:val="22"/>
          <w:szCs w:val="22"/>
          <w:lang w:val="en-GB"/>
        </w:rPr>
      </w:pPr>
    </w:p>
    <w:p w14:paraId="33555595" w14:textId="68BF21F0" w:rsidR="00395865" w:rsidRDefault="0039586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W w:w="10455" w:type="dxa"/>
        <w:tblInd w:w="-5" w:type="dxa"/>
        <w:tblLook w:val="04A0" w:firstRow="1" w:lastRow="0" w:firstColumn="1" w:lastColumn="0" w:noHBand="0" w:noVBand="1"/>
      </w:tblPr>
      <w:tblGrid>
        <w:gridCol w:w="3252"/>
        <w:gridCol w:w="2126"/>
        <w:gridCol w:w="2622"/>
        <w:gridCol w:w="2334"/>
        <w:gridCol w:w="121"/>
      </w:tblGrid>
      <w:tr w:rsidR="001C403E" w:rsidRPr="00296091" w14:paraId="18CFD839" w14:textId="77777777" w:rsidTr="00173335">
        <w:trPr>
          <w:trHeight w:val="510"/>
        </w:trPr>
        <w:tc>
          <w:tcPr>
            <w:tcW w:w="10455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14:paraId="19A2E249" w14:textId="74E61618" w:rsidR="00296091" w:rsidRPr="00296091" w:rsidRDefault="008A0C96" w:rsidP="008A0C9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SECTION B</w:t>
            </w:r>
            <w:r w:rsidR="00296091" w:rsidRPr="002960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Part </w:t>
            </w:r>
            <w:r w:rsidR="001733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 t</w:t>
            </w:r>
            <w:r w:rsidR="006508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 be completed by the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upervisor</w:t>
            </w:r>
            <w:r w:rsidR="00296091" w:rsidRPr="0029609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C403E" w:rsidRPr="00296091" w14:paraId="30BBC2D2" w14:textId="77777777" w:rsidTr="00112C7A">
        <w:trPr>
          <w:trHeight w:val="933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hideMark/>
          </w:tcPr>
          <w:p w14:paraId="7B09BEE7" w14:textId="77777777" w:rsid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732D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 be completed by the </w:t>
            </w: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primary superviso</w:t>
            </w: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 </w:t>
            </w: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and any co-supervisors who have significant and regular </w:t>
            </w:r>
            <w:r w:rsidRPr="0084732D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</w:t>
            </w: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84732D">
              <w:rPr>
                <w:rFonts w:ascii="Calibri" w:eastAsia="Times New Roman" w:hAnsi="Calibri" w:cs="Times New Roman"/>
                <w:b/>
                <w:bCs/>
                <w:color w:val="000000"/>
              </w:rPr>
              <w:t>with the student.  The student s</w:t>
            </w: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hould </w:t>
            </w:r>
            <w:r w:rsidRPr="0084732D">
              <w:rPr>
                <w:rFonts w:ascii="Calibri" w:eastAsia="Times New Roman" w:hAnsi="Calibri" w:cs="Times New Roman"/>
                <w:b/>
                <w:bCs/>
                <w:color w:val="000000"/>
              </w:rPr>
              <w:t>also</w:t>
            </w: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sign this section to indicate that he/she has received and read a copy of the Supervisors' report.</w:t>
            </w:r>
          </w:p>
          <w:p w14:paraId="78A6C40B" w14:textId="56BA59FA" w:rsidR="00173335" w:rsidRPr="00112C7A" w:rsidRDefault="00173335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AA613A" w:rsidRPr="00296091" w14:paraId="1628D0E3" w14:textId="77777777" w:rsidTr="001C403E">
        <w:trPr>
          <w:trHeight w:val="752"/>
        </w:trPr>
        <w:tc>
          <w:tcPr>
            <w:tcW w:w="10455" w:type="dxa"/>
            <w:gridSpan w:val="5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000000" w:fill="DBDBDB"/>
            <w:hideMark/>
          </w:tcPr>
          <w:p w14:paraId="570FD9F1" w14:textId="3ED4C334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1. Are you in 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egular contact with the student</w:t>
            </w: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? Please give approximate frequency, nature (e.g. email, in person, telephone, skype) and extent of your contact with the student</w:t>
            </w:r>
          </w:p>
        </w:tc>
      </w:tr>
      <w:tr w:rsidR="00AA613A" w:rsidRPr="00296091" w14:paraId="25DFACD5" w14:textId="77777777" w:rsidTr="00222B7D">
        <w:trPr>
          <w:trHeight w:val="556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hideMark/>
          </w:tcPr>
          <w:p w14:paraId="3093C3B0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Supervisor:</w:t>
            </w:r>
          </w:p>
        </w:tc>
        <w:tc>
          <w:tcPr>
            <w:tcW w:w="7203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6E2623E" w14:textId="2D36F64D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4E11E27A" w14:textId="77777777" w:rsidTr="001C403E">
        <w:trPr>
          <w:trHeight w:val="320"/>
        </w:trPr>
        <w:tc>
          <w:tcPr>
            <w:tcW w:w="10455" w:type="dxa"/>
            <w:gridSpan w:val="5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hideMark/>
          </w:tcPr>
          <w:p w14:paraId="10F625B9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6091" w:rsidRPr="00296091" w14:paraId="34B14748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1F2A4BF9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2AB18B30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10085500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34CAE839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78356E07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0E760372" w14:textId="77777777" w:rsidTr="00222B7D">
        <w:trPr>
          <w:trHeight w:val="482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/>
            </w:tcBorders>
            <w:shd w:val="clear" w:color="auto" w:fill="auto"/>
            <w:hideMark/>
          </w:tcPr>
          <w:p w14:paraId="673B98EA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Co-Supervisor/s</w:t>
            </w:r>
          </w:p>
        </w:tc>
        <w:tc>
          <w:tcPr>
            <w:tcW w:w="7203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hideMark/>
          </w:tcPr>
          <w:p w14:paraId="74662A69" w14:textId="77777777" w:rsidR="00296091" w:rsidRPr="00296091" w:rsidRDefault="00296091" w:rsidP="002960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6091" w:rsidRPr="00296091" w14:paraId="195EF631" w14:textId="77777777" w:rsidTr="001C403E">
        <w:trPr>
          <w:trHeight w:val="320"/>
        </w:trPr>
        <w:tc>
          <w:tcPr>
            <w:tcW w:w="10455" w:type="dxa"/>
            <w:gridSpan w:val="5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hideMark/>
          </w:tcPr>
          <w:p w14:paraId="606EE548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6091" w:rsidRPr="00296091" w14:paraId="7DA449A6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6B177304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7E277C6B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22AA6669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7ACEF39C" w14:textId="77777777" w:rsidTr="001C403E">
        <w:trPr>
          <w:trHeight w:val="36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4BDD1081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038C4" w:rsidRPr="00296091" w14:paraId="7048A246" w14:textId="77777777" w:rsidTr="001C403E">
        <w:trPr>
          <w:trHeight w:val="388"/>
        </w:trPr>
        <w:tc>
          <w:tcPr>
            <w:tcW w:w="8000" w:type="dxa"/>
            <w:gridSpan w:val="3"/>
            <w:tcBorders>
              <w:top w:val="single" w:sz="4" w:space="0" w:color="A5A5A5" w:themeColor="accent3"/>
              <w:left w:val="single" w:sz="4" w:space="0" w:color="auto"/>
              <w:right w:val="nil"/>
            </w:tcBorders>
            <w:shd w:val="clear" w:color="000000" w:fill="DBDBDB"/>
            <w:hideMark/>
          </w:tcPr>
          <w:p w14:paraId="528FBCC3" w14:textId="5298D1D5" w:rsidR="00D038C4" w:rsidRPr="00296091" w:rsidRDefault="00D038C4" w:rsidP="00D038C4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2. Where relevant confirm that the student:</w:t>
            </w:r>
          </w:p>
        </w:tc>
        <w:tc>
          <w:tcPr>
            <w:tcW w:w="2455" w:type="dxa"/>
            <w:gridSpan w:val="2"/>
            <w:tcBorders>
              <w:top w:val="single" w:sz="4" w:space="0" w:color="A5A5A5" w:themeColor="accent3"/>
              <w:left w:val="nil"/>
              <w:right w:val="single" w:sz="4" w:space="0" w:color="auto"/>
            </w:tcBorders>
            <w:shd w:val="clear" w:color="000000" w:fill="DBDBDB"/>
            <w:hideMark/>
          </w:tcPr>
          <w:p w14:paraId="6F497634" w14:textId="77777777" w:rsidR="00D038C4" w:rsidRPr="00296091" w:rsidRDefault="00D038C4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C403E" w:rsidRPr="00296091" w14:paraId="119864BF" w14:textId="77777777" w:rsidTr="001C403E">
        <w:trPr>
          <w:trHeight w:val="660"/>
        </w:trPr>
        <w:tc>
          <w:tcPr>
            <w:tcW w:w="10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D863B29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a) is aware of the various Codes of Practice and Safety Regulations governing their work and the labs where they work</w:t>
            </w:r>
          </w:p>
        </w:tc>
      </w:tr>
      <w:tr w:rsidR="001C403E" w:rsidRPr="00296091" w14:paraId="09C8DE9B" w14:textId="77777777" w:rsidTr="001C403E">
        <w:trPr>
          <w:trHeight w:val="660"/>
        </w:trPr>
        <w:tc>
          <w:tcPr>
            <w:tcW w:w="10455" w:type="dxa"/>
            <w:gridSpan w:val="5"/>
            <w:tcBorders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000000" w:fill="DBDBDB"/>
            <w:hideMark/>
          </w:tcPr>
          <w:p w14:paraId="1E5DA67D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b) has completed their own risk assessment covering the work that they are doing and has not relied on risk assessments completed by others.</w:t>
            </w:r>
          </w:p>
        </w:tc>
      </w:tr>
      <w:tr w:rsidR="00296091" w:rsidRPr="00296091" w14:paraId="6C0794E6" w14:textId="77777777" w:rsidTr="00D410A3">
        <w:trPr>
          <w:trHeight w:val="320"/>
        </w:trPr>
        <w:tc>
          <w:tcPr>
            <w:tcW w:w="10455" w:type="dxa"/>
            <w:gridSpan w:val="5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hideMark/>
          </w:tcPr>
          <w:p w14:paraId="00D4415B" w14:textId="77777777" w:rsidR="00296091" w:rsidRDefault="00296091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14:paraId="318B109C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F090B1C" w14:textId="77777777" w:rsidR="0084732D" w:rsidRDefault="0084732D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8FC143A" w14:textId="77777777" w:rsidR="0084732D" w:rsidRDefault="0084732D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9A0D3DA" w14:textId="77777777" w:rsidR="0084732D" w:rsidRDefault="0084732D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A10A7F0" w14:textId="77777777" w:rsidR="0084732D" w:rsidRPr="00296091" w:rsidRDefault="0084732D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5DD34D04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79E83F5A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0BE449E3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0E3E6CE5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423372B0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4FF341E3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66094F9D" w14:textId="77777777" w:rsidTr="001C403E">
        <w:trPr>
          <w:trHeight w:val="640"/>
        </w:trPr>
        <w:tc>
          <w:tcPr>
            <w:tcW w:w="10455" w:type="dxa"/>
            <w:gridSpan w:val="5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000000" w:fill="DBDBDB"/>
            <w:hideMark/>
          </w:tcPr>
          <w:p w14:paraId="44114823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3.  Do you agree with the comments made by the student in part B of the form in relation to training and development and issues concerning progress.  Yes/No.  If No provide details.</w:t>
            </w:r>
          </w:p>
        </w:tc>
      </w:tr>
      <w:tr w:rsidR="00296091" w:rsidRPr="00296091" w14:paraId="4CFC3664" w14:textId="77777777" w:rsidTr="00D410A3">
        <w:trPr>
          <w:trHeight w:val="320"/>
        </w:trPr>
        <w:tc>
          <w:tcPr>
            <w:tcW w:w="10455" w:type="dxa"/>
            <w:gridSpan w:val="5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hideMark/>
          </w:tcPr>
          <w:p w14:paraId="69DBF255" w14:textId="77777777" w:rsidR="00296091" w:rsidRDefault="00296091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14:paraId="35ECA283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22355A7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099CE3F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72AC75C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E401F44" w14:textId="77777777" w:rsidR="00D038C4" w:rsidRPr="00296091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03E43DCD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02BF6722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7C3EAC26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662388A9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5D49B656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0B5F2CE3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3D27FE99" w14:textId="77777777" w:rsidTr="001C403E">
        <w:trPr>
          <w:trHeight w:val="541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6FE4F215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4D9B98B8" w14:textId="77777777" w:rsidTr="001C403E">
        <w:trPr>
          <w:trHeight w:val="700"/>
        </w:trPr>
        <w:tc>
          <w:tcPr>
            <w:tcW w:w="10455" w:type="dxa"/>
            <w:gridSpan w:val="5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000000" w:fill="DBDBDB"/>
            <w:hideMark/>
          </w:tcPr>
          <w:p w14:paraId="5B04436D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4. Have you identified issues affecting the student's progress in the past session? If yes, specify how these have been managed and give an assessment of the outcome.</w:t>
            </w:r>
          </w:p>
        </w:tc>
      </w:tr>
      <w:tr w:rsidR="00296091" w:rsidRPr="00296091" w14:paraId="2FDEB822" w14:textId="77777777" w:rsidTr="00112C7A">
        <w:trPr>
          <w:trHeight w:val="293"/>
        </w:trPr>
        <w:tc>
          <w:tcPr>
            <w:tcW w:w="10455" w:type="dxa"/>
            <w:gridSpan w:val="5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hideMark/>
          </w:tcPr>
          <w:p w14:paraId="4BB6B36B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B0DDDF2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4E779F0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F2ED59C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F3DCC51" w14:textId="77777777" w:rsidR="00D038C4" w:rsidRDefault="00D038C4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53EA8CD" w14:textId="77777777" w:rsidR="00296091" w:rsidRPr="00296091" w:rsidRDefault="00296091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60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296091" w:rsidRPr="00296091" w14:paraId="66B1662B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0E4ACD44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05354EE0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3EA96FDD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7BC3D787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691F95D4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96091" w:rsidRPr="00296091" w14:paraId="117A946D" w14:textId="77777777" w:rsidTr="001C403E">
        <w:trPr>
          <w:trHeight w:val="320"/>
        </w:trPr>
        <w:tc>
          <w:tcPr>
            <w:tcW w:w="10455" w:type="dxa"/>
            <w:gridSpan w:val="5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5D5E" w14:textId="77777777" w:rsidR="00296091" w:rsidRPr="00296091" w:rsidRDefault="00296091" w:rsidP="0029609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613A" w:rsidRPr="00AA613A" w14:paraId="3998F77D" w14:textId="77777777" w:rsidTr="0084732D">
        <w:trPr>
          <w:gridAfter w:val="1"/>
          <w:wAfter w:w="121" w:type="dxa"/>
          <w:trHeight w:val="320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A5939D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5.  Please rank the student’s progress during the review period in relation to the current stage of his/her studies by ticking one of the following:</w:t>
            </w:r>
          </w:p>
          <w:p w14:paraId="534FDB32" w14:textId="77777777" w:rsidR="00AA613A" w:rsidRPr="00AA613A" w:rsidRDefault="00AA613A" w:rsidP="00AA613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22B7D" w:rsidRPr="00AA613A" w14:paraId="751E0C58" w14:textId="77777777" w:rsidTr="00222B7D">
        <w:trPr>
          <w:gridAfter w:val="1"/>
          <w:wAfter w:w="121" w:type="dxa"/>
          <w:trHeight w:val="3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3C5B4695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14AFA99C" w14:textId="77777777" w:rsidR="00AA613A" w:rsidRPr="00AA613A" w:rsidRDefault="00AA613A" w:rsidP="00AA61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Satisfactory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320A733B" w14:textId="77777777" w:rsidR="00AA613A" w:rsidRPr="00AA613A" w:rsidRDefault="00AA613A" w:rsidP="00AA61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Concern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2B1" w14:textId="77777777" w:rsidR="00AA613A" w:rsidRPr="00AA613A" w:rsidRDefault="00AA613A" w:rsidP="00AA613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Unsatisfactory </w:t>
            </w: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</w:p>
        </w:tc>
      </w:tr>
      <w:tr w:rsidR="00222B7D" w:rsidRPr="00AA613A" w14:paraId="32A4CACD" w14:textId="77777777" w:rsidTr="00222B7D">
        <w:trPr>
          <w:gridAfter w:val="1"/>
          <w:wAfter w:w="121" w:type="dxa"/>
          <w:trHeight w:val="320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1CCC8954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Oral expression of ideas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6DBD0AA5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6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084E3F73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AA5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22B7D" w:rsidRPr="00AA613A" w14:paraId="69D971E4" w14:textId="77777777" w:rsidTr="00222B7D">
        <w:trPr>
          <w:gridAfter w:val="1"/>
          <w:wAfter w:w="121" w:type="dxa"/>
          <w:trHeight w:val="320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7704F2A9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Written expression of ideas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13DE3595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6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4EBA5617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9CB3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22B7D" w:rsidRPr="00AA613A" w14:paraId="332B4D06" w14:textId="77777777" w:rsidTr="00222B7D">
        <w:trPr>
          <w:gridAfter w:val="1"/>
          <w:wAfter w:w="121" w:type="dxa"/>
          <w:trHeight w:val="480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55F32320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Development of research plan/thesis structure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6B9760A8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6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29640BA9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2B55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22B7D" w:rsidRPr="00AA613A" w14:paraId="345CC6FE" w14:textId="77777777" w:rsidTr="00222B7D">
        <w:trPr>
          <w:gridAfter w:val="1"/>
          <w:wAfter w:w="121" w:type="dxa"/>
          <w:trHeight w:val="320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1F369D73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Capacity for original ideas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0D42F615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6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5CE74B09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7615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22B7D" w:rsidRPr="00AA613A" w14:paraId="31B2B52B" w14:textId="77777777" w:rsidTr="00222B7D">
        <w:trPr>
          <w:gridAfter w:val="1"/>
          <w:wAfter w:w="121" w:type="dxa"/>
          <w:trHeight w:val="480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664ABD10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Ability to organise own time and tasks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5C43F0E4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6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357D521D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2F8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22B7D" w:rsidRPr="00AA613A" w14:paraId="5406BB36" w14:textId="77777777" w:rsidTr="00222B7D">
        <w:trPr>
          <w:gridAfter w:val="1"/>
          <w:wAfter w:w="121" w:type="dxa"/>
          <w:trHeight w:val="480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2FDCFAA1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Acquisition/Exercise of appropriate skills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4B87BB51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6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312A018C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9A6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22B7D" w:rsidRPr="00AA613A" w14:paraId="1DAD6126" w14:textId="77777777" w:rsidTr="00222B7D">
        <w:trPr>
          <w:gridAfter w:val="1"/>
          <w:wAfter w:w="121" w:type="dxa"/>
          <w:trHeight w:val="320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2148F284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Understanding of relevant literature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068C7B03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6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5657D963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6C2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22B7D" w:rsidRPr="00AA613A" w14:paraId="743012A0" w14:textId="77777777" w:rsidTr="00222B7D">
        <w:trPr>
          <w:gridAfter w:val="1"/>
          <w:wAfter w:w="121" w:type="dxa"/>
          <w:trHeight w:val="320"/>
        </w:trPr>
        <w:tc>
          <w:tcPr>
            <w:tcW w:w="325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1F74A9C7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Quality of submitted work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59A1FFE6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6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36E2F4C5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2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F7B8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AA613A" w:rsidRPr="00AA613A" w14:paraId="421A5156" w14:textId="77777777" w:rsidTr="0084732D">
        <w:trPr>
          <w:gridAfter w:val="1"/>
          <w:wAfter w:w="121" w:type="dxa"/>
          <w:trHeight w:val="320"/>
        </w:trPr>
        <w:tc>
          <w:tcPr>
            <w:tcW w:w="10334" w:type="dxa"/>
            <w:gridSpan w:val="4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000000" w:fill="DBDBDB"/>
            <w:hideMark/>
          </w:tcPr>
          <w:p w14:paraId="3EE0689E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</w:rPr>
              <w:t>6. Any additional comments from the Co-supervisor(s):</w:t>
            </w:r>
          </w:p>
        </w:tc>
      </w:tr>
      <w:tr w:rsidR="00AA613A" w:rsidRPr="00AA613A" w14:paraId="083361B6" w14:textId="77777777" w:rsidTr="0084732D">
        <w:trPr>
          <w:gridAfter w:val="1"/>
          <w:wAfter w:w="121" w:type="dxa"/>
          <w:trHeight w:val="320"/>
        </w:trPr>
        <w:tc>
          <w:tcPr>
            <w:tcW w:w="10334" w:type="dxa"/>
            <w:gridSpan w:val="4"/>
            <w:vMerge w:val="restart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noWrap/>
            <w:hideMark/>
          </w:tcPr>
          <w:p w14:paraId="553485F3" w14:textId="77777777" w:rsidR="001C403E" w:rsidRDefault="001C403E" w:rsidP="00AA61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B038F46" w14:textId="77777777" w:rsidR="001C403E" w:rsidRDefault="001C403E" w:rsidP="00AA61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1FF7741" w14:textId="77777777" w:rsidR="001C403E" w:rsidRDefault="001C403E" w:rsidP="001C403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182ADA8" w14:textId="77777777" w:rsidR="001C403E" w:rsidRDefault="001C403E" w:rsidP="00AA61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D4CED5C" w14:textId="77777777" w:rsidR="001C403E" w:rsidRDefault="001C403E" w:rsidP="00AA61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B3AA868" w14:textId="77777777" w:rsidR="001C403E" w:rsidRDefault="001C403E" w:rsidP="00AA61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6A13B2C" w14:textId="77777777" w:rsidR="001C403E" w:rsidRDefault="001C403E" w:rsidP="008473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6AF2537" w14:textId="77777777" w:rsidR="00AA613A" w:rsidRPr="00AA613A" w:rsidRDefault="00AA613A" w:rsidP="00AA61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13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AA613A" w:rsidRPr="00AA613A" w14:paraId="256818D5" w14:textId="77777777" w:rsidTr="0084732D">
        <w:trPr>
          <w:gridAfter w:val="1"/>
          <w:wAfter w:w="121" w:type="dxa"/>
          <w:trHeight w:val="320"/>
        </w:trPr>
        <w:tc>
          <w:tcPr>
            <w:tcW w:w="10334" w:type="dxa"/>
            <w:gridSpan w:val="4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36383578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613A" w:rsidRPr="00AA613A" w14:paraId="3DBC5987" w14:textId="77777777" w:rsidTr="0084732D">
        <w:trPr>
          <w:gridAfter w:val="1"/>
          <w:wAfter w:w="121" w:type="dxa"/>
          <w:trHeight w:val="320"/>
        </w:trPr>
        <w:tc>
          <w:tcPr>
            <w:tcW w:w="10334" w:type="dxa"/>
            <w:gridSpan w:val="4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258D6DDC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613A" w:rsidRPr="00AA613A" w14:paraId="4CD03420" w14:textId="77777777" w:rsidTr="0084732D">
        <w:trPr>
          <w:gridAfter w:val="1"/>
          <w:wAfter w:w="121" w:type="dxa"/>
          <w:trHeight w:val="320"/>
        </w:trPr>
        <w:tc>
          <w:tcPr>
            <w:tcW w:w="10334" w:type="dxa"/>
            <w:gridSpan w:val="4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7DC36A41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613A" w:rsidRPr="00AA613A" w14:paraId="637D4DE6" w14:textId="77777777" w:rsidTr="0084732D">
        <w:trPr>
          <w:gridAfter w:val="1"/>
          <w:wAfter w:w="121" w:type="dxa"/>
          <w:trHeight w:val="293"/>
        </w:trPr>
        <w:tc>
          <w:tcPr>
            <w:tcW w:w="10334" w:type="dxa"/>
            <w:gridSpan w:val="4"/>
            <w:vMerge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  <w:hideMark/>
          </w:tcPr>
          <w:p w14:paraId="6A6C9AD8" w14:textId="77777777" w:rsidR="00AA613A" w:rsidRPr="00AA613A" w:rsidRDefault="00AA613A" w:rsidP="00AA613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0785F033" w14:textId="6D38A7D2" w:rsidR="00834E60" w:rsidRDefault="0084732D" w:rsidP="0084732D">
      <w:pPr>
        <w:tabs>
          <w:tab w:val="left" w:pos="836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45"/>
        <w:gridCol w:w="3455"/>
        <w:gridCol w:w="1563"/>
        <w:gridCol w:w="2501"/>
        <w:gridCol w:w="50"/>
      </w:tblGrid>
      <w:tr w:rsidR="0084732D" w:rsidRPr="00201065" w14:paraId="70615B0F" w14:textId="77777777" w:rsidTr="00FE14BF">
        <w:trPr>
          <w:gridAfter w:val="1"/>
          <w:wAfter w:w="50" w:type="dxa"/>
          <w:trHeight w:val="440"/>
        </w:trPr>
        <w:tc>
          <w:tcPr>
            <w:tcW w:w="10279" w:type="dxa"/>
            <w:gridSpan w:val="5"/>
            <w:shd w:val="clear" w:color="auto" w:fill="D9D9D9" w:themeFill="background1" w:themeFillShade="D9"/>
            <w:hideMark/>
          </w:tcPr>
          <w:p w14:paraId="74EE2DD6" w14:textId="3A6FDE3A" w:rsidR="00201065" w:rsidRPr="00201065" w:rsidRDefault="00201065" w:rsidP="002010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7. Please rank the student's </w:t>
            </w:r>
            <w:r w:rsidR="00296241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OVERALL </w:t>
            </w:r>
            <w:r w:rsidRPr="0020106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progress by ticking one of the following</w:t>
            </w:r>
          </w:p>
        </w:tc>
      </w:tr>
      <w:tr w:rsidR="005F3B75" w:rsidRPr="00201065" w14:paraId="29CF6E74" w14:textId="77777777" w:rsidTr="00FE14BF">
        <w:trPr>
          <w:gridAfter w:val="1"/>
          <w:wAfter w:w="50" w:type="dxa"/>
          <w:trHeight w:val="496"/>
        </w:trPr>
        <w:tc>
          <w:tcPr>
            <w:tcW w:w="2615" w:type="dxa"/>
            <w:shd w:val="clear" w:color="auto" w:fill="auto"/>
            <w:hideMark/>
          </w:tcPr>
          <w:p w14:paraId="61EF3314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Excellent</w:t>
            </w:r>
          </w:p>
        </w:tc>
        <w:tc>
          <w:tcPr>
            <w:tcW w:w="3600" w:type="dxa"/>
            <w:gridSpan w:val="2"/>
            <w:shd w:val="clear" w:color="auto" w:fill="auto"/>
            <w:noWrap/>
            <w:hideMark/>
          </w:tcPr>
          <w:p w14:paraId="30875E02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hideMark/>
          </w:tcPr>
          <w:p w14:paraId="542E411A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b/>
                <w:bCs/>
                <w:color w:val="000000"/>
              </w:rPr>
              <w:t>Very Good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14:paraId="0D845C23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3B75" w:rsidRPr="00201065" w14:paraId="3081BAF0" w14:textId="77777777" w:rsidTr="00FE14BF">
        <w:trPr>
          <w:gridAfter w:val="1"/>
          <w:wAfter w:w="50" w:type="dxa"/>
          <w:trHeight w:val="320"/>
        </w:trPr>
        <w:tc>
          <w:tcPr>
            <w:tcW w:w="2615" w:type="dxa"/>
            <w:shd w:val="clear" w:color="auto" w:fill="auto"/>
            <w:hideMark/>
          </w:tcPr>
          <w:p w14:paraId="15CD1369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b/>
                <w:bCs/>
                <w:color w:val="000000"/>
              </w:rPr>
              <w:t>Good</w:t>
            </w:r>
          </w:p>
        </w:tc>
        <w:tc>
          <w:tcPr>
            <w:tcW w:w="3600" w:type="dxa"/>
            <w:gridSpan w:val="2"/>
            <w:shd w:val="clear" w:color="auto" w:fill="auto"/>
            <w:noWrap/>
            <w:hideMark/>
          </w:tcPr>
          <w:p w14:paraId="776E709E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hideMark/>
          </w:tcPr>
          <w:p w14:paraId="62E3568E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b/>
                <w:bCs/>
                <w:color w:val="000000"/>
              </w:rPr>
              <w:t>Adequate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14:paraId="467C7AD9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F3B75" w:rsidRPr="00201065" w14:paraId="5F597633" w14:textId="77777777" w:rsidTr="00FE14BF">
        <w:trPr>
          <w:gridAfter w:val="1"/>
          <w:wAfter w:w="50" w:type="dxa"/>
          <w:trHeight w:val="472"/>
        </w:trPr>
        <w:tc>
          <w:tcPr>
            <w:tcW w:w="2615" w:type="dxa"/>
            <w:shd w:val="clear" w:color="auto" w:fill="auto"/>
            <w:hideMark/>
          </w:tcPr>
          <w:p w14:paraId="7BED566F" w14:textId="06C91B76" w:rsidR="00201065" w:rsidRPr="00201065" w:rsidRDefault="00201065" w:rsidP="0084732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b/>
                <w:bCs/>
                <w:color w:val="000000"/>
              </w:rPr>
              <w:t>Unsatisfactory</w:t>
            </w:r>
            <w:r w:rsidR="003542C6">
              <w:rPr>
                <w:rFonts w:ascii="Calibri" w:eastAsia="Times New Roman" w:hAnsi="Calibri" w:cs="Times New Roman"/>
                <w:b/>
                <w:bCs/>
                <w:color w:val="000000"/>
              </w:rPr>
              <w:t>**</w:t>
            </w:r>
          </w:p>
        </w:tc>
        <w:tc>
          <w:tcPr>
            <w:tcW w:w="3600" w:type="dxa"/>
            <w:gridSpan w:val="2"/>
            <w:shd w:val="clear" w:color="auto" w:fill="auto"/>
            <w:noWrap/>
            <w:hideMark/>
          </w:tcPr>
          <w:p w14:paraId="5B19EAF1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14:paraId="0C56FAE4" w14:textId="77777777" w:rsidR="00201065" w:rsidRPr="00201065" w:rsidRDefault="00201065" w:rsidP="00201065">
            <w:pPr>
              <w:rPr>
                <w:rFonts w:ascii="Calibri" w:eastAsia="Times New Roman" w:hAnsi="Calibri" w:cs="Times New Roman"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1" w:type="dxa"/>
            <w:shd w:val="clear" w:color="auto" w:fill="auto"/>
            <w:noWrap/>
            <w:hideMark/>
          </w:tcPr>
          <w:p w14:paraId="7FE3C069" w14:textId="77777777" w:rsidR="00201065" w:rsidRPr="00201065" w:rsidRDefault="00201065" w:rsidP="0084732D">
            <w:pPr>
              <w:rPr>
                <w:rFonts w:ascii="Calibri" w:eastAsia="Times New Roman" w:hAnsi="Calibri" w:cs="Times New Roman"/>
                <w:color w:val="000000"/>
              </w:rPr>
            </w:pPr>
            <w:r w:rsidRPr="002010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732D" w:rsidRPr="00201065" w14:paraId="2A88441D" w14:textId="77777777" w:rsidTr="00222B7D">
        <w:trPr>
          <w:gridAfter w:val="1"/>
          <w:wAfter w:w="50" w:type="dxa"/>
          <w:trHeight w:val="720"/>
        </w:trPr>
        <w:tc>
          <w:tcPr>
            <w:tcW w:w="10279" w:type="dxa"/>
            <w:gridSpan w:val="5"/>
            <w:shd w:val="clear" w:color="auto" w:fill="D9D9D9" w:themeFill="background1" w:themeFillShade="D9"/>
            <w:hideMark/>
          </w:tcPr>
          <w:p w14:paraId="60B4EBEE" w14:textId="77777777" w:rsidR="00222B7D" w:rsidRDefault="00201065" w:rsidP="00222B7D">
            <w:pP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</w:pPr>
            <w:r w:rsidRPr="00FE14B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 xml:space="preserve">Use the space below to provide more detail of </w:t>
            </w:r>
            <w:r w:rsidR="0084732D" w:rsidRPr="00FE14B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>your</w:t>
            </w:r>
            <w:r w:rsidRPr="00FE14B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 xml:space="preserve"> assessment. </w:t>
            </w:r>
          </w:p>
          <w:p w14:paraId="00DC9D39" w14:textId="134AF6E3" w:rsidR="00201065" w:rsidRPr="00201065" w:rsidRDefault="00E90579" w:rsidP="0043357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 xml:space="preserve">If you assess </w:t>
            </w:r>
            <w:r w:rsidR="00201065" w:rsidRPr="00FE14B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 xml:space="preserve">progress as </w:t>
            </w:r>
            <w:r w:rsidR="0084732D" w:rsidRPr="00FE14B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>unsatisfactory</w:t>
            </w:r>
            <w:r w:rsidR="00201065" w:rsidRPr="00FE14B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 xml:space="preserve"> a reason must be given</w:t>
            </w:r>
            <w:r w:rsidR="0043357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 xml:space="preserve">. If the student is permitted to progress subject to corrective actions,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 xml:space="preserve">a further student review meeting will be required in </w:t>
            </w:r>
            <w:r w:rsidR="0043357F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 xml:space="preserve">the next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D9D9D9" w:themeFill="background1" w:themeFillShade="D9"/>
              </w:rPr>
              <w:t>academic session.</w:t>
            </w:r>
          </w:p>
        </w:tc>
      </w:tr>
      <w:tr w:rsidR="00222B7D" w:rsidRPr="00201065" w14:paraId="352C39C3" w14:textId="77777777" w:rsidTr="00D80C6B">
        <w:trPr>
          <w:gridAfter w:val="1"/>
          <w:wAfter w:w="50" w:type="dxa"/>
          <w:trHeight w:val="320"/>
        </w:trPr>
        <w:tc>
          <w:tcPr>
            <w:tcW w:w="10279" w:type="dxa"/>
            <w:gridSpan w:val="5"/>
            <w:vMerge w:val="restart"/>
            <w:shd w:val="clear" w:color="auto" w:fill="auto"/>
            <w:vAlign w:val="center"/>
            <w:hideMark/>
          </w:tcPr>
          <w:p w14:paraId="5453116F" w14:textId="77777777" w:rsidR="00222B7D" w:rsidRDefault="00222B7D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11D0C377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10E7748A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1A6E907A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1EA95098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60859A81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0085250D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0EEB2391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6DC01BDC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7DF9B660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6FD6753C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115C8273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25052ECD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52E12AB7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7BA3FE97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233089D2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182400E1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38426512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662C3941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499D6B06" w14:textId="77777777" w:rsidR="00E90579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48A9CD0D" w14:textId="422659E2" w:rsidR="00E90579" w:rsidRPr="00201065" w:rsidRDefault="00E90579" w:rsidP="00D410A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22B7D" w:rsidRPr="00201065" w14:paraId="230EE539" w14:textId="77777777" w:rsidTr="00D80C6B">
        <w:trPr>
          <w:gridAfter w:val="1"/>
          <w:wAfter w:w="50" w:type="dxa"/>
          <w:trHeight w:val="320"/>
        </w:trPr>
        <w:tc>
          <w:tcPr>
            <w:tcW w:w="10279" w:type="dxa"/>
            <w:gridSpan w:val="5"/>
            <w:vMerge/>
            <w:shd w:val="clear" w:color="auto" w:fill="auto"/>
            <w:vAlign w:val="bottom"/>
            <w:hideMark/>
          </w:tcPr>
          <w:p w14:paraId="7CB0BB50" w14:textId="77777777" w:rsidR="00222B7D" w:rsidRPr="00201065" w:rsidRDefault="00222B7D" w:rsidP="002010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22B7D" w:rsidRPr="00201065" w14:paraId="7DDE4069" w14:textId="77777777" w:rsidTr="00D80C6B">
        <w:trPr>
          <w:gridAfter w:val="1"/>
          <w:wAfter w:w="50" w:type="dxa"/>
          <w:trHeight w:val="320"/>
        </w:trPr>
        <w:tc>
          <w:tcPr>
            <w:tcW w:w="10279" w:type="dxa"/>
            <w:gridSpan w:val="5"/>
            <w:vMerge/>
            <w:shd w:val="clear" w:color="auto" w:fill="auto"/>
            <w:hideMark/>
          </w:tcPr>
          <w:p w14:paraId="0D7C8A9C" w14:textId="77777777" w:rsidR="00222B7D" w:rsidRPr="00201065" w:rsidRDefault="00222B7D" w:rsidP="002010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22B7D" w:rsidRPr="00201065" w14:paraId="5F4FC9CE" w14:textId="77777777" w:rsidTr="00FE14BF">
        <w:trPr>
          <w:gridAfter w:val="1"/>
          <w:wAfter w:w="50" w:type="dxa"/>
          <w:trHeight w:val="320"/>
        </w:trPr>
        <w:tc>
          <w:tcPr>
            <w:tcW w:w="10279" w:type="dxa"/>
            <w:gridSpan w:val="5"/>
            <w:vMerge/>
            <w:shd w:val="clear" w:color="auto" w:fill="auto"/>
            <w:vAlign w:val="center"/>
            <w:hideMark/>
          </w:tcPr>
          <w:p w14:paraId="5259EFC2" w14:textId="77777777" w:rsidR="00222B7D" w:rsidRPr="00201065" w:rsidRDefault="00222B7D" w:rsidP="002010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22B7D" w:rsidRPr="00201065" w14:paraId="2CA1792A" w14:textId="77777777" w:rsidTr="00FE14BF">
        <w:trPr>
          <w:gridAfter w:val="1"/>
          <w:wAfter w:w="50" w:type="dxa"/>
          <w:trHeight w:val="320"/>
        </w:trPr>
        <w:tc>
          <w:tcPr>
            <w:tcW w:w="10279" w:type="dxa"/>
            <w:gridSpan w:val="5"/>
            <w:vMerge/>
            <w:shd w:val="clear" w:color="auto" w:fill="auto"/>
            <w:vAlign w:val="center"/>
            <w:hideMark/>
          </w:tcPr>
          <w:p w14:paraId="12FDC5FF" w14:textId="77777777" w:rsidR="00222B7D" w:rsidRPr="00201065" w:rsidRDefault="00222B7D" w:rsidP="002010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22B7D" w:rsidRPr="00201065" w14:paraId="50FEDE7C" w14:textId="77777777" w:rsidTr="00FE14BF">
        <w:trPr>
          <w:gridAfter w:val="1"/>
          <w:wAfter w:w="50" w:type="dxa"/>
          <w:trHeight w:val="320"/>
        </w:trPr>
        <w:tc>
          <w:tcPr>
            <w:tcW w:w="10279" w:type="dxa"/>
            <w:gridSpan w:val="5"/>
            <w:vMerge/>
            <w:shd w:val="clear" w:color="auto" w:fill="auto"/>
            <w:vAlign w:val="center"/>
            <w:hideMark/>
          </w:tcPr>
          <w:p w14:paraId="49B21C92" w14:textId="77777777" w:rsidR="00222B7D" w:rsidRPr="00201065" w:rsidRDefault="00222B7D" w:rsidP="002010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22B7D" w:rsidRPr="00201065" w14:paraId="067C9CC9" w14:textId="77777777" w:rsidTr="00FE14BF">
        <w:trPr>
          <w:gridAfter w:val="1"/>
          <w:wAfter w:w="50" w:type="dxa"/>
          <w:trHeight w:val="320"/>
        </w:trPr>
        <w:tc>
          <w:tcPr>
            <w:tcW w:w="10279" w:type="dxa"/>
            <w:gridSpan w:val="5"/>
            <w:vMerge/>
            <w:shd w:val="clear" w:color="auto" w:fill="auto"/>
            <w:vAlign w:val="center"/>
            <w:hideMark/>
          </w:tcPr>
          <w:p w14:paraId="5CAA25E5" w14:textId="77777777" w:rsidR="00222B7D" w:rsidRPr="00201065" w:rsidRDefault="00222B7D" w:rsidP="002010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22B7D" w:rsidRPr="00E014E2" w14:paraId="4E6CE683" w14:textId="77777777" w:rsidTr="00FE14BF">
        <w:trPr>
          <w:trHeight w:val="501"/>
        </w:trPr>
        <w:tc>
          <w:tcPr>
            <w:tcW w:w="10329" w:type="dxa"/>
            <w:gridSpan w:val="6"/>
            <w:shd w:val="clear" w:color="auto" w:fill="D9D9D9" w:themeFill="background1" w:themeFillShade="D9"/>
            <w:vAlign w:val="bottom"/>
            <w:hideMark/>
          </w:tcPr>
          <w:p w14:paraId="6E1EB10D" w14:textId="77777777" w:rsidR="00222B7D" w:rsidRDefault="00222B7D" w:rsidP="00470E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8. </w:t>
            </w:r>
            <w:r w:rsidRPr="00E014E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SUPERVISOR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</w:t>
            </w:r>
          </w:p>
          <w:p w14:paraId="2A7B3D74" w14:textId="77777777" w:rsidR="00222B7D" w:rsidRDefault="00222B7D" w:rsidP="00470E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4F15D30" w14:textId="77777777" w:rsidR="00222B7D" w:rsidRPr="005F3B75" w:rsidRDefault="00222B7D" w:rsidP="00470E1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confirm/do not confirm (delete as applicable) that the proposed project and research plan is feasible, having taken into account the required timeframe for the degree  </w:t>
            </w:r>
          </w:p>
          <w:p w14:paraId="3DA8B76A" w14:textId="77777777" w:rsidR="00222B7D" w:rsidRDefault="00222B7D" w:rsidP="00E014E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0942052" w14:textId="3B0D971B" w:rsidR="00222B7D" w:rsidRPr="00E014E2" w:rsidRDefault="00222B7D" w:rsidP="00E014E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</w:t>
            </w:r>
            <w:r w:rsidRPr="00E014E2">
              <w:rPr>
                <w:rFonts w:ascii="Calibri" w:eastAsia="Times New Roman" w:hAnsi="Calibri" w:cs="Times New Roman"/>
                <w:b/>
                <w:color w:val="000000"/>
              </w:rPr>
              <w:t xml:space="preserve">upervisors to sign </w:t>
            </w:r>
            <w:r w:rsidRPr="005F3B75">
              <w:rPr>
                <w:rFonts w:ascii="Calibri" w:eastAsia="Times New Roman" w:hAnsi="Calibri" w:cs="Times New Roman"/>
                <w:b/>
                <w:color w:val="000000"/>
              </w:rPr>
              <w:t xml:space="preserve">and date </w:t>
            </w:r>
            <w:r w:rsidRPr="00E014E2">
              <w:rPr>
                <w:rFonts w:ascii="Calibri" w:eastAsia="Times New Roman" w:hAnsi="Calibri" w:cs="Times New Roman"/>
                <w:b/>
                <w:color w:val="000000"/>
              </w:rPr>
              <w:t>below</w:t>
            </w:r>
          </w:p>
          <w:p w14:paraId="72E821FD" w14:textId="4A90D04E" w:rsidR="00222B7D" w:rsidRPr="00E014E2" w:rsidRDefault="00222B7D" w:rsidP="00E014E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014E2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222B7D" w:rsidRPr="00E014E2" w14:paraId="28554C76" w14:textId="77777777" w:rsidTr="00FE14BF">
        <w:trPr>
          <w:trHeight w:val="468"/>
        </w:trPr>
        <w:tc>
          <w:tcPr>
            <w:tcW w:w="2760" w:type="dxa"/>
            <w:gridSpan w:val="2"/>
            <w:shd w:val="clear" w:color="auto" w:fill="auto"/>
            <w:hideMark/>
          </w:tcPr>
          <w:p w14:paraId="6E0E6BD2" w14:textId="77777777" w:rsidR="00222B7D" w:rsidRPr="00E014E2" w:rsidRDefault="00222B7D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14E2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Supervisor</w:t>
            </w:r>
          </w:p>
        </w:tc>
        <w:tc>
          <w:tcPr>
            <w:tcW w:w="5018" w:type="dxa"/>
            <w:gridSpan w:val="2"/>
            <w:shd w:val="clear" w:color="auto" w:fill="auto"/>
            <w:noWrap/>
            <w:hideMark/>
          </w:tcPr>
          <w:p w14:paraId="7E7E2DDC" w14:textId="77777777" w:rsidR="00222B7D" w:rsidRDefault="00222B7D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9B253E5" w14:textId="77777777" w:rsidR="00222B7D" w:rsidRDefault="00222B7D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13D20EE" w14:textId="77777777" w:rsidR="00E90579" w:rsidRDefault="00E90579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A4B4E6D" w14:textId="77777777" w:rsidR="00222B7D" w:rsidRPr="00E014E2" w:rsidRDefault="00222B7D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5853F7C6" w14:textId="66DBF6E4" w:rsidR="00222B7D" w:rsidRPr="00E014E2" w:rsidRDefault="00E90579" w:rsidP="00E014E2">
            <w:pPr>
              <w:rPr>
                <w:rFonts w:ascii="Calibri" w:eastAsia="Times New Roman" w:hAnsi="Calibri" w:cs="Times New Roman"/>
                <w:color w:val="000000"/>
              </w:rPr>
            </w:pPr>
            <w:r w:rsidRPr="00E90579">
              <w:rPr>
                <w:rFonts w:ascii="Calibri" w:eastAsia="Times New Roman" w:hAnsi="Calibri" w:cs="Times New Roman"/>
                <w:color w:val="A5A5A5" w:themeColor="accent3"/>
              </w:rPr>
              <w:t>Date</w:t>
            </w:r>
          </w:p>
        </w:tc>
      </w:tr>
      <w:tr w:rsidR="00222B7D" w:rsidRPr="00E014E2" w14:paraId="6756C6AD" w14:textId="77777777" w:rsidTr="00FE14BF">
        <w:trPr>
          <w:trHeight w:val="580"/>
        </w:trPr>
        <w:tc>
          <w:tcPr>
            <w:tcW w:w="2760" w:type="dxa"/>
            <w:gridSpan w:val="2"/>
            <w:shd w:val="clear" w:color="auto" w:fill="auto"/>
            <w:hideMark/>
          </w:tcPr>
          <w:p w14:paraId="6B630310" w14:textId="77777777" w:rsidR="00222B7D" w:rsidRPr="00E014E2" w:rsidRDefault="00222B7D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14E2">
              <w:rPr>
                <w:rFonts w:ascii="Calibri" w:eastAsia="Times New Roman" w:hAnsi="Calibri" w:cs="Times New Roman"/>
                <w:b/>
                <w:bCs/>
                <w:color w:val="000000"/>
              </w:rPr>
              <w:t>First Co-Supervisor</w:t>
            </w:r>
          </w:p>
        </w:tc>
        <w:tc>
          <w:tcPr>
            <w:tcW w:w="5018" w:type="dxa"/>
            <w:gridSpan w:val="2"/>
            <w:shd w:val="clear" w:color="auto" w:fill="auto"/>
            <w:noWrap/>
            <w:hideMark/>
          </w:tcPr>
          <w:p w14:paraId="59496583" w14:textId="77777777" w:rsidR="00222B7D" w:rsidRDefault="00222B7D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FC82CF3" w14:textId="77777777" w:rsidR="00222B7D" w:rsidRDefault="00222B7D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12532EA" w14:textId="77777777" w:rsidR="00222B7D" w:rsidRDefault="00222B7D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0795F7E" w14:textId="77777777" w:rsidR="00E90579" w:rsidRPr="00E014E2" w:rsidRDefault="00E90579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58238FF6" w14:textId="1F9B6B49" w:rsidR="00222B7D" w:rsidRPr="00E90579" w:rsidRDefault="00222B7D" w:rsidP="00E014E2">
            <w:pPr>
              <w:rPr>
                <w:rFonts w:ascii="Calibri" w:eastAsia="Times New Roman" w:hAnsi="Calibri" w:cs="Times New Roman"/>
                <w:color w:val="A5A5A5" w:themeColor="accent3"/>
              </w:rPr>
            </w:pPr>
            <w:r w:rsidRPr="00E90579">
              <w:rPr>
                <w:rFonts w:ascii="Calibri" w:eastAsia="Times New Roman" w:hAnsi="Calibri" w:cs="Times New Roman"/>
                <w:color w:val="A5A5A5" w:themeColor="accent3"/>
              </w:rPr>
              <w:t> </w:t>
            </w:r>
            <w:r w:rsidR="00E90579" w:rsidRPr="00E90579">
              <w:rPr>
                <w:rFonts w:ascii="Calibri" w:eastAsia="Times New Roman" w:hAnsi="Calibri" w:cs="Times New Roman"/>
                <w:color w:val="A5A5A5" w:themeColor="accent3"/>
              </w:rPr>
              <w:t>Date</w:t>
            </w:r>
          </w:p>
        </w:tc>
      </w:tr>
      <w:tr w:rsidR="00222B7D" w:rsidRPr="00E014E2" w14:paraId="4A67C485" w14:textId="77777777" w:rsidTr="00E90579">
        <w:trPr>
          <w:trHeight w:val="752"/>
        </w:trPr>
        <w:tc>
          <w:tcPr>
            <w:tcW w:w="2760" w:type="dxa"/>
            <w:gridSpan w:val="2"/>
            <w:shd w:val="clear" w:color="auto" w:fill="auto"/>
            <w:hideMark/>
          </w:tcPr>
          <w:p w14:paraId="0710D3C9" w14:textId="77777777" w:rsidR="00222B7D" w:rsidRPr="00E014E2" w:rsidRDefault="00222B7D" w:rsidP="005F3B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14E2">
              <w:rPr>
                <w:rFonts w:ascii="Calibri" w:eastAsia="Times New Roman" w:hAnsi="Calibri" w:cs="Times New Roman"/>
                <w:b/>
                <w:bCs/>
                <w:color w:val="000000"/>
              </w:rPr>
              <w:t>Second Co-Supervisor</w:t>
            </w:r>
          </w:p>
        </w:tc>
        <w:tc>
          <w:tcPr>
            <w:tcW w:w="5018" w:type="dxa"/>
            <w:gridSpan w:val="2"/>
            <w:shd w:val="clear" w:color="auto" w:fill="auto"/>
            <w:noWrap/>
            <w:hideMark/>
          </w:tcPr>
          <w:p w14:paraId="0B1EF66E" w14:textId="77777777" w:rsidR="00222B7D" w:rsidRDefault="00222B7D" w:rsidP="005F3B75">
            <w:pPr>
              <w:rPr>
                <w:rFonts w:ascii="Calibri" w:eastAsia="Times New Roman" w:hAnsi="Calibri" w:cs="Times New Roman"/>
                <w:color w:val="000000"/>
              </w:rPr>
            </w:pPr>
            <w:r w:rsidRPr="00E014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3DE08F03" w14:textId="77777777" w:rsidR="00E90579" w:rsidRDefault="00E90579" w:rsidP="005F3B75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ADB3C25" w14:textId="77777777" w:rsidR="00E90579" w:rsidRDefault="00E90579" w:rsidP="005F3B75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B997FF1" w14:textId="77777777" w:rsidR="00E90579" w:rsidRPr="00E014E2" w:rsidRDefault="00E90579" w:rsidP="005F3B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14:paraId="0C704730" w14:textId="286F9CEC" w:rsidR="00222B7D" w:rsidRPr="00E014E2" w:rsidRDefault="00222B7D" w:rsidP="00E014E2">
            <w:pPr>
              <w:rPr>
                <w:rFonts w:ascii="Calibri" w:eastAsia="Times New Roman" w:hAnsi="Calibri" w:cs="Times New Roman"/>
                <w:color w:val="000000"/>
              </w:rPr>
            </w:pPr>
            <w:r w:rsidRPr="00E90579">
              <w:rPr>
                <w:rFonts w:ascii="Calibri" w:eastAsia="Times New Roman" w:hAnsi="Calibri" w:cs="Times New Roman"/>
                <w:color w:val="A5A5A5" w:themeColor="accent3"/>
              </w:rPr>
              <w:t> </w:t>
            </w:r>
            <w:r w:rsidR="00E90579" w:rsidRPr="00E90579">
              <w:rPr>
                <w:rFonts w:ascii="Calibri" w:eastAsia="Times New Roman" w:hAnsi="Calibri" w:cs="Times New Roman"/>
                <w:color w:val="A5A5A5" w:themeColor="accent3"/>
              </w:rPr>
              <w:t>Date</w:t>
            </w:r>
          </w:p>
        </w:tc>
      </w:tr>
    </w:tbl>
    <w:p w14:paraId="608EBD65" w14:textId="77777777" w:rsidR="001C403E" w:rsidRDefault="001C403E" w:rsidP="007761F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565" w:type="dxa"/>
        <w:tblLook w:val="04A0" w:firstRow="1" w:lastRow="0" w:firstColumn="1" w:lastColumn="0" w:noHBand="0" w:noVBand="1"/>
      </w:tblPr>
      <w:tblGrid>
        <w:gridCol w:w="2362"/>
        <w:gridCol w:w="315"/>
        <w:gridCol w:w="7652"/>
        <w:gridCol w:w="236"/>
      </w:tblGrid>
      <w:tr w:rsidR="00C17DFC" w:rsidRPr="002C67AB" w14:paraId="46F6F477" w14:textId="77777777" w:rsidTr="008D1D2E">
        <w:trPr>
          <w:gridAfter w:val="1"/>
          <w:wAfter w:w="236" w:type="dxa"/>
          <w:trHeight w:val="32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66DBF94" w14:textId="758D2B00" w:rsidR="002C67AB" w:rsidRPr="002C67AB" w:rsidRDefault="002C67AB" w:rsidP="002C67A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9. </w:t>
            </w:r>
            <w:r w:rsidRPr="002C67AB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Statement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5B41C6" w14:textId="77777777" w:rsidR="002C67AB" w:rsidRPr="002C67AB" w:rsidRDefault="002C67AB" w:rsidP="002C67AB">
            <w:pPr>
              <w:rPr>
                <w:rFonts w:ascii="Calibri" w:eastAsia="Times New Roman" w:hAnsi="Calibri" w:cs="Times New Roman"/>
                <w:color w:val="000000"/>
              </w:rPr>
            </w:pPr>
            <w:r w:rsidRPr="002C67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7DFC" w:rsidRPr="002C67AB" w14:paraId="1689AA1F" w14:textId="77777777" w:rsidTr="00E90579">
        <w:trPr>
          <w:gridAfter w:val="1"/>
          <w:wAfter w:w="236" w:type="dxa"/>
          <w:trHeight w:val="1474"/>
        </w:trPr>
        <w:tc>
          <w:tcPr>
            <w:tcW w:w="10329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FF3A89F" w14:textId="77777777" w:rsidR="002C67AB" w:rsidRDefault="002C67AB" w:rsidP="002C67A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67AB">
              <w:rPr>
                <w:rFonts w:ascii="Calibri" w:eastAsia="Times New Roman" w:hAnsi="Calibri" w:cs="Times New Roman"/>
                <w:b/>
                <w:bCs/>
                <w:color w:val="000000"/>
              </w:rPr>
              <w:t>To be signed and dated by the student when the supervisor section has been completed, signed and dated</w:t>
            </w:r>
          </w:p>
          <w:p w14:paraId="11989E14" w14:textId="77777777" w:rsidR="00320551" w:rsidRDefault="00320551" w:rsidP="002C67A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B0D412A" w14:textId="26F50F3A" w:rsidR="00320551" w:rsidRPr="002C67AB" w:rsidRDefault="00320551" w:rsidP="002C67A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67AB">
              <w:rPr>
                <w:rFonts w:ascii="Calibri" w:eastAsia="Times New Roman" w:hAnsi="Calibri" w:cs="Times New Roman"/>
                <w:b/>
                <w:color w:val="000000"/>
              </w:rPr>
              <w:t>I confirm that I have met with my supervisors to discuss the content of this progress report</w:t>
            </w:r>
          </w:p>
        </w:tc>
      </w:tr>
      <w:tr w:rsidR="00C17DFC" w:rsidRPr="002C67AB" w14:paraId="426CB7D3" w14:textId="77777777" w:rsidTr="008D1D2E">
        <w:trPr>
          <w:trHeight w:val="835"/>
        </w:trPr>
        <w:tc>
          <w:tcPr>
            <w:tcW w:w="2677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nil"/>
              <w:right w:val="single" w:sz="4" w:space="0" w:color="A5A5A5" w:themeColor="accent3"/>
            </w:tcBorders>
            <w:shd w:val="clear" w:color="auto" w:fill="auto"/>
            <w:noWrap/>
          </w:tcPr>
          <w:p w14:paraId="7725EBA6" w14:textId="40A00FAE" w:rsidR="00C17DFC" w:rsidRPr="00320551" w:rsidRDefault="005A5715" w:rsidP="002C67A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SIGNATURE</w:t>
            </w:r>
          </w:p>
        </w:tc>
        <w:tc>
          <w:tcPr>
            <w:tcW w:w="7652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</w:tcPr>
          <w:p w14:paraId="58E626FB" w14:textId="77777777" w:rsidR="00C17DFC" w:rsidRDefault="00C17DFC" w:rsidP="002C67A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0724A45" w14:textId="77777777" w:rsidR="00E90579" w:rsidRDefault="00E90579" w:rsidP="002C67A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B97FFCD" w14:textId="77777777" w:rsidR="00E90579" w:rsidRDefault="00E90579" w:rsidP="002C67A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BB03840" w14:textId="225A240E" w:rsidR="00E90579" w:rsidRPr="002C67AB" w:rsidRDefault="00E90579" w:rsidP="002C67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617E3965" w14:textId="77777777" w:rsidR="00C17DFC" w:rsidRPr="00E014E2" w:rsidRDefault="00C17DF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0579" w:rsidRPr="002C67AB" w14:paraId="5E3254B7" w14:textId="77777777" w:rsidTr="008D1D2E">
        <w:trPr>
          <w:trHeight w:val="835"/>
        </w:trPr>
        <w:tc>
          <w:tcPr>
            <w:tcW w:w="2677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nil"/>
              <w:right w:val="single" w:sz="4" w:space="0" w:color="A5A5A5" w:themeColor="accent3"/>
            </w:tcBorders>
            <w:shd w:val="clear" w:color="auto" w:fill="auto"/>
            <w:noWrap/>
          </w:tcPr>
          <w:p w14:paraId="3DD5EF8E" w14:textId="57865E8D" w:rsidR="00E90579" w:rsidRPr="00320551" w:rsidRDefault="00E90579" w:rsidP="002C67A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7652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uto"/>
            </w:tcBorders>
            <w:shd w:val="clear" w:color="auto" w:fill="auto"/>
          </w:tcPr>
          <w:p w14:paraId="5353ECB5" w14:textId="77777777" w:rsidR="00E90579" w:rsidRPr="002C67AB" w:rsidRDefault="00E90579" w:rsidP="002C67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5ACB897" w14:textId="77777777" w:rsidR="00E90579" w:rsidRPr="00E014E2" w:rsidRDefault="00E9057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D2E" w:rsidRPr="002C67AB" w14:paraId="2955321F" w14:textId="77777777" w:rsidTr="008D1D2E">
        <w:trPr>
          <w:trHeight w:val="230"/>
        </w:trPr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vAlign w:val="bottom"/>
            <w:hideMark/>
          </w:tcPr>
          <w:p w14:paraId="2B99602A" w14:textId="77777777" w:rsidR="00320551" w:rsidRPr="002C67AB" w:rsidRDefault="00320551" w:rsidP="002C67A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67A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2" w:type="dxa"/>
            <w:tcBorders>
              <w:top w:val="nil"/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B22" w14:textId="77777777" w:rsidR="00320551" w:rsidRPr="002C67AB" w:rsidRDefault="00320551" w:rsidP="002C67A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12F4" w14:textId="77777777" w:rsidR="00320551" w:rsidRPr="002C67AB" w:rsidRDefault="00320551" w:rsidP="002C67A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59E1725" w14:textId="77777777" w:rsidR="002C67AB" w:rsidRDefault="002C67AB" w:rsidP="007761F8">
      <w:pPr>
        <w:rPr>
          <w:rFonts w:ascii="Arial" w:hAnsi="Arial" w:cs="Arial"/>
          <w:sz w:val="22"/>
          <w:szCs w:val="22"/>
          <w:lang w:val="en-GB"/>
        </w:rPr>
      </w:pPr>
    </w:p>
    <w:p w14:paraId="338A7BAD" w14:textId="75223DAA" w:rsidR="00ED5C94" w:rsidRDefault="00ED5C9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W w:w="9534" w:type="dxa"/>
        <w:tblLook w:val="04A0" w:firstRow="1" w:lastRow="0" w:firstColumn="1" w:lastColumn="0" w:noHBand="0" w:noVBand="1"/>
      </w:tblPr>
      <w:tblGrid>
        <w:gridCol w:w="1262"/>
        <w:gridCol w:w="3882"/>
        <w:gridCol w:w="2355"/>
        <w:gridCol w:w="2021"/>
        <w:gridCol w:w="14"/>
      </w:tblGrid>
      <w:tr w:rsidR="00ED5C94" w14:paraId="7541475D" w14:textId="77777777" w:rsidTr="00643E50">
        <w:trPr>
          <w:gridAfter w:val="1"/>
          <w:wAfter w:w="14" w:type="dxa"/>
          <w:trHeight w:val="640"/>
        </w:trPr>
        <w:tc>
          <w:tcPr>
            <w:tcW w:w="9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C451C" w14:textId="564417FD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SECTION C: OUTCOME OF REVIEW </w:t>
            </w:r>
          </w:p>
          <w:p w14:paraId="0D59366E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 be completed by the Convener of the Progress Review panel</w:t>
            </w:r>
          </w:p>
          <w:p w14:paraId="5A97310B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D5C94" w14:paraId="2B69ACF5" w14:textId="77777777" w:rsidTr="00643E50">
        <w:trPr>
          <w:gridAfter w:val="1"/>
          <w:wAfter w:w="14" w:type="dxa"/>
          <w:trHeight w:val="64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000000"/>
            </w:tcBorders>
            <w:shd w:val="clear" w:color="000000" w:fill="D9D9D9"/>
            <w:hideMark/>
          </w:tcPr>
          <w:p w14:paraId="645BA8DA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Names of Progress Review Panel</w:t>
            </w:r>
          </w:p>
        </w:tc>
      </w:tr>
      <w:tr w:rsidR="00ED5C94" w14:paraId="40B7235D" w14:textId="77777777" w:rsidTr="00643E50">
        <w:trPr>
          <w:gridAfter w:val="1"/>
          <w:wAfter w:w="14" w:type="dxa"/>
          <w:trHeight w:val="440"/>
        </w:trPr>
        <w:tc>
          <w:tcPr>
            <w:tcW w:w="9520" w:type="dxa"/>
            <w:gridSpan w:val="4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hideMark/>
          </w:tcPr>
          <w:p w14:paraId="101CECDA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D5C94" w14:paraId="0E85753E" w14:textId="77777777" w:rsidTr="00643E50">
        <w:trPr>
          <w:gridAfter w:val="1"/>
          <w:wAfter w:w="14" w:type="dxa"/>
          <w:trHeight w:val="440"/>
        </w:trPr>
        <w:tc>
          <w:tcPr>
            <w:tcW w:w="9520" w:type="dxa"/>
            <w:gridSpan w:val="4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000000"/>
            </w:tcBorders>
            <w:shd w:val="clear" w:color="auto" w:fill="auto"/>
            <w:noWrap/>
            <w:hideMark/>
          </w:tcPr>
          <w:p w14:paraId="4CD47B27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D5C94" w14:paraId="6DEDDFEC" w14:textId="77777777" w:rsidTr="00643E50">
        <w:trPr>
          <w:gridAfter w:val="1"/>
          <w:wAfter w:w="14" w:type="dxa"/>
          <w:trHeight w:val="440"/>
        </w:trPr>
        <w:tc>
          <w:tcPr>
            <w:tcW w:w="9520" w:type="dxa"/>
            <w:gridSpan w:val="4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EF787B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004BD" w14:paraId="0F508C57" w14:textId="77777777" w:rsidTr="00E004BD">
        <w:trPr>
          <w:gridAfter w:val="1"/>
          <w:wAfter w:w="14" w:type="dxa"/>
          <w:trHeight w:val="440"/>
        </w:trPr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14:paraId="59B44763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Date of the Meeting:</w:t>
            </w:r>
          </w:p>
        </w:tc>
        <w:tc>
          <w:tcPr>
            <w:tcW w:w="8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23751B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04BD" w14:paraId="4F30095D" w14:textId="77777777" w:rsidTr="00E004BD">
        <w:trPr>
          <w:trHeight w:val="360"/>
        </w:trPr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49F14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81F5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69E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13B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CA" w14:paraId="711DAF57" w14:textId="77777777" w:rsidTr="000F0ECA">
        <w:trPr>
          <w:gridAfter w:val="1"/>
          <w:wAfter w:w="14" w:type="dxa"/>
          <w:trHeight w:val="3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3E87C1A9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Feedback from the Progress Review Panel: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D38EC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5C94" w14:paraId="1B590FE2" w14:textId="77777777" w:rsidTr="00643E50">
        <w:trPr>
          <w:gridAfter w:val="1"/>
          <w:wAfter w:w="14" w:type="dxa"/>
          <w:trHeight w:val="640"/>
        </w:trPr>
        <w:tc>
          <w:tcPr>
            <w:tcW w:w="9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hideMark/>
          </w:tcPr>
          <w:p w14:paraId="1ADC9551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Provide a brief summary of the discussion within the review panel and of the feedback passed to the student (and supervisor, if relevant).</w:t>
            </w:r>
          </w:p>
        </w:tc>
      </w:tr>
      <w:tr w:rsidR="00ED5C94" w14:paraId="4E121942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30135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D5C94" w14:paraId="2121D95E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CC00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D5C94" w14:paraId="59E21F3B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CBBEC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D5C94" w14:paraId="4E97D402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4F3BF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D5C94" w14:paraId="59C87F8C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D209A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D5C94" w14:paraId="42ADAD77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0243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D5C94" w14:paraId="285EF68F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48214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004BD" w14:paraId="2690E5A6" w14:textId="77777777" w:rsidTr="00E004BD">
        <w:trPr>
          <w:trHeight w:val="32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595C1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3BB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55E1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3D27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D5C94" w14:paraId="2C8B43E0" w14:textId="77777777" w:rsidTr="00643E50">
        <w:trPr>
          <w:gridAfter w:val="1"/>
          <w:wAfter w:w="14" w:type="dxa"/>
          <w:trHeight w:val="64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hideMark/>
          </w:tcPr>
          <w:p w14:paraId="1FC6E6A6" w14:textId="6D180E10" w:rsidR="00ED5C94" w:rsidRDefault="00ED5C94" w:rsidP="00222C6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Confirm below that the student has undertaken sufficient transferrable skills training activity (</w:t>
            </w:r>
            <w:hyperlink r:id="rId9" w:anchor="d.en.719072" w:history="1">
              <w:r w:rsidR="00222C6B" w:rsidRPr="00222C6B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Refer to Guidance</w:t>
              </w:r>
            </w:hyperlink>
            <w:r w:rsidR="00222C6B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ED5C94" w14:paraId="2260EF29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7AC7B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5C94" w14:paraId="1D6123E0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B0C3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5C94" w14:paraId="3FAB1ACC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A05BE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5C94" w14:paraId="2048D1A0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FD69C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5C94" w14:paraId="7694B579" w14:textId="77777777" w:rsidTr="00643E50">
        <w:trPr>
          <w:gridAfter w:val="1"/>
          <w:wAfter w:w="14" w:type="dxa"/>
          <w:trHeight w:val="320"/>
        </w:trPr>
        <w:tc>
          <w:tcPr>
            <w:tcW w:w="95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AE62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4BD" w14:paraId="17A1D145" w14:textId="77777777" w:rsidTr="00E004BD">
        <w:trPr>
          <w:trHeight w:val="32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2D4EC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4638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75B6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6C6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F0ECA" w14:paraId="07BD0DC9" w14:textId="77777777" w:rsidTr="000F0ECA">
        <w:trPr>
          <w:gridAfter w:val="1"/>
          <w:wAfter w:w="14" w:type="dxa"/>
          <w:trHeight w:val="3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hideMark/>
          </w:tcPr>
          <w:p w14:paraId="35E60568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PROGRESS REVIEW PANEL RECOMMENDATION 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CC540" w14:textId="77777777" w:rsidR="00ED5C94" w:rsidRDefault="00ED5C94">
            <w:pPr>
              <w:jc w:val="center"/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</w:rPr>
            </w:pPr>
          </w:p>
          <w:p w14:paraId="546A293E" w14:textId="77777777" w:rsidR="00ED5C94" w:rsidRPr="00ED5C94" w:rsidRDefault="00ED5C94">
            <w:pPr>
              <w:jc w:val="center"/>
              <w:rPr>
                <w:rFonts w:ascii="Calibri (Body)" w:eastAsia="Times New Roman" w:hAnsi="Calibri (Body)" w:cs="Times New Roman"/>
                <w:b/>
                <w:color w:val="000000"/>
                <w:sz w:val="20"/>
                <w:szCs w:val="20"/>
              </w:rPr>
            </w:pPr>
            <w:r w:rsidRPr="00ED5C94">
              <w:rPr>
                <w:rFonts w:ascii="Calibri (Body)" w:eastAsia="Times New Roman" w:hAnsi="Calibri (Body)" w:cs="Times New Roman"/>
                <w:b/>
                <w:color w:val="000000"/>
                <w:sz w:val="20"/>
                <w:szCs w:val="20"/>
              </w:rPr>
              <w:t xml:space="preserve">Tick </w:t>
            </w:r>
            <w:r w:rsidRPr="0033724C">
              <w:rPr>
                <w:rFonts w:ascii="Calibri (Body)" w:eastAsia="Times New Roman" w:hAnsi="Calibri (Body)" w:cs="Times New Roman"/>
                <w:b/>
                <w:color w:val="000000"/>
                <w:sz w:val="20"/>
                <w:szCs w:val="20"/>
                <w:u w:val="single"/>
              </w:rPr>
              <w:t>one</w:t>
            </w:r>
            <w:r w:rsidRPr="00ED5C94">
              <w:rPr>
                <w:rFonts w:ascii="Calibri (Body)" w:eastAsia="Times New Roman" w:hAnsi="Calibri (Body)" w:cs="Times New Roman"/>
                <w:b/>
                <w:color w:val="000000"/>
                <w:sz w:val="20"/>
                <w:szCs w:val="20"/>
              </w:rPr>
              <w:t xml:space="preserve"> box below as appropriate</w:t>
            </w:r>
          </w:p>
        </w:tc>
      </w:tr>
      <w:tr w:rsidR="000F0ECA" w14:paraId="026C8E62" w14:textId="77777777" w:rsidTr="000F0ECA">
        <w:trPr>
          <w:gridAfter w:val="1"/>
          <w:wAfter w:w="14" w:type="dxa"/>
          <w:trHeight w:val="320"/>
        </w:trPr>
        <w:tc>
          <w:tcPr>
            <w:tcW w:w="74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14:paraId="7AC69ED3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7F772" w14:textId="77777777" w:rsidR="00ED5C94" w:rsidRDefault="00ED5C94">
            <w:pPr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</w:rPr>
            </w:pPr>
          </w:p>
        </w:tc>
      </w:tr>
      <w:tr w:rsidR="000F0ECA" w14:paraId="5BFDE271" w14:textId="77777777" w:rsidTr="000F0ECA">
        <w:trPr>
          <w:gridAfter w:val="1"/>
          <w:wAfter w:w="14" w:type="dxa"/>
          <w:trHeight w:val="7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9F0166" w14:textId="463BD969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 The student's performance is satisfactory and the student is permitted to </w:t>
            </w:r>
            <w:r w:rsidR="000F0ECA">
              <w:rPr>
                <w:rFonts w:ascii="Calibri" w:eastAsia="Times New Roman" w:hAnsi="Calibri" w:cs="Times New Roman"/>
                <w:b/>
                <w:bCs/>
                <w:color w:val="000000"/>
              </w:rPr>
              <w:t>register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the next season/proceed to the next stage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797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0ECA" w14:paraId="0CE66D63" w14:textId="77777777" w:rsidTr="000F0ECA">
        <w:trPr>
          <w:gridAfter w:val="1"/>
          <w:wAfter w:w="14" w:type="dxa"/>
          <w:trHeight w:val="100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E4F7CC" w14:textId="5F03B2BF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 </w:t>
            </w:r>
            <w:r w:rsidR="000F0ECA">
              <w:rPr>
                <w:rFonts w:ascii="Calibri" w:eastAsia="Times New Roman" w:hAnsi="Calibri" w:cs="Times New Roman"/>
                <w:b/>
                <w:bCs/>
                <w:color w:val="000000"/>
              </w:rPr>
              <w:t>Notwithstanding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minor concerns as detailed above, the student is permitted to register in the next season/proceed to the next stage subject to the following actions: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126B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04BD" w14:paraId="5B4C5D21" w14:textId="77777777" w:rsidTr="00E004BD">
        <w:trPr>
          <w:gridAfter w:val="1"/>
          <w:wAfter w:w="14" w:type="dxa"/>
          <w:trHeight w:val="32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nil"/>
            </w:tcBorders>
            <w:shd w:val="clear" w:color="auto" w:fill="auto"/>
            <w:vAlign w:val="bottom"/>
            <w:hideMark/>
          </w:tcPr>
          <w:p w14:paraId="7EFF329F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 1</w:t>
            </w:r>
          </w:p>
        </w:tc>
        <w:tc>
          <w:tcPr>
            <w:tcW w:w="8258" w:type="dxa"/>
            <w:gridSpan w:val="3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FECA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4BD" w14:paraId="0388E7D2" w14:textId="77777777" w:rsidTr="00E004BD">
        <w:trPr>
          <w:gridAfter w:val="1"/>
          <w:wAfter w:w="14" w:type="dxa"/>
          <w:trHeight w:val="320"/>
        </w:trPr>
        <w:tc>
          <w:tcPr>
            <w:tcW w:w="12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nil"/>
            </w:tcBorders>
            <w:shd w:val="clear" w:color="auto" w:fill="auto"/>
            <w:vAlign w:val="bottom"/>
            <w:hideMark/>
          </w:tcPr>
          <w:p w14:paraId="1B9D9B59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 2</w:t>
            </w:r>
          </w:p>
        </w:tc>
        <w:tc>
          <w:tcPr>
            <w:tcW w:w="825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6F71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4BD" w14:paraId="3E632A22" w14:textId="77777777" w:rsidTr="00E004BD">
        <w:trPr>
          <w:gridAfter w:val="1"/>
          <w:wAfter w:w="14" w:type="dxa"/>
          <w:trHeight w:val="320"/>
        </w:trPr>
        <w:tc>
          <w:tcPr>
            <w:tcW w:w="12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nil"/>
            </w:tcBorders>
            <w:shd w:val="clear" w:color="auto" w:fill="auto"/>
            <w:vAlign w:val="bottom"/>
            <w:hideMark/>
          </w:tcPr>
          <w:p w14:paraId="36320562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 3</w:t>
            </w:r>
          </w:p>
        </w:tc>
        <w:tc>
          <w:tcPr>
            <w:tcW w:w="825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4CE1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4BD" w14:paraId="72FE563C" w14:textId="77777777" w:rsidTr="00E004BD">
        <w:trPr>
          <w:gridAfter w:val="1"/>
          <w:wAfter w:w="14" w:type="dxa"/>
          <w:trHeight w:val="320"/>
        </w:trPr>
        <w:tc>
          <w:tcPr>
            <w:tcW w:w="12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41E62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 4</w:t>
            </w:r>
          </w:p>
        </w:tc>
        <w:tc>
          <w:tcPr>
            <w:tcW w:w="825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931C" w14:textId="77777777" w:rsidR="00ED5C94" w:rsidRDefault="00ED5C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04BD" w14:paraId="2E48F6CD" w14:textId="77777777" w:rsidTr="00E004BD">
        <w:trPr>
          <w:gridAfter w:val="1"/>
          <w:wAfter w:w="14" w:type="dxa"/>
          <w:trHeight w:val="206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221A7B" w14:textId="4DEF66A7" w:rsidR="00ED5C94" w:rsidRPr="00ED5C94" w:rsidRDefault="00643E50" w:rsidP="00ED5C94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</w:t>
            </w:r>
          </w:p>
        </w:tc>
        <w:tc>
          <w:tcPr>
            <w:tcW w:w="8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EBB6C" w14:textId="10A5B0C7" w:rsidR="00ED5C94" w:rsidRDefault="00E004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                                          </w:t>
            </w:r>
            <w:r w:rsidR="00643E50" w:rsidRPr="00ED5C94">
              <w:rPr>
                <w:rFonts w:ascii="Calibri" w:eastAsia="Times New Roman" w:hAnsi="Calibri" w:cs="Times New Roman"/>
                <w:b/>
                <w:color w:val="000000"/>
              </w:rPr>
              <w:t>CONTINUED OVERLEAF</w:t>
            </w:r>
          </w:p>
        </w:tc>
      </w:tr>
      <w:tr w:rsidR="000F0ECA" w14:paraId="302D0331" w14:textId="77777777" w:rsidTr="000F0ECA">
        <w:trPr>
          <w:gridAfter w:val="1"/>
          <w:wAfter w:w="14" w:type="dxa"/>
          <w:trHeight w:val="739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363D56D" w14:textId="2503D3C6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PROGRESS REVIEW PANEL RECOMMENDATION 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B8D194" w14:textId="77777777" w:rsidR="00ED5C94" w:rsidRDefault="00ED5C94">
            <w:pPr>
              <w:rPr>
                <w:rFonts w:ascii="Calibri (Body)" w:eastAsia="Times New Roman" w:hAnsi="Calibri (Body)" w:cs="Times New Roman"/>
                <w:color w:val="000000"/>
                <w:sz w:val="20"/>
                <w:szCs w:val="20"/>
              </w:rPr>
            </w:pPr>
          </w:p>
          <w:p w14:paraId="47FF820D" w14:textId="1EE008A8" w:rsidR="00ED5C94" w:rsidRPr="00ED5C94" w:rsidRDefault="00ED5C94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D5C94">
              <w:rPr>
                <w:rFonts w:ascii="Calibri (Body)" w:eastAsia="Times New Roman" w:hAnsi="Calibri (Body)" w:cs="Times New Roman"/>
                <w:b/>
                <w:color w:val="000000"/>
                <w:sz w:val="20"/>
                <w:szCs w:val="20"/>
              </w:rPr>
              <w:t xml:space="preserve">Tick </w:t>
            </w:r>
            <w:r w:rsidRPr="0076066C">
              <w:rPr>
                <w:rFonts w:ascii="Calibri (Body)" w:eastAsia="Times New Roman" w:hAnsi="Calibri (Body)" w:cs="Times New Roman"/>
                <w:b/>
                <w:color w:val="000000"/>
                <w:sz w:val="20"/>
                <w:szCs w:val="20"/>
                <w:u w:val="single"/>
              </w:rPr>
              <w:t>one</w:t>
            </w:r>
            <w:r w:rsidRPr="00ED5C94">
              <w:rPr>
                <w:rFonts w:ascii="Calibri (Body)" w:eastAsia="Times New Roman" w:hAnsi="Calibri (Body)" w:cs="Times New Roman"/>
                <w:b/>
                <w:color w:val="000000"/>
                <w:sz w:val="20"/>
                <w:szCs w:val="20"/>
              </w:rPr>
              <w:t xml:space="preserve"> box below as appropriate</w:t>
            </w:r>
          </w:p>
        </w:tc>
      </w:tr>
      <w:tr w:rsidR="000F0ECA" w14:paraId="5C064489" w14:textId="77777777" w:rsidTr="000F0ECA">
        <w:trPr>
          <w:gridAfter w:val="1"/>
          <w:wAfter w:w="14" w:type="dxa"/>
          <w:trHeight w:val="1548"/>
        </w:trPr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F3D6D" w14:textId="7543546A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 The student's performance is unsatisfactory.  We recommend that the student be permitted to register in the next session/proceed to the next stage only if the following substantial action is taken within the timeline specified and </w:t>
            </w:r>
            <w:r w:rsidR="00E545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satisfactory progression achievement plan is </w:t>
            </w:r>
            <w:proofErr w:type="gramStart"/>
            <w:r w:rsidR="00E54539">
              <w:rPr>
                <w:rFonts w:ascii="Calibri" w:eastAsia="Times New Roman" w:hAnsi="Calibri" w:cs="Times New Roman"/>
                <w:b/>
                <w:bCs/>
                <w:color w:val="000000"/>
              </w:rPr>
              <w:t>submitted  plus</w:t>
            </w:r>
            <w:proofErr w:type="gramEnd"/>
            <w:r w:rsidR="00E545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further assessment is held to determine whether further registration/progression on the CDT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programme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is recommended: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3B5D" w14:textId="536CB94C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4BD" w14:paraId="135BFAE6" w14:textId="77777777" w:rsidTr="00E004BD">
        <w:trPr>
          <w:gridAfter w:val="1"/>
          <w:wAfter w:w="14" w:type="dxa"/>
          <w:trHeight w:val="3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nil"/>
            </w:tcBorders>
            <w:shd w:val="clear" w:color="auto" w:fill="auto"/>
            <w:vAlign w:val="bottom"/>
            <w:hideMark/>
          </w:tcPr>
          <w:p w14:paraId="77802F61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 1</w:t>
            </w:r>
          </w:p>
        </w:tc>
        <w:tc>
          <w:tcPr>
            <w:tcW w:w="8258" w:type="dxa"/>
            <w:gridSpan w:val="3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hideMark/>
          </w:tcPr>
          <w:p w14:paraId="0BA6A6DC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4BD" w14:paraId="2AD90EA6" w14:textId="77777777" w:rsidTr="00E004BD">
        <w:trPr>
          <w:gridAfter w:val="1"/>
          <w:wAfter w:w="14" w:type="dxa"/>
          <w:trHeight w:val="320"/>
        </w:trPr>
        <w:tc>
          <w:tcPr>
            <w:tcW w:w="12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nil"/>
            </w:tcBorders>
            <w:shd w:val="clear" w:color="auto" w:fill="auto"/>
            <w:vAlign w:val="bottom"/>
            <w:hideMark/>
          </w:tcPr>
          <w:p w14:paraId="4AB50D24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 2</w:t>
            </w:r>
          </w:p>
        </w:tc>
        <w:tc>
          <w:tcPr>
            <w:tcW w:w="825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hideMark/>
          </w:tcPr>
          <w:p w14:paraId="1EC5F1C6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4BD" w14:paraId="420E464C" w14:textId="77777777" w:rsidTr="00E004BD">
        <w:trPr>
          <w:gridAfter w:val="1"/>
          <w:wAfter w:w="14" w:type="dxa"/>
          <w:trHeight w:val="320"/>
        </w:trPr>
        <w:tc>
          <w:tcPr>
            <w:tcW w:w="12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nil"/>
            </w:tcBorders>
            <w:shd w:val="clear" w:color="auto" w:fill="auto"/>
            <w:vAlign w:val="bottom"/>
            <w:hideMark/>
          </w:tcPr>
          <w:p w14:paraId="6413C859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 3</w:t>
            </w:r>
          </w:p>
        </w:tc>
        <w:tc>
          <w:tcPr>
            <w:tcW w:w="825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000000"/>
            </w:tcBorders>
            <w:shd w:val="clear" w:color="auto" w:fill="auto"/>
            <w:hideMark/>
          </w:tcPr>
          <w:p w14:paraId="65F9FA90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4BD" w14:paraId="0529A4FE" w14:textId="77777777" w:rsidTr="00E004BD">
        <w:trPr>
          <w:gridAfter w:val="1"/>
          <w:wAfter w:w="14" w:type="dxa"/>
          <w:trHeight w:val="320"/>
        </w:trPr>
        <w:tc>
          <w:tcPr>
            <w:tcW w:w="12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B9F3C" w14:textId="77777777" w:rsidR="00ED5C94" w:rsidRDefault="00ED5C9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 4</w:t>
            </w:r>
          </w:p>
        </w:tc>
        <w:tc>
          <w:tcPr>
            <w:tcW w:w="825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08A188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0ECA" w14:paraId="083F88B9" w14:textId="77777777" w:rsidTr="000F0ECA">
        <w:trPr>
          <w:gridAfter w:val="1"/>
          <w:wAfter w:w="14" w:type="dxa"/>
          <w:trHeight w:val="86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5BCC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 The student's performance is unsatisfactory and that a submission for an appropriate Master's degree examination (MPhil) is recommended.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B71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0ECA" w14:paraId="6F7F4EB3" w14:textId="77777777" w:rsidTr="000F0ECA">
        <w:trPr>
          <w:gridAfter w:val="1"/>
          <w:wAfter w:w="14" w:type="dxa"/>
          <w:trHeight w:val="1420"/>
        </w:trPr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DD4E" w14:textId="17C163E3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5. The student's performance is unsatisfactory. Examination for an </w:t>
            </w:r>
            <w:r w:rsidR="000F0ECA">
              <w:rPr>
                <w:rFonts w:ascii="Calibri" w:eastAsia="Times New Roman" w:hAnsi="Calibri" w:cs="Times New Roman"/>
                <w:b/>
                <w:bCs/>
                <w:color w:val="000000"/>
              </w:rPr>
              <w:t>appropriate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Master's degree is </w:t>
            </w:r>
            <w:r>
              <w:rPr>
                <w:rFonts w:ascii="Calibri (Body)" w:eastAsia="Times New Roman" w:hAnsi="Calibri (Body)" w:cs="Times New Roman"/>
                <w:b/>
                <w:bCs/>
                <w:color w:val="000000"/>
              </w:rPr>
              <w:t xml:space="preserve">not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recommended.  THE STUDENT SHOULD BE EXCLUDED F</w:t>
            </w:r>
            <w:r w:rsidR="0033724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ROM FURTHER STUDY/REGISTRATION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SHOULD BE TERMINATED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A05F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04BD" w14:paraId="3DC9176B" w14:textId="77777777" w:rsidTr="00E004BD">
        <w:trPr>
          <w:trHeight w:val="36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B2257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A15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D22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FFF" w14:textId="77777777" w:rsidR="00ED5C94" w:rsidRDefault="00ED5C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D5C94" w14:paraId="5FF661F4" w14:textId="77777777" w:rsidTr="000D22D0">
        <w:trPr>
          <w:gridAfter w:val="1"/>
          <w:wAfter w:w="14" w:type="dxa"/>
          <w:trHeight w:val="50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6943D09" w14:textId="6B181D01" w:rsidR="00ED5C94" w:rsidRDefault="000D22D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 of the Convene</w:t>
            </w:r>
            <w:r w:rsidR="00ED5C94">
              <w:rPr>
                <w:rFonts w:ascii="Calibri" w:eastAsia="Times New Roman" w:hAnsi="Calibri" w:cs="Times New Roman"/>
                <w:b/>
                <w:bCs/>
                <w:color w:val="000000"/>
              </w:rPr>
              <w:t>r of the Progress Review Panel:</w:t>
            </w:r>
          </w:p>
        </w:tc>
      </w:tr>
      <w:tr w:rsidR="000F0ECA" w14:paraId="6A4757F6" w14:textId="77777777" w:rsidTr="000F0ECA">
        <w:trPr>
          <w:gridAfter w:val="1"/>
          <w:wAfter w:w="14" w:type="dxa"/>
          <w:trHeight w:val="320"/>
        </w:trPr>
        <w:tc>
          <w:tcPr>
            <w:tcW w:w="7499" w:type="dxa"/>
            <w:gridSpan w:val="3"/>
            <w:vMerge w:val="restart"/>
            <w:tcBorders>
              <w:top w:val="single" w:sz="4" w:space="0" w:color="A5A5A5"/>
              <w:left w:val="single" w:sz="4" w:space="0" w:color="auto"/>
              <w:bottom w:val="single" w:sz="4" w:space="0" w:color="000000"/>
              <w:right w:val="single" w:sz="4" w:space="0" w:color="A5A5A5"/>
            </w:tcBorders>
            <w:shd w:val="clear" w:color="auto" w:fill="auto"/>
            <w:vAlign w:val="bottom"/>
            <w:hideMark/>
          </w:tcPr>
          <w:p w14:paraId="0A18A5C3" w14:textId="77777777" w:rsidR="00ED5C94" w:rsidRDefault="00ED5C9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9BCE54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</w:tr>
      <w:tr w:rsidR="000F0ECA" w14:paraId="3D2426CF" w14:textId="77777777" w:rsidTr="000F0ECA">
        <w:trPr>
          <w:gridAfter w:val="1"/>
          <w:wAfter w:w="14" w:type="dxa"/>
          <w:trHeight w:val="320"/>
        </w:trPr>
        <w:tc>
          <w:tcPr>
            <w:tcW w:w="7499" w:type="dxa"/>
            <w:gridSpan w:val="3"/>
            <w:vMerge/>
            <w:tcBorders>
              <w:top w:val="single" w:sz="4" w:space="0" w:color="A5A5A5"/>
              <w:left w:val="single" w:sz="4" w:space="0" w:color="auto"/>
              <w:bottom w:val="single" w:sz="4" w:space="0" w:color="000000"/>
              <w:right w:val="single" w:sz="4" w:space="0" w:color="A5A5A5"/>
            </w:tcBorders>
            <w:vAlign w:val="center"/>
            <w:hideMark/>
          </w:tcPr>
          <w:p w14:paraId="4E06647D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9ED5E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0ECA" w14:paraId="1412C13F" w14:textId="77777777" w:rsidTr="000F0ECA">
        <w:trPr>
          <w:gridAfter w:val="1"/>
          <w:wAfter w:w="14" w:type="dxa"/>
          <w:trHeight w:val="320"/>
        </w:trPr>
        <w:tc>
          <w:tcPr>
            <w:tcW w:w="7499" w:type="dxa"/>
            <w:gridSpan w:val="3"/>
            <w:vMerge/>
            <w:tcBorders>
              <w:top w:val="single" w:sz="4" w:space="0" w:color="A5A5A5"/>
              <w:left w:val="single" w:sz="4" w:space="0" w:color="auto"/>
              <w:bottom w:val="single" w:sz="4" w:space="0" w:color="000000"/>
              <w:right w:val="single" w:sz="4" w:space="0" w:color="A5A5A5"/>
            </w:tcBorders>
            <w:vAlign w:val="center"/>
            <w:hideMark/>
          </w:tcPr>
          <w:p w14:paraId="2EF1B01D" w14:textId="77777777" w:rsidR="00ED5C94" w:rsidRDefault="00ED5C9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5A5A5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0502" w14:textId="77777777" w:rsidR="00ED5C94" w:rsidRDefault="00ED5C9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DA48F2E" w14:textId="77777777" w:rsidR="00987387" w:rsidRPr="00362717" w:rsidRDefault="00987387" w:rsidP="007761F8">
      <w:pPr>
        <w:rPr>
          <w:rFonts w:ascii="Arial" w:hAnsi="Arial" w:cs="Arial"/>
          <w:sz w:val="22"/>
          <w:szCs w:val="22"/>
          <w:lang w:val="en-GB"/>
        </w:rPr>
      </w:pPr>
    </w:p>
    <w:sectPr w:rsidR="00987387" w:rsidRPr="00362717" w:rsidSect="0065086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6C1B5" w14:textId="77777777" w:rsidR="00DB699E" w:rsidRDefault="00DB699E" w:rsidP="00DF5443">
      <w:r>
        <w:separator/>
      </w:r>
    </w:p>
  </w:endnote>
  <w:endnote w:type="continuationSeparator" w:id="0">
    <w:p w14:paraId="53C95AD3" w14:textId="77777777" w:rsidR="00DB699E" w:rsidRDefault="00DB699E" w:rsidP="00DF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ED8C" w14:textId="77777777" w:rsidR="00DF5443" w:rsidRDefault="00DF5443" w:rsidP="002F39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B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DAE542" w14:textId="77777777" w:rsidR="00DF5443" w:rsidRDefault="00DF5443" w:rsidP="00DF54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453D" w14:textId="77777777" w:rsidR="00DF5443" w:rsidRDefault="00DF5443" w:rsidP="002F39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7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6B3AFF" w14:textId="77777777" w:rsidR="00DF5443" w:rsidRDefault="00DF5443" w:rsidP="00DF544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9E83C" w14:textId="66CC7651" w:rsidR="009A6A26" w:rsidRDefault="009A6A26" w:rsidP="009A6A26">
    <w:pPr>
      <w:pStyle w:val="Footer"/>
      <w:jc w:val="right"/>
    </w:pPr>
    <w:r>
      <w:t>CDT_APR_v1_28February2017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1F40" w14:textId="77777777" w:rsidR="00DB699E" w:rsidRDefault="00DB699E" w:rsidP="00DF5443">
      <w:r>
        <w:separator/>
      </w:r>
    </w:p>
  </w:footnote>
  <w:footnote w:type="continuationSeparator" w:id="0">
    <w:p w14:paraId="7E80F38D" w14:textId="77777777" w:rsidR="00DB699E" w:rsidRDefault="00DB699E" w:rsidP="00DF54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3C0D" w14:textId="7A567ACF" w:rsidR="00A27DFD" w:rsidRDefault="00A27DFD" w:rsidP="00096B80">
    <w:pPr>
      <w:pStyle w:val="Header"/>
      <w:rPr>
        <w:rFonts w:ascii="Arial" w:hAnsi="Arial" w:cs="Arial"/>
        <w:b/>
        <w:sz w:val="22"/>
        <w:szCs w:val="22"/>
      </w:rPr>
    </w:pPr>
  </w:p>
  <w:p w14:paraId="202C2A86" w14:textId="77777777" w:rsidR="00557B96" w:rsidRDefault="00557B96" w:rsidP="00557B96">
    <w:pPr>
      <w:pStyle w:val="Header"/>
      <w:rPr>
        <w:rFonts w:ascii="Arial" w:hAnsi="Arial" w:cs="Arial"/>
        <w:b/>
        <w:sz w:val="22"/>
        <w:szCs w:val="22"/>
      </w:rPr>
    </w:pPr>
  </w:p>
  <w:p w14:paraId="04F05E6B" w14:textId="06BC1143" w:rsidR="00557B96" w:rsidRPr="00557B96" w:rsidRDefault="00557B96" w:rsidP="00557B96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A8E0" w14:textId="77777777" w:rsidR="00096B80" w:rsidRDefault="00096B80" w:rsidP="00096B80">
    <w:pPr>
      <w:pStyle w:val="Header"/>
      <w:jc w:val="center"/>
      <w:rPr>
        <w:rFonts w:ascii="Arial" w:hAnsi="Arial" w:cs="Arial"/>
        <w:b/>
        <w:sz w:val="22"/>
        <w:szCs w:val="22"/>
      </w:rPr>
    </w:pPr>
    <w:r w:rsidRPr="00362717">
      <w:rPr>
        <w:rFonts w:ascii="Arial" w:hAnsi="Arial" w:cs="Arial"/>
        <w:noProof/>
        <w:sz w:val="22"/>
        <w:szCs w:val="22"/>
      </w:rPr>
      <w:drawing>
        <wp:inline distT="0" distB="0" distL="0" distR="0" wp14:anchorId="3D9449D8" wp14:editId="7CE1B7D6">
          <wp:extent cx="5727700" cy="102743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2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F5FF5" w14:textId="77777777" w:rsidR="00096B80" w:rsidRDefault="00096B80" w:rsidP="00096B80">
    <w:pPr>
      <w:pStyle w:val="Header"/>
      <w:rPr>
        <w:rFonts w:ascii="Arial" w:hAnsi="Arial" w:cs="Arial"/>
        <w:b/>
        <w:sz w:val="22"/>
        <w:szCs w:val="22"/>
      </w:rPr>
    </w:pPr>
  </w:p>
  <w:p w14:paraId="13C117E4" w14:textId="77777777" w:rsidR="00096B80" w:rsidRDefault="00096B80" w:rsidP="00096B80">
    <w:pPr>
      <w:pStyle w:val="Header"/>
      <w:jc w:val="center"/>
      <w:rPr>
        <w:rFonts w:ascii="Arial" w:hAnsi="Arial" w:cs="Arial"/>
        <w:sz w:val="22"/>
        <w:szCs w:val="22"/>
      </w:rPr>
    </w:pPr>
    <w:r w:rsidRPr="00B2196F">
      <w:rPr>
        <w:rFonts w:ascii="Arial" w:hAnsi="Arial" w:cs="Arial"/>
        <w:sz w:val="22"/>
        <w:szCs w:val="22"/>
      </w:rPr>
      <w:t xml:space="preserve">EPSRC </w:t>
    </w:r>
    <w:r>
      <w:rPr>
        <w:rFonts w:ascii="Arial" w:hAnsi="Arial" w:cs="Arial"/>
        <w:sz w:val="22"/>
        <w:szCs w:val="22"/>
      </w:rPr>
      <w:t xml:space="preserve">CDT </w:t>
    </w:r>
    <w:r w:rsidRPr="00B2196F">
      <w:rPr>
        <w:rFonts w:ascii="Arial" w:hAnsi="Arial" w:cs="Arial"/>
        <w:sz w:val="22"/>
        <w:szCs w:val="22"/>
      </w:rPr>
      <w:t>PHOTONIC INTEGRATION &amp; ADVANCED DATA STORAGE</w:t>
    </w:r>
  </w:p>
  <w:p w14:paraId="71BE5027" w14:textId="77777777" w:rsidR="00096B80" w:rsidRPr="00557B96" w:rsidRDefault="00096B80" w:rsidP="00096B80">
    <w:pPr>
      <w:pStyle w:val="Header"/>
      <w:jc w:val="center"/>
      <w:rPr>
        <w:rFonts w:ascii="Arial" w:hAnsi="Arial" w:cs="Arial"/>
        <w:sz w:val="10"/>
        <w:szCs w:val="10"/>
      </w:rPr>
    </w:pPr>
  </w:p>
  <w:p w14:paraId="2D15EF91" w14:textId="77777777" w:rsidR="00096B80" w:rsidRPr="00557B96" w:rsidRDefault="00096B80" w:rsidP="00096B80">
    <w:pPr>
      <w:pStyle w:val="Header"/>
      <w:jc w:val="center"/>
      <w:rPr>
        <w:b/>
      </w:rPr>
    </w:pPr>
    <w:r w:rsidRPr="00557B96">
      <w:rPr>
        <w:rFonts w:ascii="Arial" w:hAnsi="Arial" w:cs="Arial"/>
        <w:b/>
        <w:sz w:val="22"/>
        <w:szCs w:val="22"/>
      </w:rPr>
      <w:t>ANNUAL PROGRESS REVIEW FORM</w:t>
    </w:r>
  </w:p>
  <w:p w14:paraId="1FA06AD9" w14:textId="77777777" w:rsidR="00096B80" w:rsidRDefault="00096B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379BC"/>
    <w:multiLevelType w:val="hybridMultilevel"/>
    <w:tmpl w:val="6484B450"/>
    <w:lvl w:ilvl="0" w:tplc="DD1AC4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4ADD"/>
    <w:multiLevelType w:val="hybridMultilevel"/>
    <w:tmpl w:val="98C6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E1393"/>
    <w:multiLevelType w:val="hybridMultilevel"/>
    <w:tmpl w:val="4F341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33A09"/>
    <w:multiLevelType w:val="hybridMultilevel"/>
    <w:tmpl w:val="2BF4A9B4"/>
    <w:lvl w:ilvl="0" w:tplc="DBECA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5743"/>
    <w:multiLevelType w:val="multilevel"/>
    <w:tmpl w:val="89D07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6E336E"/>
    <w:multiLevelType w:val="hybridMultilevel"/>
    <w:tmpl w:val="20D86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da Morris">
    <w15:presenceInfo w15:providerId="None" w15:userId="Brenda Mor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F8"/>
    <w:rsid w:val="00004DB8"/>
    <w:rsid w:val="00053AC3"/>
    <w:rsid w:val="00096B80"/>
    <w:rsid w:val="000A0EA5"/>
    <w:rsid w:val="000A208F"/>
    <w:rsid w:val="000D22D0"/>
    <w:rsid w:val="000F0ECA"/>
    <w:rsid w:val="000F5B59"/>
    <w:rsid w:val="00112C7A"/>
    <w:rsid w:val="00120AF7"/>
    <w:rsid w:val="001234FA"/>
    <w:rsid w:val="001331FF"/>
    <w:rsid w:val="00145352"/>
    <w:rsid w:val="00147B64"/>
    <w:rsid w:val="00173335"/>
    <w:rsid w:val="00176CA0"/>
    <w:rsid w:val="001800A5"/>
    <w:rsid w:val="001B3A7B"/>
    <w:rsid w:val="001C403E"/>
    <w:rsid w:val="001E2779"/>
    <w:rsid w:val="00201065"/>
    <w:rsid w:val="00211FE9"/>
    <w:rsid w:val="00216EF7"/>
    <w:rsid w:val="00222B7D"/>
    <w:rsid w:val="00222C6B"/>
    <w:rsid w:val="002852F7"/>
    <w:rsid w:val="00296091"/>
    <w:rsid w:val="00296241"/>
    <w:rsid w:val="002A67C6"/>
    <w:rsid w:val="002C4835"/>
    <w:rsid w:val="002C67AB"/>
    <w:rsid w:val="00303219"/>
    <w:rsid w:val="00320551"/>
    <w:rsid w:val="00336344"/>
    <w:rsid w:val="0033724C"/>
    <w:rsid w:val="003542C6"/>
    <w:rsid w:val="00362717"/>
    <w:rsid w:val="0036673E"/>
    <w:rsid w:val="00370621"/>
    <w:rsid w:val="00395865"/>
    <w:rsid w:val="003A5E9B"/>
    <w:rsid w:val="003C3482"/>
    <w:rsid w:val="004053FB"/>
    <w:rsid w:val="004138F0"/>
    <w:rsid w:val="00423DD5"/>
    <w:rsid w:val="004308B4"/>
    <w:rsid w:val="0043357F"/>
    <w:rsid w:val="00470E11"/>
    <w:rsid w:val="00472B44"/>
    <w:rsid w:val="00484EAE"/>
    <w:rsid w:val="004B11C1"/>
    <w:rsid w:val="004B7C25"/>
    <w:rsid w:val="004C1763"/>
    <w:rsid w:val="004F6F0F"/>
    <w:rsid w:val="00505033"/>
    <w:rsid w:val="005206A6"/>
    <w:rsid w:val="00521B37"/>
    <w:rsid w:val="005230B1"/>
    <w:rsid w:val="00525C5D"/>
    <w:rsid w:val="00525F2F"/>
    <w:rsid w:val="00557B96"/>
    <w:rsid w:val="005A5715"/>
    <w:rsid w:val="005B1FF2"/>
    <w:rsid w:val="005B23F3"/>
    <w:rsid w:val="005F3B75"/>
    <w:rsid w:val="0060359C"/>
    <w:rsid w:val="00606139"/>
    <w:rsid w:val="0060788D"/>
    <w:rsid w:val="00607961"/>
    <w:rsid w:val="0062798B"/>
    <w:rsid w:val="00630282"/>
    <w:rsid w:val="0063069D"/>
    <w:rsid w:val="00643E50"/>
    <w:rsid w:val="00650862"/>
    <w:rsid w:val="00657ADA"/>
    <w:rsid w:val="006A1CD3"/>
    <w:rsid w:val="006A6706"/>
    <w:rsid w:val="00737D49"/>
    <w:rsid w:val="00760647"/>
    <w:rsid w:val="0076066C"/>
    <w:rsid w:val="007761F8"/>
    <w:rsid w:val="00782E85"/>
    <w:rsid w:val="0079513D"/>
    <w:rsid w:val="007E13FA"/>
    <w:rsid w:val="007F199D"/>
    <w:rsid w:val="00807E5B"/>
    <w:rsid w:val="00834E60"/>
    <w:rsid w:val="0084732D"/>
    <w:rsid w:val="0085339A"/>
    <w:rsid w:val="008A0C96"/>
    <w:rsid w:val="008A2F62"/>
    <w:rsid w:val="008D1D2E"/>
    <w:rsid w:val="009148BD"/>
    <w:rsid w:val="00923180"/>
    <w:rsid w:val="0092462D"/>
    <w:rsid w:val="0092665B"/>
    <w:rsid w:val="00937138"/>
    <w:rsid w:val="0095235C"/>
    <w:rsid w:val="00952753"/>
    <w:rsid w:val="009570E9"/>
    <w:rsid w:val="00987387"/>
    <w:rsid w:val="00992BC1"/>
    <w:rsid w:val="00995211"/>
    <w:rsid w:val="009A6A26"/>
    <w:rsid w:val="009E5E00"/>
    <w:rsid w:val="00A10C13"/>
    <w:rsid w:val="00A17CEF"/>
    <w:rsid w:val="00A27DFD"/>
    <w:rsid w:val="00A95647"/>
    <w:rsid w:val="00AA613A"/>
    <w:rsid w:val="00AB7CBB"/>
    <w:rsid w:val="00B2196F"/>
    <w:rsid w:val="00B83877"/>
    <w:rsid w:val="00BA1B40"/>
    <w:rsid w:val="00BB73AD"/>
    <w:rsid w:val="00BC6BD9"/>
    <w:rsid w:val="00BD080A"/>
    <w:rsid w:val="00BE0741"/>
    <w:rsid w:val="00BE28A1"/>
    <w:rsid w:val="00BE41FC"/>
    <w:rsid w:val="00C10496"/>
    <w:rsid w:val="00C17DFC"/>
    <w:rsid w:val="00C3330F"/>
    <w:rsid w:val="00CE093A"/>
    <w:rsid w:val="00D038C4"/>
    <w:rsid w:val="00D157AA"/>
    <w:rsid w:val="00D220F4"/>
    <w:rsid w:val="00D410A3"/>
    <w:rsid w:val="00D8109C"/>
    <w:rsid w:val="00DA2921"/>
    <w:rsid w:val="00DB020D"/>
    <w:rsid w:val="00DB699E"/>
    <w:rsid w:val="00DD0145"/>
    <w:rsid w:val="00DD03AF"/>
    <w:rsid w:val="00DD2E2E"/>
    <w:rsid w:val="00DD6F0A"/>
    <w:rsid w:val="00DF5443"/>
    <w:rsid w:val="00E004BD"/>
    <w:rsid w:val="00E014E2"/>
    <w:rsid w:val="00E15D96"/>
    <w:rsid w:val="00E46FAD"/>
    <w:rsid w:val="00E54539"/>
    <w:rsid w:val="00E809EB"/>
    <w:rsid w:val="00E83D03"/>
    <w:rsid w:val="00E84FD0"/>
    <w:rsid w:val="00E90579"/>
    <w:rsid w:val="00EC475A"/>
    <w:rsid w:val="00ED5C94"/>
    <w:rsid w:val="00EF6E84"/>
    <w:rsid w:val="00F1032B"/>
    <w:rsid w:val="00F60713"/>
    <w:rsid w:val="00F71F55"/>
    <w:rsid w:val="00FA2820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96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5C9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3AF"/>
    <w:pPr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737D49"/>
    <w:pPr>
      <w:ind w:left="720"/>
      <w:contextualSpacing/>
    </w:pPr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F5443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F5443"/>
  </w:style>
  <w:style w:type="character" w:styleId="PageNumber">
    <w:name w:val="page number"/>
    <w:basedOn w:val="DefaultParagraphFont"/>
    <w:uiPriority w:val="99"/>
    <w:semiHidden/>
    <w:unhideWhenUsed/>
    <w:rsid w:val="00DF5443"/>
  </w:style>
  <w:style w:type="paragraph" w:styleId="Header">
    <w:name w:val="header"/>
    <w:basedOn w:val="Normal"/>
    <w:link w:val="HeaderChar"/>
    <w:uiPriority w:val="99"/>
    <w:unhideWhenUsed/>
    <w:rsid w:val="00A27DFD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27DFD"/>
  </w:style>
  <w:style w:type="character" w:styleId="Hyperlink">
    <w:name w:val="Hyperlink"/>
    <w:basedOn w:val="DefaultParagraphFont"/>
    <w:uiPriority w:val="99"/>
    <w:unhideWhenUsed/>
    <w:rsid w:val="00222C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0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t-piads.ac.uk/Programme/InformationforCDTStudents/ProgrammeSpecificsforYearTwoStudents/" TargetMode="External"/><Relationship Id="rId9" Type="http://schemas.openxmlformats.org/officeDocument/2006/relationships/hyperlink" Target="http://www.cdt-piads.ac.uk/Programme/InformationforCDTStudents/ProgrammeSpecificsforYearTwoStudents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F5425B-5095-F24E-A835-140C0A13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1225</Words>
  <Characters>6988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Morris</dc:creator>
  <cp:keywords/>
  <dc:description/>
  <cp:lastModifiedBy>Brenda Morris</cp:lastModifiedBy>
  <cp:revision>4</cp:revision>
  <cp:lastPrinted>2017-02-21T12:23:00Z</cp:lastPrinted>
  <dcterms:created xsi:type="dcterms:W3CDTF">2017-03-09T12:36:00Z</dcterms:created>
  <dcterms:modified xsi:type="dcterms:W3CDTF">2017-03-14T11:33:00Z</dcterms:modified>
</cp:coreProperties>
</file>