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311" w:type="dxa"/>
        <w:tblLook w:val="04A0" w:firstRow="1" w:lastRow="0" w:firstColumn="1" w:lastColumn="0" w:noHBand="0" w:noVBand="1"/>
      </w:tblPr>
      <w:tblGrid>
        <w:gridCol w:w="1522"/>
        <w:gridCol w:w="7789"/>
      </w:tblGrid>
      <w:tr w:rsidR="007E0599" w14:paraId="470BFEBC" w14:textId="77777777" w:rsidTr="00DD2220">
        <w:trPr>
          <w:trHeight w:val="470"/>
        </w:trPr>
        <w:tc>
          <w:tcPr>
            <w:tcW w:w="1696"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7615" w:type="dxa"/>
            <w:vAlign w:val="center"/>
          </w:tcPr>
          <w:p w14:paraId="3E2FB3A8" w14:textId="35AF4560" w:rsidR="001B5748" w:rsidRPr="00C169F6" w:rsidRDefault="003F23A6" w:rsidP="00B67BC6">
            <w:pPr>
              <w:jc w:val="center"/>
              <w:rPr>
                <w:b/>
              </w:rPr>
            </w:pPr>
            <w:r w:rsidRPr="00C169F6">
              <w:rPr>
                <w:b/>
              </w:rPr>
              <w:t xml:space="preserve">Development of </w:t>
            </w:r>
            <w:r w:rsidR="00652DFF" w:rsidRPr="00C169F6">
              <w:rPr>
                <w:b/>
              </w:rPr>
              <w:t xml:space="preserve">precisely engineered </w:t>
            </w:r>
            <w:r w:rsidRPr="00C169F6">
              <w:rPr>
                <w:b/>
              </w:rPr>
              <w:t>nanocrystals for</w:t>
            </w:r>
            <w:r w:rsidR="00B67BC6">
              <w:rPr>
                <w:b/>
              </w:rPr>
              <w:t xml:space="preserve"> selective</w:t>
            </w:r>
            <w:r w:rsidRPr="00C169F6">
              <w:rPr>
                <w:b/>
              </w:rPr>
              <w:t xml:space="preserve"> </w:t>
            </w:r>
            <w:r w:rsidR="00B67BC6">
              <w:rPr>
                <w:b/>
              </w:rPr>
              <w:t>tissue</w:t>
            </w:r>
            <w:r w:rsidR="007510B3" w:rsidRPr="00C169F6">
              <w:rPr>
                <w:b/>
              </w:rPr>
              <w:t xml:space="preserve"> targeting</w:t>
            </w:r>
          </w:p>
        </w:tc>
      </w:tr>
      <w:tr w:rsidR="007E0599" w14:paraId="31C3D3B2" w14:textId="77777777" w:rsidTr="00DD2220">
        <w:trPr>
          <w:trHeight w:val="444"/>
        </w:trPr>
        <w:tc>
          <w:tcPr>
            <w:tcW w:w="1696"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7615" w:type="dxa"/>
          </w:tcPr>
          <w:p w14:paraId="6995C56D" w14:textId="22596504" w:rsidR="007E0599" w:rsidRPr="007510B3" w:rsidRDefault="007E0599" w:rsidP="000F70D7"/>
        </w:tc>
      </w:tr>
      <w:tr w:rsidR="007E0599" w14:paraId="694401E5" w14:textId="77777777" w:rsidTr="00DD2220">
        <w:trPr>
          <w:trHeight w:val="470"/>
        </w:trPr>
        <w:tc>
          <w:tcPr>
            <w:tcW w:w="1696"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7615" w:type="dxa"/>
          </w:tcPr>
          <w:p w14:paraId="65D9A2B6" w14:textId="0F0E9756" w:rsidR="007E0599" w:rsidRDefault="007E0599" w:rsidP="007E0599"/>
        </w:tc>
      </w:tr>
      <w:tr w:rsidR="007E0599" w14:paraId="5E50BAF4" w14:textId="77777777" w:rsidTr="00DD2220">
        <w:trPr>
          <w:trHeight w:val="444"/>
        </w:trPr>
        <w:tc>
          <w:tcPr>
            <w:tcW w:w="1696"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7615" w:type="dxa"/>
          </w:tcPr>
          <w:p w14:paraId="1BB087A6" w14:textId="099EF8B8" w:rsidR="007E0599" w:rsidRDefault="003F23A6" w:rsidP="007E0599">
            <w:r>
              <w:t>1</w:t>
            </w:r>
          </w:p>
        </w:tc>
      </w:tr>
      <w:tr w:rsidR="003F1182" w14:paraId="67E34D74" w14:textId="77777777" w:rsidTr="00DD2220">
        <w:trPr>
          <w:trHeight w:val="1412"/>
        </w:trPr>
        <w:tc>
          <w:tcPr>
            <w:tcW w:w="1696"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7615" w:type="dxa"/>
          </w:tcPr>
          <w:p w14:paraId="301CE1DE" w14:textId="768AFD6C" w:rsidR="00E431F6" w:rsidRDefault="00820311" w:rsidP="00820311">
            <w:pPr>
              <w:jc w:val="both"/>
            </w:pPr>
            <w:r>
              <w:t xml:space="preserve"> A </w:t>
            </w:r>
            <w:ins w:id="0" w:author="Ryan Donnelly" w:date="2020-11-04T15:38:00Z">
              <w:r w:rsidR="0018775A">
                <w:t xml:space="preserve">considerable </w:t>
              </w:r>
            </w:ins>
            <w:r>
              <w:t xml:space="preserve">number of infectious diseases affect the lymphatic system and are difficult to treat because the pathogens that cause them can form reservoirs in such tissues, where current treatments can not provide </w:t>
            </w:r>
            <w:ins w:id="1" w:author="Ryan Donnelly" w:date="2020-11-04T15:38:00Z">
              <w:r w:rsidR="0018775A">
                <w:t xml:space="preserve">sufficient </w:t>
              </w:r>
            </w:ins>
            <w:r>
              <w:t>concentrations of the active to eradicate these microorganisms. Lymphatic filariasis (LF) is an example of this</w:t>
            </w:r>
            <w:ins w:id="2" w:author="Ryan Donnelly" w:date="2020-11-04T15:38:00Z">
              <w:r w:rsidR="0018775A">
                <w:t>. LF</w:t>
              </w:r>
            </w:ins>
            <w:r>
              <w:t xml:space="preserve"> remains a challenge for public health</w:t>
            </w:r>
            <w:ins w:id="3" w:author="Ryan Donnelly" w:date="2020-11-04T15:38:00Z">
              <w:r w:rsidR="0018775A">
                <w:t>,</w:t>
              </w:r>
            </w:ins>
            <w:r>
              <w:t xml:space="preserve"> currently threatening 893 million people in 49 countries. LF impairs the lymphatic system and can lead to the abnormal enlargement of body parts, causing pain, severe disability and social stigma. In this project, the student will develop novel nanocrystal-based formulations to target parasite reservoirs in the lymphatic system by means of top-down approaches</w:t>
            </w:r>
            <w:ins w:id="4" w:author="Ryan Donnelly" w:date="2020-11-04T15:39:00Z">
              <w:r w:rsidR="0018775A">
                <w:t>,</w:t>
              </w:r>
            </w:ins>
            <w:r>
              <w:t xml:space="preserve"> such us high-pressure homogenisation and bead milling. The formulations will be fully characterised </w:t>
            </w:r>
            <w:r w:rsidRPr="0035277A">
              <w:rPr>
                <w:i/>
              </w:rPr>
              <w:t>in vitro</w:t>
            </w:r>
            <w:r>
              <w:t xml:space="preserve"> and successful candidates will be tested in animals models with the aim of evaluating their pharmacokinetics and biodistribution profiles. The student will be involved in a </w:t>
            </w:r>
            <w:ins w:id="5" w:author="Ryan Donnelly" w:date="2020-11-04T15:39:00Z">
              <w:r w:rsidR="0018775A">
                <w:t>world-renowned</w:t>
              </w:r>
            </w:ins>
            <w:r>
              <w:t xml:space="preserve"> research group and will count on the support of a multidisciplinary team and the availability of cutting-edge infrastructure to develop the project. A strong emphasis will be placed </w:t>
            </w:r>
            <w:ins w:id="6" w:author="Ryan Donnelly" w:date="2020-11-04T15:39:00Z">
              <w:r w:rsidR="0018775A">
                <w:t xml:space="preserve">on </w:t>
              </w:r>
            </w:ins>
            <w:r>
              <w:t>boosting both theoretical and technical skills of the student, as well as enhancing their communication and teamwork abilities. All these aspects together will greatly improve the future professional perspective and employability of the candidate.</w:t>
            </w:r>
          </w:p>
          <w:p w14:paraId="237558FB" w14:textId="1A1B9B2E" w:rsidR="00820311" w:rsidRDefault="00820311" w:rsidP="00820311">
            <w:pPr>
              <w:jc w:val="both"/>
            </w:pPr>
          </w:p>
        </w:tc>
      </w:tr>
      <w:tr w:rsidR="003F1182" w:rsidRPr="00CD1A7A" w14:paraId="10C0BBE2" w14:textId="77777777" w:rsidTr="00DD2220">
        <w:trPr>
          <w:trHeight w:val="625"/>
        </w:trPr>
        <w:tc>
          <w:tcPr>
            <w:tcW w:w="1696" w:type="dxa"/>
            <w:shd w:val="clear" w:color="auto" w:fill="DEEAF6" w:themeFill="accent1" w:themeFillTint="33"/>
          </w:tcPr>
          <w:p w14:paraId="161F44CB" w14:textId="77777777" w:rsidR="003F1182" w:rsidRDefault="003F1182" w:rsidP="003F1182">
            <w:pPr>
              <w:rPr>
                <w:b/>
              </w:rPr>
            </w:pPr>
            <w:r>
              <w:rPr>
                <w:b/>
              </w:rPr>
              <w:t>*Supervisor(s)</w:t>
            </w:r>
          </w:p>
        </w:tc>
        <w:tc>
          <w:tcPr>
            <w:tcW w:w="7615" w:type="dxa"/>
          </w:tcPr>
          <w:p w14:paraId="59AFF797" w14:textId="222EDBA7" w:rsidR="00CD1A7A" w:rsidRPr="00F14545" w:rsidRDefault="00203B2B" w:rsidP="003F1182">
            <w:r>
              <w:t>S</w:t>
            </w:r>
            <w:r w:rsidR="00CD1A7A" w:rsidRPr="00C169F6">
              <w:t xml:space="preserve">upervisor: </w:t>
            </w:r>
            <w:r w:rsidR="003F23A6" w:rsidRPr="00C169F6">
              <w:t>Dr</w:t>
            </w:r>
            <w:r w:rsidR="003F23A6" w:rsidRPr="00F14545">
              <w:t>. Alejandro J. Paredes</w:t>
            </w:r>
          </w:p>
          <w:p w14:paraId="489ED791" w14:textId="2AED570D" w:rsidR="003F1182" w:rsidRPr="00CD1A7A" w:rsidRDefault="00203B2B" w:rsidP="00203B2B">
            <w:r>
              <w:t>Co-su</w:t>
            </w:r>
            <w:r w:rsidR="00CD1A7A" w:rsidRPr="00CD1A7A">
              <w:t>pervisor: Prof. Ryan F. D</w:t>
            </w:r>
            <w:r w:rsidR="00CD1A7A">
              <w:t>onnelly</w:t>
            </w:r>
          </w:p>
        </w:tc>
      </w:tr>
      <w:tr w:rsidR="003F1182" w14:paraId="2D0B7AA3" w14:textId="77777777" w:rsidTr="00DD2220">
        <w:trPr>
          <w:trHeight w:val="630"/>
        </w:trPr>
        <w:tc>
          <w:tcPr>
            <w:tcW w:w="1696"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7615" w:type="dxa"/>
          </w:tcPr>
          <w:p w14:paraId="59910F79" w14:textId="604DB399" w:rsidR="003F1182" w:rsidRPr="007F3CD9" w:rsidRDefault="00F14545" w:rsidP="003F1182">
            <w:r>
              <w:t>UK/EU/International</w:t>
            </w:r>
          </w:p>
        </w:tc>
      </w:tr>
      <w:tr w:rsidR="003F1182" w14:paraId="113345A0" w14:textId="77777777" w:rsidTr="00DD2220">
        <w:trPr>
          <w:trHeight w:val="630"/>
        </w:trPr>
        <w:tc>
          <w:tcPr>
            <w:tcW w:w="1696" w:type="dxa"/>
            <w:shd w:val="clear" w:color="auto" w:fill="DEEAF6" w:themeFill="accent1" w:themeFillTint="33"/>
          </w:tcPr>
          <w:p w14:paraId="2C6C8559" w14:textId="77777777" w:rsidR="003F1182" w:rsidRDefault="003F1182" w:rsidP="003F1182">
            <w:pPr>
              <w:rPr>
                <w:b/>
              </w:rPr>
            </w:pPr>
            <w:r>
              <w:rPr>
                <w:b/>
              </w:rPr>
              <w:t>Country</w:t>
            </w:r>
          </w:p>
        </w:tc>
        <w:tc>
          <w:tcPr>
            <w:tcW w:w="7615" w:type="dxa"/>
          </w:tcPr>
          <w:p w14:paraId="5A4481C5" w14:textId="4C4DE156" w:rsidR="003F1182" w:rsidRDefault="00BC76D0" w:rsidP="003F1182">
            <w:r>
              <w:t>UK</w:t>
            </w:r>
          </w:p>
        </w:tc>
      </w:tr>
      <w:tr w:rsidR="003F1182" w14:paraId="78BDF1FD" w14:textId="77777777" w:rsidTr="00DD2220">
        <w:trPr>
          <w:trHeight w:val="630"/>
        </w:trPr>
        <w:tc>
          <w:tcPr>
            <w:tcW w:w="1696" w:type="dxa"/>
            <w:shd w:val="clear" w:color="auto" w:fill="DEEAF6" w:themeFill="accent1" w:themeFillTint="33"/>
          </w:tcPr>
          <w:p w14:paraId="7702C38B" w14:textId="77777777" w:rsidR="003F1182" w:rsidRDefault="003F1182" w:rsidP="003F1182">
            <w:pPr>
              <w:rPr>
                <w:b/>
              </w:rPr>
            </w:pPr>
            <w:r>
              <w:rPr>
                <w:b/>
              </w:rPr>
              <w:t xml:space="preserve">*Start date and duration </w:t>
            </w:r>
          </w:p>
        </w:tc>
        <w:tc>
          <w:tcPr>
            <w:tcW w:w="7615" w:type="dxa"/>
          </w:tcPr>
          <w:p w14:paraId="72C13292" w14:textId="5304C447" w:rsidR="003F1182" w:rsidRDefault="00F14545" w:rsidP="00F14545">
            <w:r>
              <w:t xml:space="preserve">October </w:t>
            </w:r>
            <w:r w:rsidR="003F23A6">
              <w:t>1</w:t>
            </w:r>
            <w:r w:rsidR="003F23A6" w:rsidRPr="003F23A6">
              <w:rPr>
                <w:vertAlign w:val="superscript"/>
              </w:rPr>
              <w:t>st</w:t>
            </w:r>
            <w:r w:rsidR="003F23A6">
              <w:t xml:space="preserve"> 2021</w:t>
            </w:r>
          </w:p>
        </w:tc>
      </w:tr>
      <w:tr w:rsidR="00F14545" w14:paraId="5BE00321" w14:textId="77777777" w:rsidTr="00DD2220">
        <w:trPr>
          <w:trHeight w:val="444"/>
        </w:trPr>
        <w:tc>
          <w:tcPr>
            <w:tcW w:w="1696" w:type="dxa"/>
            <w:shd w:val="clear" w:color="auto" w:fill="DEEAF6" w:themeFill="accent1" w:themeFillTint="33"/>
          </w:tcPr>
          <w:p w14:paraId="29F966EE" w14:textId="77777777" w:rsidR="00F14545" w:rsidRPr="007F3CD9" w:rsidRDefault="00F14545" w:rsidP="00F14545">
            <w:pPr>
              <w:rPr>
                <w:b/>
              </w:rPr>
            </w:pPr>
            <w:r>
              <w:rPr>
                <w:b/>
              </w:rPr>
              <w:t>*</w:t>
            </w:r>
            <w:r w:rsidRPr="007F3CD9">
              <w:rPr>
                <w:b/>
              </w:rPr>
              <w:t>Faculty</w:t>
            </w:r>
          </w:p>
        </w:tc>
        <w:tc>
          <w:tcPr>
            <w:tcW w:w="7615" w:type="dxa"/>
          </w:tcPr>
          <w:p w14:paraId="5FEE8137" w14:textId="5730ED9C" w:rsidR="00F14545" w:rsidRDefault="00F14545" w:rsidP="00F14545">
            <w:r>
              <w:t>MHLS</w:t>
            </w:r>
          </w:p>
        </w:tc>
      </w:tr>
      <w:tr w:rsidR="00F14545" w14:paraId="2FD6EA6E" w14:textId="77777777" w:rsidTr="00DD2220">
        <w:trPr>
          <w:trHeight w:val="558"/>
        </w:trPr>
        <w:tc>
          <w:tcPr>
            <w:tcW w:w="1696" w:type="dxa"/>
            <w:shd w:val="clear" w:color="auto" w:fill="DEEAF6" w:themeFill="accent1" w:themeFillTint="33"/>
          </w:tcPr>
          <w:p w14:paraId="3BE4F543" w14:textId="77777777" w:rsidR="00F14545" w:rsidRPr="007F3CD9" w:rsidRDefault="00F14545" w:rsidP="00F14545">
            <w:pPr>
              <w:rPr>
                <w:b/>
              </w:rPr>
            </w:pPr>
            <w:r>
              <w:rPr>
                <w:b/>
              </w:rPr>
              <w:lastRenderedPageBreak/>
              <w:t>*</w:t>
            </w:r>
            <w:r w:rsidRPr="007F3CD9">
              <w:rPr>
                <w:b/>
              </w:rPr>
              <w:t>Research centre / School</w:t>
            </w:r>
          </w:p>
        </w:tc>
        <w:tc>
          <w:tcPr>
            <w:tcW w:w="7615" w:type="dxa"/>
          </w:tcPr>
          <w:p w14:paraId="59A1D0DF" w14:textId="0760248C" w:rsidR="00F14545" w:rsidRDefault="00F14545" w:rsidP="00F14545">
            <w:r>
              <w:t>School of Pharmacy</w:t>
            </w:r>
          </w:p>
        </w:tc>
      </w:tr>
      <w:tr w:rsidR="00F14545" w14:paraId="7931EE40" w14:textId="77777777" w:rsidTr="00DD2220">
        <w:trPr>
          <w:trHeight w:val="470"/>
        </w:trPr>
        <w:tc>
          <w:tcPr>
            <w:tcW w:w="1696" w:type="dxa"/>
            <w:shd w:val="clear" w:color="auto" w:fill="DEEAF6" w:themeFill="accent1" w:themeFillTint="33"/>
          </w:tcPr>
          <w:p w14:paraId="62EC5B9F" w14:textId="77777777" w:rsidR="00F14545" w:rsidRDefault="00F14545" w:rsidP="00F14545">
            <w:pPr>
              <w:rPr>
                <w:b/>
              </w:rPr>
            </w:pPr>
            <w:r>
              <w:rPr>
                <w:b/>
              </w:rPr>
              <w:t>Subject area</w:t>
            </w:r>
          </w:p>
        </w:tc>
        <w:tc>
          <w:tcPr>
            <w:tcW w:w="7615" w:type="dxa"/>
          </w:tcPr>
          <w:p w14:paraId="2083BE8D" w14:textId="02B99ED2" w:rsidR="00F14545" w:rsidRDefault="00F14545" w:rsidP="00F14545">
            <w:r>
              <w:t>Drug delivery, Nanocrystals, Selective organ targeting</w:t>
            </w:r>
          </w:p>
        </w:tc>
      </w:tr>
      <w:tr w:rsidR="00F14545" w14:paraId="4927DD08" w14:textId="77777777" w:rsidTr="00DD2220">
        <w:trPr>
          <w:trHeight w:val="444"/>
        </w:trPr>
        <w:tc>
          <w:tcPr>
            <w:tcW w:w="1696" w:type="dxa"/>
            <w:shd w:val="clear" w:color="auto" w:fill="DEEAF6" w:themeFill="accent1" w:themeFillTint="33"/>
          </w:tcPr>
          <w:p w14:paraId="0B8E14F3" w14:textId="77777777" w:rsidR="00F14545" w:rsidRDefault="00F14545" w:rsidP="00F14545">
            <w:pPr>
              <w:rPr>
                <w:b/>
              </w:rPr>
            </w:pPr>
            <w:r>
              <w:rPr>
                <w:b/>
              </w:rPr>
              <w:t xml:space="preserve">Candidate requirements / Key skills required for the post </w:t>
            </w:r>
          </w:p>
          <w:p w14:paraId="64C65FF4" w14:textId="77777777" w:rsidR="00F14545" w:rsidRPr="007F3CD9" w:rsidRDefault="00F14545" w:rsidP="00F14545">
            <w:pPr>
              <w:rPr>
                <w:b/>
              </w:rPr>
            </w:pPr>
          </w:p>
        </w:tc>
        <w:tc>
          <w:tcPr>
            <w:tcW w:w="7615" w:type="dxa"/>
          </w:tcPr>
          <w:p w14:paraId="295BFDE4" w14:textId="77777777" w:rsidR="00F14545" w:rsidRPr="007C3A10" w:rsidRDefault="00F14545" w:rsidP="00F14545">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F14545" w14:paraId="0165EAEE" w14:textId="77777777" w:rsidTr="00DD2220">
        <w:trPr>
          <w:trHeight w:val="444"/>
        </w:trPr>
        <w:tc>
          <w:tcPr>
            <w:tcW w:w="1696" w:type="dxa"/>
            <w:shd w:val="clear" w:color="auto" w:fill="DEEAF6" w:themeFill="accent1" w:themeFillTint="33"/>
          </w:tcPr>
          <w:p w14:paraId="19576782" w14:textId="77777777" w:rsidR="00F14545" w:rsidRDefault="00F14545" w:rsidP="00F14545">
            <w:pPr>
              <w:rPr>
                <w:b/>
              </w:rPr>
            </w:pPr>
            <w:r>
              <w:rPr>
                <w:b/>
              </w:rPr>
              <w:t>*Deadline for applications</w:t>
            </w:r>
          </w:p>
        </w:tc>
        <w:tc>
          <w:tcPr>
            <w:tcW w:w="7615" w:type="dxa"/>
          </w:tcPr>
          <w:p w14:paraId="492A9368" w14:textId="2A4E6851" w:rsidR="00F14545" w:rsidRDefault="00F14545" w:rsidP="00F14545">
            <w:pPr>
              <w:tabs>
                <w:tab w:val="left" w:pos="1665"/>
              </w:tabs>
            </w:pPr>
          </w:p>
        </w:tc>
      </w:tr>
      <w:tr w:rsidR="00F14545" w14:paraId="3DA8871F" w14:textId="77777777" w:rsidTr="00DD2220">
        <w:trPr>
          <w:trHeight w:val="1645"/>
        </w:trPr>
        <w:tc>
          <w:tcPr>
            <w:tcW w:w="1696" w:type="dxa"/>
            <w:shd w:val="clear" w:color="auto" w:fill="DEEAF6" w:themeFill="accent1" w:themeFillTint="33"/>
          </w:tcPr>
          <w:p w14:paraId="3DF26063" w14:textId="77777777" w:rsidR="00F14545" w:rsidRDefault="00F14545" w:rsidP="00F14545">
            <w:pPr>
              <w:rPr>
                <w:b/>
              </w:rPr>
            </w:pPr>
            <w:r>
              <w:rPr>
                <w:b/>
              </w:rPr>
              <w:t>*How to apply / contacts</w:t>
            </w:r>
          </w:p>
        </w:tc>
        <w:tc>
          <w:tcPr>
            <w:tcW w:w="7615" w:type="dxa"/>
          </w:tcPr>
          <w:p w14:paraId="16688B16" w14:textId="77777777" w:rsidR="00F14545" w:rsidRDefault="00F14545" w:rsidP="00F14545">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43AC971F" w14:textId="77777777" w:rsidR="00F14545" w:rsidRDefault="00F14545" w:rsidP="00F14545"/>
          <w:p w14:paraId="67004E35" w14:textId="77777777" w:rsidR="00F14545" w:rsidRDefault="0035277A" w:rsidP="00FE021E">
            <w:hyperlink r:id="rId5" w:history="1">
              <w:r w:rsidR="00F14545" w:rsidRPr="00920649">
                <w:rPr>
                  <w:rStyle w:val="Hyperlink"/>
                </w:rPr>
                <w:t>https://dap.qub.ac.uk/portal/user/u_login.php</w:t>
              </w:r>
            </w:hyperlink>
            <w:r w:rsidR="00F14545">
              <w:t xml:space="preserve"> </w:t>
            </w:r>
          </w:p>
          <w:p w14:paraId="4F2E48B7" w14:textId="2700DBE3" w:rsidR="00FE021E" w:rsidRDefault="00FE021E" w:rsidP="00FE021E"/>
        </w:tc>
      </w:tr>
      <w:tr w:rsidR="00F14545" w14:paraId="1E02E220" w14:textId="77777777" w:rsidTr="00DD2220">
        <w:trPr>
          <w:trHeight w:val="1317"/>
        </w:trPr>
        <w:tc>
          <w:tcPr>
            <w:tcW w:w="1696" w:type="dxa"/>
            <w:shd w:val="clear" w:color="auto" w:fill="DEEAF6" w:themeFill="accent1" w:themeFillTint="33"/>
          </w:tcPr>
          <w:p w14:paraId="055486A8" w14:textId="77777777" w:rsidR="00F14545" w:rsidRPr="007F3CD9" w:rsidRDefault="00F14545" w:rsidP="00F14545">
            <w:pPr>
              <w:rPr>
                <w:b/>
              </w:rPr>
            </w:pPr>
            <w:r>
              <w:rPr>
                <w:b/>
              </w:rPr>
              <w:t>Relevant</w:t>
            </w:r>
            <w:r w:rsidRPr="007F3CD9">
              <w:rPr>
                <w:b/>
              </w:rPr>
              <w:t xml:space="preserve"> links </w:t>
            </w:r>
            <w:r>
              <w:rPr>
                <w:b/>
              </w:rPr>
              <w:t xml:space="preserve">/ more information </w:t>
            </w:r>
          </w:p>
          <w:p w14:paraId="16BE9F12" w14:textId="77777777" w:rsidR="00F14545" w:rsidRDefault="00F14545" w:rsidP="00F14545"/>
        </w:tc>
        <w:tc>
          <w:tcPr>
            <w:tcW w:w="7615" w:type="dxa"/>
          </w:tcPr>
          <w:p w14:paraId="29E92652" w14:textId="77777777" w:rsidR="00F14545" w:rsidRDefault="00F14545" w:rsidP="00F14545"/>
          <w:p w14:paraId="706FD4C7" w14:textId="77777777" w:rsidR="00F14545" w:rsidRDefault="0035277A" w:rsidP="00F14545">
            <w:hyperlink r:id="rId6" w:history="1">
              <w:r w:rsidR="00F14545" w:rsidRPr="00810712">
                <w:rPr>
                  <w:rStyle w:val="Hyperlink"/>
                </w:rPr>
                <w:t>http://www.qub.ac.uk/schools/SchoolofPharmacy/Research/PostgraduatePositions/</w:t>
              </w:r>
            </w:hyperlink>
          </w:p>
          <w:p w14:paraId="0D42D0F4" w14:textId="77777777" w:rsidR="00F14545" w:rsidRDefault="00F14545" w:rsidP="00F14545"/>
          <w:p w14:paraId="5C254CDF" w14:textId="79846730" w:rsidR="00F14545" w:rsidRDefault="0035277A" w:rsidP="00FE021E">
            <w:hyperlink r:id="rId7" w:history="1">
              <w:r w:rsidR="00F14545" w:rsidRPr="00810712">
                <w:rPr>
                  <w:rStyle w:val="Hyperlink"/>
                </w:rPr>
                <w:t>http://www.qub.ac.uk/schools/SchoolofPharmacy/Research/</w:t>
              </w:r>
            </w:hyperlink>
          </w:p>
        </w:tc>
      </w:tr>
      <w:tr w:rsidR="00F14545" w14:paraId="6FA54374" w14:textId="77777777" w:rsidTr="00DD2220">
        <w:trPr>
          <w:trHeight w:val="273"/>
        </w:trPr>
        <w:tc>
          <w:tcPr>
            <w:tcW w:w="1696" w:type="dxa"/>
            <w:shd w:val="clear" w:color="auto" w:fill="DEEAF6" w:themeFill="accent1" w:themeFillTint="33"/>
          </w:tcPr>
          <w:p w14:paraId="6FA9BAAB" w14:textId="77777777" w:rsidR="00F14545" w:rsidRDefault="00F14545" w:rsidP="00F14545">
            <w:pPr>
              <w:rPr>
                <w:b/>
              </w:rPr>
            </w:pPr>
            <w:r>
              <w:rPr>
                <w:b/>
              </w:rPr>
              <w:t>Keywords for search filters</w:t>
            </w:r>
          </w:p>
        </w:tc>
        <w:tc>
          <w:tcPr>
            <w:tcW w:w="7615" w:type="dxa"/>
          </w:tcPr>
          <w:p w14:paraId="5D6B122D" w14:textId="7E15AED3" w:rsidR="00F14545" w:rsidRDefault="00F14545" w:rsidP="00F14545">
            <w:r>
              <w:t>Nanocrystals, Targeting, Lymphatic system, media milling</w:t>
            </w:r>
          </w:p>
        </w:tc>
      </w:tr>
      <w:tr w:rsidR="00F14545" w14:paraId="46E95240" w14:textId="77777777" w:rsidTr="00DD2220">
        <w:trPr>
          <w:trHeight w:val="470"/>
        </w:trPr>
        <w:tc>
          <w:tcPr>
            <w:tcW w:w="1696" w:type="dxa"/>
            <w:shd w:val="clear" w:color="auto" w:fill="DEEAF6" w:themeFill="accent1" w:themeFillTint="33"/>
          </w:tcPr>
          <w:p w14:paraId="3219A3B1" w14:textId="77777777" w:rsidR="00F14545" w:rsidRDefault="00F14545" w:rsidP="00F14545">
            <w:pPr>
              <w:rPr>
                <w:b/>
              </w:rPr>
            </w:pPr>
            <w:r>
              <w:rPr>
                <w:b/>
              </w:rPr>
              <w:t>Training provided through the research project</w:t>
            </w:r>
          </w:p>
        </w:tc>
        <w:tc>
          <w:tcPr>
            <w:tcW w:w="7615" w:type="dxa"/>
          </w:tcPr>
          <w:p w14:paraId="02EC8650" w14:textId="50843AB5" w:rsidR="00DD2220" w:rsidRDefault="00820311" w:rsidP="0018775A">
            <w:pPr>
              <w:jc w:val="both"/>
            </w:pPr>
            <w:r>
              <w:t xml:space="preserve">The candidate will be involved in a multidisciplinary project, interacting with other students and experts in </w:t>
            </w:r>
            <w:ins w:id="7" w:author="Ryan Donnelly" w:date="2020-11-04T15:40:00Z">
              <w:r w:rsidR="0018775A">
                <w:t xml:space="preserve">complementary </w:t>
              </w:r>
            </w:ins>
            <w:r>
              <w:t xml:space="preserve">research fields. The student will receive training-through-research in different formulation techniques and processes related to the production of solid drug nanoparticles (nanocrystals) by top-down and bottom-up approaches, with an emphasis </w:t>
            </w:r>
            <w:ins w:id="8" w:author="Ryan Donnelly" w:date="2020-11-04T15:40:00Z">
              <w:r w:rsidR="0018775A">
                <w:t>o</w:t>
              </w:r>
            </w:ins>
            <w:r>
              <w:t xml:space="preserve">n media milling, nanoprecipitation, freeze-drying and spray-drying. Nanoparticle characterisation will cover dynamic light scattering (size and distribution), electronic microscopy (morphology and size) and electrophoretic light scattering (surface charge). The student will perform release experiments using dialysis membranes and Franz cells. Moreover, they will be encouraged to obtain a UK Animal Handling License, which will allow </w:t>
            </w:r>
            <w:ins w:id="9" w:author="Ryan Donnelly" w:date="2020-11-04T15:41:00Z">
              <w:r w:rsidR="0018775A">
                <w:t xml:space="preserve">them </w:t>
              </w:r>
            </w:ins>
            <w:r>
              <w:t xml:space="preserve">to perform pharmacokinetics and biodistribution experiments in rats. The student will receive </w:t>
            </w:r>
            <w:ins w:id="10" w:author="Ryan Donnelly" w:date="2020-11-04T15:41:00Z">
              <w:r w:rsidR="0018775A">
                <w:t xml:space="preserve">comprehensive </w:t>
              </w:r>
            </w:ins>
            <w:r>
              <w:t>hand</w:t>
            </w:r>
            <w:ins w:id="11" w:author="Ryan Donnelly" w:date="2020-11-04T15:41:00Z">
              <w:r w:rsidR="0018775A">
                <w:t>s</w:t>
              </w:r>
            </w:ins>
            <w:r>
              <w:t xml:space="preserve">-on training in high-performance liquid chromatography (HPLC) for the quantification of drugs in different biological and non-biological samples. The student will learn to statistically process and present data to scientific audiences and also to communicate information to a broader public, </w:t>
            </w:r>
            <w:ins w:id="12" w:author="Ryan Donnelly" w:date="2020-11-04T15:41:00Z">
              <w:r w:rsidR="0018775A">
                <w:t xml:space="preserve">in </w:t>
              </w:r>
            </w:ins>
            <w:r>
              <w:t xml:space="preserve">written </w:t>
            </w:r>
            <w:ins w:id="13" w:author="Ryan Donnelly" w:date="2020-11-04T15:41:00Z">
              <w:r w:rsidR="0018775A">
                <w:t xml:space="preserve">form </w:t>
              </w:r>
            </w:ins>
            <w:r>
              <w:t xml:space="preserve">and orally. </w:t>
            </w:r>
          </w:p>
        </w:tc>
      </w:tr>
      <w:tr w:rsidR="00F14545" w14:paraId="731DC994" w14:textId="77777777" w:rsidTr="00DD2220">
        <w:trPr>
          <w:trHeight w:val="470"/>
        </w:trPr>
        <w:tc>
          <w:tcPr>
            <w:tcW w:w="1696" w:type="dxa"/>
            <w:shd w:val="clear" w:color="auto" w:fill="DEEAF6" w:themeFill="accent1" w:themeFillTint="33"/>
          </w:tcPr>
          <w:p w14:paraId="00053B05" w14:textId="77777777" w:rsidR="00F14545" w:rsidRDefault="00F14545" w:rsidP="00F14545">
            <w:pPr>
              <w:rPr>
                <w:b/>
              </w:rPr>
            </w:pPr>
            <w:r>
              <w:rPr>
                <w:b/>
              </w:rPr>
              <w:t>Expected impact activities</w:t>
            </w:r>
          </w:p>
        </w:tc>
        <w:tc>
          <w:tcPr>
            <w:tcW w:w="7615" w:type="dxa"/>
          </w:tcPr>
          <w:p w14:paraId="27B558D6" w14:textId="7BCD1FAC" w:rsidR="00F14545" w:rsidRDefault="002845AA" w:rsidP="0018775A">
            <w:r w:rsidRPr="002845AA">
              <w:t xml:space="preserve">Improving patients’ quality of life by the development of novel optimized therapies for difficult-to-treat diseases like lymphatic filariasis. The interaction with private partners from the pharmaceutical industry will allow the commercial development of nanocrystal-based products. The PhD candidate will improve their CV by receiving training-through-research and presenting their work </w:t>
            </w:r>
            <w:bookmarkStart w:id="14" w:name="_GoBack"/>
            <w:bookmarkEnd w:id="14"/>
            <w:ins w:id="15" w:author="Ryan Donnelly" w:date="2020-11-04T15:42:00Z">
              <w:r w:rsidR="0018775A">
                <w:t>at</w:t>
              </w:r>
              <w:r w:rsidR="0018775A" w:rsidRPr="002845AA">
                <w:t xml:space="preserve"> </w:t>
              </w:r>
            </w:ins>
            <w:r w:rsidRPr="002845AA">
              <w:t>major international conferences</w:t>
            </w:r>
            <w:ins w:id="16" w:author="Ryan Donnelly" w:date="2020-11-04T15:42:00Z">
              <w:r w:rsidR="0018775A">
                <w:t>,</w:t>
              </w:r>
            </w:ins>
            <w:r w:rsidRPr="002845AA">
              <w:t xml:space="preserve"> as well as publishing scientific papers in high-impact journals. </w:t>
            </w:r>
          </w:p>
        </w:tc>
      </w:tr>
    </w:tbl>
    <w:p w14:paraId="58CB29AD" w14:textId="77777777" w:rsidR="00375356" w:rsidRDefault="00375356" w:rsidP="00DD2220"/>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366"/>
    <w:multiLevelType w:val="hybridMultilevel"/>
    <w:tmpl w:val="F7B09EC4"/>
    <w:lvl w:ilvl="0" w:tplc="6EDC63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Donnelly">
    <w15:presenceInfo w15:providerId="AD" w15:userId="S-1-5-21-436374069-1547161642-1606980848-90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035F4"/>
    <w:rsid w:val="000140E0"/>
    <w:rsid w:val="00017B3A"/>
    <w:rsid w:val="000211E7"/>
    <w:rsid w:val="00036AC1"/>
    <w:rsid w:val="0006730B"/>
    <w:rsid w:val="00074FC2"/>
    <w:rsid w:val="00076683"/>
    <w:rsid w:val="0008106D"/>
    <w:rsid w:val="00087903"/>
    <w:rsid w:val="00093ED6"/>
    <w:rsid w:val="000976C2"/>
    <w:rsid w:val="000B5232"/>
    <w:rsid w:val="000B5533"/>
    <w:rsid w:val="000C3CB2"/>
    <w:rsid w:val="000C6238"/>
    <w:rsid w:val="000D5235"/>
    <w:rsid w:val="000D526E"/>
    <w:rsid w:val="000F0B0E"/>
    <w:rsid w:val="000F380D"/>
    <w:rsid w:val="000F550F"/>
    <w:rsid w:val="000F6B4D"/>
    <w:rsid w:val="000F6C8E"/>
    <w:rsid w:val="000F70D7"/>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8775A"/>
    <w:rsid w:val="00190974"/>
    <w:rsid w:val="001976E1"/>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3B2B"/>
    <w:rsid w:val="0020699C"/>
    <w:rsid w:val="002110A7"/>
    <w:rsid w:val="00211ADC"/>
    <w:rsid w:val="0023305E"/>
    <w:rsid w:val="00234A97"/>
    <w:rsid w:val="00241FDB"/>
    <w:rsid w:val="002438AA"/>
    <w:rsid w:val="0024565D"/>
    <w:rsid w:val="00245EB4"/>
    <w:rsid w:val="002663D0"/>
    <w:rsid w:val="002679A5"/>
    <w:rsid w:val="00270CA4"/>
    <w:rsid w:val="00275E36"/>
    <w:rsid w:val="00276A24"/>
    <w:rsid w:val="00282AAB"/>
    <w:rsid w:val="002845AA"/>
    <w:rsid w:val="00286380"/>
    <w:rsid w:val="00287196"/>
    <w:rsid w:val="002963E1"/>
    <w:rsid w:val="002A0180"/>
    <w:rsid w:val="002A22B2"/>
    <w:rsid w:val="002A6F4F"/>
    <w:rsid w:val="002B644E"/>
    <w:rsid w:val="002B6455"/>
    <w:rsid w:val="002C2003"/>
    <w:rsid w:val="002E0374"/>
    <w:rsid w:val="002E219E"/>
    <w:rsid w:val="002E6701"/>
    <w:rsid w:val="002F06D8"/>
    <w:rsid w:val="002F38B4"/>
    <w:rsid w:val="002F3D8F"/>
    <w:rsid w:val="00300B77"/>
    <w:rsid w:val="00303DAB"/>
    <w:rsid w:val="003062F0"/>
    <w:rsid w:val="00307A16"/>
    <w:rsid w:val="00312241"/>
    <w:rsid w:val="00315F1B"/>
    <w:rsid w:val="00317C62"/>
    <w:rsid w:val="00322E90"/>
    <w:rsid w:val="0034159F"/>
    <w:rsid w:val="003418CF"/>
    <w:rsid w:val="00342E0B"/>
    <w:rsid w:val="003437FB"/>
    <w:rsid w:val="00346EA7"/>
    <w:rsid w:val="00347872"/>
    <w:rsid w:val="0035277A"/>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23A6"/>
    <w:rsid w:val="003F5D86"/>
    <w:rsid w:val="003F5DA8"/>
    <w:rsid w:val="003F716D"/>
    <w:rsid w:val="00403319"/>
    <w:rsid w:val="0040602C"/>
    <w:rsid w:val="00407ED6"/>
    <w:rsid w:val="00420A13"/>
    <w:rsid w:val="0043514D"/>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F2741"/>
    <w:rsid w:val="005F301D"/>
    <w:rsid w:val="00603FF4"/>
    <w:rsid w:val="00614685"/>
    <w:rsid w:val="00636529"/>
    <w:rsid w:val="00636A02"/>
    <w:rsid w:val="0064028D"/>
    <w:rsid w:val="00640638"/>
    <w:rsid w:val="0064387C"/>
    <w:rsid w:val="00652DFF"/>
    <w:rsid w:val="00656476"/>
    <w:rsid w:val="00657EC8"/>
    <w:rsid w:val="00663A1A"/>
    <w:rsid w:val="006712DC"/>
    <w:rsid w:val="006815A5"/>
    <w:rsid w:val="00694D4D"/>
    <w:rsid w:val="00695F66"/>
    <w:rsid w:val="006977CC"/>
    <w:rsid w:val="006B2D8B"/>
    <w:rsid w:val="006B35DD"/>
    <w:rsid w:val="006B5E92"/>
    <w:rsid w:val="006C2131"/>
    <w:rsid w:val="006C5676"/>
    <w:rsid w:val="006C60CA"/>
    <w:rsid w:val="006C7069"/>
    <w:rsid w:val="006C778B"/>
    <w:rsid w:val="006C7C79"/>
    <w:rsid w:val="006D1994"/>
    <w:rsid w:val="006E4E27"/>
    <w:rsid w:val="006F3DA1"/>
    <w:rsid w:val="006F6EA4"/>
    <w:rsid w:val="00703E40"/>
    <w:rsid w:val="00704886"/>
    <w:rsid w:val="00720F2B"/>
    <w:rsid w:val="00727F85"/>
    <w:rsid w:val="007347D4"/>
    <w:rsid w:val="007510B3"/>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0311"/>
    <w:rsid w:val="00821CE6"/>
    <w:rsid w:val="00823089"/>
    <w:rsid w:val="00835A1C"/>
    <w:rsid w:val="00836A05"/>
    <w:rsid w:val="00845949"/>
    <w:rsid w:val="0085153F"/>
    <w:rsid w:val="00854482"/>
    <w:rsid w:val="0085462F"/>
    <w:rsid w:val="00855CF7"/>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11AC"/>
    <w:rsid w:val="00A4488B"/>
    <w:rsid w:val="00A4674B"/>
    <w:rsid w:val="00A51E47"/>
    <w:rsid w:val="00A53D5A"/>
    <w:rsid w:val="00A61746"/>
    <w:rsid w:val="00A768A4"/>
    <w:rsid w:val="00A907D7"/>
    <w:rsid w:val="00A90948"/>
    <w:rsid w:val="00A946F0"/>
    <w:rsid w:val="00AA53C1"/>
    <w:rsid w:val="00AB4CB5"/>
    <w:rsid w:val="00AB72A5"/>
    <w:rsid w:val="00AB76CD"/>
    <w:rsid w:val="00AC07AE"/>
    <w:rsid w:val="00AC1FE9"/>
    <w:rsid w:val="00AD0B6C"/>
    <w:rsid w:val="00AD429E"/>
    <w:rsid w:val="00AD6DB6"/>
    <w:rsid w:val="00AE15FE"/>
    <w:rsid w:val="00AF3133"/>
    <w:rsid w:val="00B030A3"/>
    <w:rsid w:val="00B07BDF"/>
    <w:rsid w:val="00B14867"/>
    <w:rsid w:val="00B1507C"/>
    <w:rsid w:val="00B160F9"/>
    <w:rsid w:val="00B16E01"/>
    <w:rsid w:val="00B206CB"/>
    <w:rsid w:val="00B21B3C"/>
    <w:rsid w:val="00B27846"/>
    <w:rsid w:val="00B31169"/>
    <w:rsid w:val="00B359EF"/>
    <w:rsid w:val="00B363F2"/>
    <w:rsid w:val="00B40805"/>
    <w:rsid w:val="00B40C54"/>
    <w:rsid w:val="00B4262C"/>
    <w:rsid w:val="00B42F58"/>
    <w:rsid w:val="00B44FF9"/>
    <w:rsid w:val="00B47154"/>
    <w:rsid w:val="00B50BAC"/>
    <w:rsid w:val="00B55E28"/>
    <w:rsid w:val="00B6354C"/>
    <w:rsid w:val="00B67BC6"/>
    <w:rsid w:val="00B703CE"/>
    <w:rsid w:val="00B7146E"/>
    <w:rsid w:val="00BA71ED"/>
    <w:rsid w:val="00BB6F08"/>
    <w:rsid w:val="00BC2944"/>
    <w:rsid w:val="00BC4FFB"/>
    <w:rsid w:val="00BC76D0"/>
    <w:rsid w:val="00BD017F"/>
    <w:rsid w:val="00BE08FE"/>
    <w:rsid w:val="00BE346B"/>
    <w:rsid w:val="00BF08BD"/>
    <w:rsid w:val="00BF17EC"/>
    <w:rsid w:val="00BF4B26"/>
    <w:rsid w:val="00BF57DC"/>
    <w:rsid w:val="00C12418"/>
    <w:rsid w:val="00C169F6"/>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1A7A"/>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2220"/>
    <w:rsid w:val="00DD6932"/>
    <w:rsid w:val="00DE3E0F"/>
    <w:rsid w:val="00DF148B"/>
    <w:rsid w:val="00E11BB2"/>
    <w:rsid w:val="00E166B5"/>
    <w:rsid w:val="00E177D8"/>
    <w:rsid w:val="00E2148C"/>
    <w:rsid w:val="00E27D11"/>
    <w:rsid w:val="00E33DAC"/>
    <w:rsid w:val="00E34CA5"/>
    <w:rsid w:val="00E35E2D"/>
    <w:rsid w:val="00E36870"/>
    <w:rsid w:val="00E41AE4"/>
    <w:rsid w:val="00E431F6"/>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4545"/>
    <w:rsid w:val="00F156AD"/>
    <w:rsid w:val="00F16F73"/>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021E"/>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Default">
    <w:name w:val="Default"/>
    <w:rsid w:val="00CD1A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Alejandro Paredes</cp:lastModifiedBy>
  <cp:revision>3</cp:revision>
  <dcterms:created xsi:type="dcterms:W3CDTF">2020-11-04T15:42:00Z</dcterms:created>
  <dcterms:modified xsi:type="dcterms:W3CDTF">2020-11-04T16:06:00Z</dcterms:modified>
</cp:coreProperties>
</file>