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A7549" w14:textId="77777777" w:rsidR="00085ECE" w:rsidRPr="00F831DC" w:rsidRDefault="00CC6C0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831DC">
        <w:rPr>
          <w:rFonts w:asciiTheme="minorHAnsi" w:hAnsiTheme="minorHAnsi" w:cstheme="minorHAnsi"/>
          <w:b/>
        </w:rPr>
        <w:t xml:space="preserve">Academic </w:t>
      </w:r>
      <w:r w:rsidR="00085ECE" w:rsidRPr="00F831DC">
        <w:rPr>
          <w:rFonts w:asciiTheme="minorHAnsi" w:hAnsiTheme="minorHAnsi" w:cstheme="minorHAnsi"/>
          <w:b/>
        </w:rPr>
        <w:t>F2</w:t>
      </w:r>
    </w:p>
    <w:p w14:paraId="6E725E50" w14:textId="77777777" w:rsidR="00085ECE" w:rsidRPr="00F831DC" w:rsidRDefault="00085EC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831DC">
        <w:rPr>
          <w:rFonts w:asciiTheme="minorHAnsi" w:hAnsiTheme="minorHAnsi" w:cstheme="minorHAnsi"/>
          <w:b/>
        </w:rPr>
        <w:t>JOB DESCRIPTION</w:t>
      </w:r>
    </w:p>
    <w:p w14:paraId="0457D293" w14:textId="2BF3D3BC" w:rsidR="00085ECE" w:rsidRPr="00F831DC" w:rsidRDefault="008B7F22" w:rsidP="008B7F22">
      <w:pPr>
        <w:spacing w:line="360" w:lineRule="auto"/>
        <w:rPr>
          <w:rFonts w:asciiTheme="minorHAnsi" w:hAnsiTheme="minorHAnsi" w:cstheme="minorHAnsi"/>
        </w:rPr>
      </w:pPr>
      <w:r w:rsidRPr="00F831DC">
        <w:rPr>
          <w:rFonts w:asciiTheme="minorHAnsi" w:hAnsiTheme="minorHAnsi" w:cstheme="minorHAnsi"/>
          <w:b/>
        </w:rPr>
        <w:t>Discipline:</w:t>
      </w:r>
      <w:r w:rsidRPr="00F831DC">
        <w:rPr>
          <w:rFonts w:asciiTheme="minorHAnsi" w:hAnsiTheme="minorHAnsi" w:cstheme="minorHAnsi"/>
          <w:b/>
        </w:rPr>
        <w:tab/>
      </w:r>
      <w:r w:rsidRPr="00F831DC">
        <w:rPr>
          <w:rFonts w:asciiTheme="minorHAnsi" w:hAnsiTheme="minorHAnsi" w:cstheme="minorHAnsi"/>
          <w:b/>
        </w:rPr>
        <w:tab/>
      </w:r>
      <w:r w:rsidR="005A2978" w:rsidRPr="00F831DC">
        <w:rPr>
          <w:rFonts w:asciiTheme="minorHAnsi" w:hAnsiTheme="minorHAnsi" w:cstheme="minorHAnsi"/>
        </w:rPr>
        <w:t xml:space="preserve">Anatomy </w:t>
      </w:r>
      <w:r w:rsidRPr="00F831DC">
        <w:rPr>
          <w:rFonts w:asciiTheme="minorHAnsi" w:hAnsiTheme="minorHAnsi" w:cstheme="minorHAnsi"/>
        </w:rPr>
        <w:t>(1 post)</w:t>
      </w:r>
    </w:p>
    <w:p w14:paraId="0CA22F30" w14:textId="3BD34D87" w:rsidR="00CC6C00" w:rsidRPr="00F831DC" w:rsidRDefault="008B7F22" w:rsidP="00F831DC">
      <w:pPr>
        <w:spacing w:line="360" w:lineRule="auto"/>
        <w:rPr>
          <w:rFonts w:asciiTheme="minorHAnsi" w:hAnsiTheme="minorHAnsi" w:cstheme="minorHAnsi"/>
        </w:rPr>
      </w:pPr>
      <w:r w:rsidRPr="00F831DC">
        <w:rPr>
          <w:rFonts w:asciiTheme="minorHAnsi" w:hAnsiTheme="minorHAnsi" w:cstheme="minorHAnsi"/>
          <w:b/>
        </w:rPr>
        <w:t>Centre:</w:t>
      </w:r>
      <w:r w:rsidRPr="00F831DC">
        <w:rPr>
          <w:rFonts w:asciiTheme="minorHAnsi" w:hAnsiTheme="minorHAnsi" w:cstheme="minorHAnsi"/>
          <w:b/>
        </w:rPr>
        <w:tab/>
      </w:r>
      <w:r w:rsidRPr="00F831DC">
        <w:rPr>
          <w:rFonts w:asciiTheme="minorHAnsi" w:hAnsiTheme="minorHAnsi" w:cstheme="minorHAnsi"/>
          <w:b/>
        </w:rPr>
        <w:tab/>
      </w:r>
      <w:r w:rsidR="00D21ECF" w:rsidRPr="00F831DC">
        <w:rPr>
          <w:rFonts w:asciiTheme="minorHAnsi" w:hAnsiTheme="minorHAnsi" w:cstheme="minorHAnsi"/>
        </w:rPr>
        <w:t>Centre for Biomedical Sciences Education</w:t>
      </w:r>
      <w:r w:rsidR="00F831DC">
        <w:rPr>
          <w:rFonts w:asciiTheme="minorHAnsi" w:hAnsiTheme="minorHAnsi" w:cstheme="minorHAnsi"/>
        </w:rPr>
        <w:br/>
      </w:r>
      <w:r w:rsidR="00D21ECF" w:rsidRPr="00F831DC">
        <w:rPr>
          <w:rFonts w:asciiTheme="minorHAnsi" w:hAnsiTheme="minorHAnsi" w:cstheme="minorHAnsi"/>
          <w:b/>
        </w:rPr>
        <w:t xml:space="preserve">Lead Academic:  </w:t>
      </w:r>
      <w:r w:rsidR="002D3A9E" w:rsidRPr="00F831DC">
        <w:rPr>
          <w:rFonts w:asciiTheme="minorHAnsi" w:hAnsiTheme="minorHAnsi" w:cstheme="minorHAnsi"/>
          <w:b/>
        </w:rPr>
        <w:t xml:space="preserve"> </w:t>
      </w:r>
      <w:r w:rsidRPr="00F831DC">
        <w:rPr>
          <w:rFonts w:asciiTheme="minorHAnsi" w:hAnsiTheme="minorHAnsi" w:cstheme="minorHAnsi"/>
          <w:b/>
        </w:rPr>
        <w:tab/>
      </w:r>
      <w:r w:rsidR="002D3A9E" w:rsidRPr="00F831DC">
        <w:rPr>
          <w:rFonts w:asciiTheme="minorHAnsi" w:hAnsiTheme="minorHAnsi" w:cstheme="minorHAnsi"/>
        </w:rPr>
        <w:t>Dr</w:t>
      </w:r>
      <w:r w:rsidR="00D21ECF" w:rsidRPr="00F831DC">
        <w:rPr>
          <w:rFonts w:asciiTheme="minorHAnsi" w:hAnsiTheme="minorHAnsi" w:cstheme="minorHAnsi"/>
        </w:rPr>
        <w:t xml:space="preserve"> SJ Taylor</w:t>
      </w:r>
      <w:r w:rsidRPr="00F831DC">
        <w:rPr>
          <w:rFonts w:asciiTheme="minorHAnsi" w:hAnsiTheme="minorHAnsi" w:cstheme="minorHAnsi"/>
        </w:rPr>
        <w:t xml:space="preserve"> (</w:t>
      </w:r>
      <w:hyperlink r:id="rId6" w:history="1">
        <w:r w:rsidRPr="00F831DC">
          <w:rPr>
            <w:rStyle w:val="Hyperlink"/>
            <w:rFonts w:asciiTheme="minorHAnsi" w:hAnsiTheme="minorHAnsi" w:cstheme="minorHAnsi"/>
          </w:rPr>
          <w:t>s.j.taylor@qub.ac.uk</w:t>
        </w:r>
      </w:hyperlink>
      <w:r w:rsidR="00F831DC">
        <w:rPr>
          <w:rFonts w:asciiTheme="minorHAnsi" w:hAnsiTheme="minorHAnsi" w:cstheme="minorHAnsi"/>
        </w:rPr>
        <w:t>)</w:t>
      </w:r>
      <w:r w:rsidR="00D21ECF" w:rsidRPr="00F831DC">
        <w:rPr>
          <w:rFonts w:asciiTheme="minorHAnsi" w:hAnsiTheme="minorHAnsi" w:cstheme="minorHAnsi"/>
        </w:rPr>
        <w:t xml:space="preserve">, </w:t>
      </w:r>
      <w:r w:rsidR="00B60E80" w:rsidRPr="00F831DC">
        <w:rPr>
          <w:rFonts w:asciiTheme="minorHAnsi" w:hAnsiTheme="minorHAnsi" w:cstheme="minorHAnsi"/>
        </w:rPr>
        <w:t xml:space="preserve">Senior </w:t>
      </w:r>
      <w:r w:rsidR="00D21ECF" w:rsidRPr="00F831DC">
        <w:rPr>
          <w:rFonts w:asciiTheme="minorHAnsi" w:hAnsiTheme="minorHAnsi" w:cstheme="minorHAnsi"/>
        </w:rPr>
        <w:t>Lecturer (Education)</w:t>
      </w:r>
      <w:r w:rsidRPr="00F831DC">
        <w:rPr>
          <w:rFonts w:asciiTheme="minorHAnsi" w:hAnsiTheme="minorHAnsi" w:cstheme="minorHAnsi"/>
          <w:color w:val="2F2F2F"/>
        </w:rPr>
        <w:t xml:space="preserve"> </w:t>
      </w:r>
      <w:r w:rsidR="006F5A16" w:rsidRPr="00F831DC">
        <w:rPr>
          <w:rFonts w:asciiTheme="minorHAnsi" w:hAnsiTheme="minorHAnsi" w:cstheme="minorHAnsi"/>
        </w:rPr>
        <w:br/>
      </w:r>
      <w:r w:rsidR="006F5A16" w:rsidRPr="00F831DC">
        <w:rPr>
          <w:rFonts w:asciiTheme="minorHAnsi" w:hAnsiTheme="minorHAnsi" w:cstheme="minorHAnsi"/>
          <w:b/>
        </w:rPr>
        <w:t>Pure Profile:</w:t>
      </w:r>
      <w:r w:rsidR="006F5A16" w:rsidRPr="00F831DC">
        <w:rPr>
          <w:rFonts w:asciiTheme="minorHAnsi" w:hAnsiTheme="minorHAnsi" w:cstheme="minorHAnsi"/>
        </w:rPr>
        <w:t xml:space="preserve"> </w:t>
      </w:r>
      <w:r w:rsidR="006F5A16" w:rsidRPr="00F831DC">
        <w:rPr>
          <w:rFonts w:asciiTheme="minorHAnsi" w:hAnsiTheme="minorHAnsi" w:cstheme="minorHAnsi"/>
        </w:rPr>
        <w:tab/>
      </w:r>
      <w:r w:rsidR="000A2D09">
        <w:rPr>
          <w:rFonts w:asciiTheme="minorHAnsi" w:hAnsiTheme="minorHAnsi" w:cstheme="minorHAnsi"/>
        </w:rPr>
        <w:tab/>
      </w:r>
      <w:hyperlink r:id="rId7" w:history="1">
        <w:r w:rsidR="006F5A16" w:rsidRPr="00F831DC">
          <w:rPr>
            <w:rStyle w:val="Hyperlink"/>
            <w:rFonts w:asciiTheme="minorHAnsi" w:hAnsiTheme="minorHAnsi" w:cstheme="minorHAnsi"/>
          </w:rPr>
          <w:t>https://pure.qub.ac.uk/en/persons/samantha-taylor</w:t>
        </w:r>
      </w:hyperlink>
      <w:r w:rsidR="006F5A16" w:rsidRPr="00F831DC">
        <w:rPr>
          <w:rFonts w:asciiTheme="minorHAnsi" w:hAnsiTheme="minorHAnsi" w:cstheme="minorHAnsi"/>
        </w:rPr>
        <w:t xml:space="preserve"> </w:t>
      </w:r>
    </w:p>
    <w:p w14:paraId="44DFE335" w14:textId="34877BBC" w:rsidR="007D6DBB" w:rsidRPr="00F831DC" w:rsidRDefault="008B7F22" w:rsidP="00A93938">
      <w:pPr>
        <w:spacing w:line="360" w:lineRule="auto"/>
        <w:rPr>
          <w:rFonts w:asciiTheme="minorHAnsi" w:hAnsiTheme="minorHAnsi" w:cstheme="minorHAnsi"/>
        </w:rPr>
      </w:pPr>
      <w:r w:rsidRPr="00F831DC">
        <w:rPr>
          <w:rFonts w:asciiTheme="minorHAnsi" w:hAnsiTheme="minorHAnsi" w:cstheme="minorHAnsi"/>
          <w:b/>
        </w:rPr>
        <w:t xml:space="preserve">Clinical Supervisor: </w:t>
      </w:r>
      <w:r w:rsidRPr="00F831DC">
        <w:rPr>
          <w:rFonts w:asciiTheme="minorHAnsi" w:hAnsiTheme="minorHAnsi" w:cstheme="minorHAnsi"/>
          <w:b/>
        </w:rPr>
        <w:tab/>
      </w:r>
      <w:r w:rsidR="00F831DC">
        <w:rPr>
          <w:rFonts w:asciiTheme="minorHAnsi" w:hAnsiTheme="minorHAnsi" w:cstheme="minorHAnsi"/>
          <w:b/>
        </w:rPr>
        <w:br/>
      </w:r>
      <w:r w:rsidR="003062AE" w:rsidRPr="00F831DC">
        <w:rPr>
          <w:rFonts w:asciiTheme="minorHAnsi" w:hAnsiTheme="minorHAnsi" w:cstheme="minorHAnsi"/>
          <w:b/>
        </w:rPr>
        <w:t>Overall goal of placement</w:t>
      </w:r>
      <w:r w:rsidR="008530B1" w:rsidRPr="00F831DC">
        <w:rPr>
          <w:rFonts w:asciiTheme="minorHAnsi" w:hAnsiTheme="minorHAnsi" w:cstheme="minorHAnsi"/>
          <w:b/>
        </w:rPr>
        <w:t xml:space="preserve">: </w:t>
      </w:r>
      <w:r w:rsidR="00454340" w:rsidRPr="00F831DC">
        <w:rPr>
          <w:rFonts w:asciiTheme="minorHAnsi" w:hAnsiTheme="minorHAnsi" w:cstheme="minorHAnsi"/>
        </w:rPr>
        <w:t>The principal aim</w:t>
      </w:r>
      <w:r w:rsidR="003957C0" w:rsidRPr="00F831DC">
        <w:rPr>
          <w:rFonts w:asciiTheme="minorHAnsi" w:hAnsiTheme="minorHAnsi" w:cstheme="minorHAnsi"/>
        </w:rPr>
        <w:t xml:space="preserve"> of this placement is to provide trainees with the opportunity </w:t>
      </w:r>
      <w:r w:rsidR="00EE3A1E" w:rsidRPr="00F831DC">
        <w:rPr>
          <w:rFonts w:asciiTheme="minorHAnsi" w:hAnsiTheme="minorHAnsi" w:cstheme="minorHAnsi"/>
        </w:rPr>
        <w:t>to teach gross anatomy to</w:t>
      </w:r>
      <w:r w:rsidR="00B60E80" w:rsidRPr="00F831DC">
        <w:rPr>
          <w:rFonts w:asciiTheme="minorHAnsi" w:hAnsiTheme="minorHAnsi" w:cstheme="minorHAnsi"/>
        </w:rPr>
        <w:t xml:space="preserve"> a range of students e.g.</w:t>
      </w:r>
      <w:r w:rsidR="00EE3A1E" w:rsidRPr="00F831DC">
        <w:rPr>
          <w:rFonts w:asciiTheme="minorHAnsi" w:hAnsiTheme="minorHAnsi" w:cstheme="minorHAnsi"/>
        </w:rPr>
        <w:t xml:space="preserve"> 1</w:t>
      </w:r>
      <w:r w:rsidR="00EE3A1E" w:rsidRPr="00F831DC">
        <w:rPr>
          <w:rFonts w:asciiTheme="minorHAnsi" w:hAnsiTheme="minorHAnsi" w:cstheme="minorHAnsi"/>
          <w:vertAlign w:val="superscript"/>
        </w:rPr>
        <w:t>st</w:t>
      </w:r>
      <w:r w:rsidR="00EE3A1E" w:rsidRPr="00F831DC">
        <w:rPr>
          <w:rFonts w:asciiTheme="minorHAnsi" w:hAnsiTheme="minorHAnsi" w:cstheme="minorHAnsi"/>
        </w:rPr>
        <w:t xml:space="preserve"> and 2</w:t>
      </w:r>
      <w:r w:rsidR="00EE3A1E" w:rsidRPr="00F831DC">
        <w:rPr>
          <w:rFonts w:asciiTheme="minorHAnsi" w:hAnsiTheme="minorHAnsi" w:cstheme="minorHAnsi"/>
          <w:vertAlign w:val="superscript"/>
        </w:rPr>
        <w:t>nd</w:t>
      </w:r>
      <w:r w:rsidR="00EE3A1E" w:rsidRPr="00F831DC">
        <w:rPr>
          <w:rFonts w:asciiTheme="minorHAnsi" w:hAnsiTheme="minorHAnsi" w:cstheme="minorHAnsi"/>
        </w:rPr>
        <w:t xml:space="preserve"> year Medical students</w:t>
      </w:r>
      <w:r w:rsidR="00716910" w:rsidRPr="00F831DC">
        <w:rPr>
          <w:rFonts w:asciiTheme="minorHAnsi" w:hAnsiTheme="minorHAnsi" w:cstheme="minorHAnsi"/>
        </w:rPr>
        <w:t>, undergraduate science students and postgraduate students</w:t>
      </w:r>
      <w:r w:rsidR="00EE3A1E" w:rsidRPr="00F831DC">
        <w:rPr>
          <w:rFonts w:asciiTheme="minorHAnsi" w:hAnsiTheme="minorHAnsi" w:cstheme="minorHAnsi"/>
        </w:rPr>
        <w:t xml:space="preserve"> within a dissecting room environment.</w:t>
      </w:r>
      <w:r w:rsidR="0042005B" w:rsidRPr="00F831DC">
        <w:rPr>
          <w:rFonts w:asciiTheme="minorHAnsi" w:hAnsiTheme="minorHAnsi" w:cstheme="minorHAnsi"/>
        </w:rPr>
        <w:t xml:space="preserve">  </w:t>
      </w:r>
      <w:r w:rsidR="00EE3A1E" w:rsidRPr="00F831DC">
        <w:rPr>
          <w:rFonts w:asciiTheme="minorHAnsi" w:hAnsiTheme="minorHAnsi" w:cstheme="minorHAnsi"/>
        </w:rPr>
        <w:t>Not only will trainees gain extensive experience in small-group teaching</w:t>
      </w:r>
      <w:r w:rsidR="00EB3BD6" w:rsidRPr="00F831DC">
        <w:rPr>
          <w:rFonts w:asciiTheme="minorHAnsi" w:hAnsiTheme="minorHAnsi" w:cstheme="minorHAnsi"/>
        </w:rPr>
        <w:t xml:space="preserve"> and facilitating cadaveric dissection</w:t>
      </w:r>
      <w:r w:rsidR="000035A8" w:rsidRPr="00F831DC">
        <w:rPr>
          <w:rFonts w:asciiTheme="minorHAnsi" w:hAnsiTheme="minorHAnsi" w:cstheme="minorHAnsi"/>
        </w:rPr>
        <w:t>/</w:t>
      </w:r>
      <w:r w:rsidR="00C02BBB" w:rsidRPr="00F831DC">
        <w:rPr>
          <w:rFonts w:asciiTheme="minorHAnsi" w:hAnsiTheme="minorHAnsi" w:cstheme="minorHAnsi"/>
        </w:rPr>
        <w:t>review of anatomical specimens</w:t>
      </w:r>
      <w:r w:rsidR="00422C85" w:rsidRPr="00F831DC">
        <w:rPr>
          <w:rFonts w:asciiTheme="minorHAnsi" w:hAnsiTheme="minorHAnsi" w:cstheme="minorHAnsi"/>
        </w:rPr>
        <w:t xml:space="preserve"> within a dynamic teaching environment</w:t>
      </w:r>
      <w:r w:rsidR="00EE3A1E" w:rsidRPr="00F831DC">
        <w:rPr>
          <w:rFonts w:asciiTheme="minorHAnsi" w:hAnsiTheme="minorHAnsi" w:cstheme="minorHAnsi"/>
        </w:rPr>
        <w:t>, but they will also have the opportunity to review core anatomy essential for clinical practice.</w:t>
      </w:r>
    </w:p>
    <w:p w14:paraId="45456BB0" w14:textId="77777777" w:rsidR="003062AE" w:rsidRPr="00F831DC" w:rsidRDefault="003062AE">
      <w:pPr>
        <w:spacing w:line="360" w:lineRule="auto"/>
        <w:jc w:val="both"/>
        <w:rPr>
          <w:rFonts w:asciiTheme="minorHAnsi" w:hAnsiTheme="minorHAnsi" w:cstheme="minorHAnsi"/>
        </w:rPr>
      </w:pPr>
      <w:r w:rsidRPr="00F831DC">
        <w:rPr>
          <w:rFonts w:asciiTheme="minorHAnsi" w:hAnsiTheme="minorHAnsi" w:cstheme="minorHAnsi"/>
          <w:b/>
        </w:rPr>
        <w:t>Key learning objectives of placement</w:t>
      </w:r>
      <w:r w:rsidR="008530B1" w:rsidRPr="00F831DC">
        <w:rPr>
          <w:rFonts w:asciiTheme="minorHAnsi" w:hAnsiTheme="minorHAnsi" w:cstheme="minorHAnsi"/>
          <w:b/>
        </w:rPr>
        <w:t>:</w:t>
      </w:r>
    </w:p>
    <w:p w14:paraId="46151CCC" w14:textId="40CFAD05" w:rsidR="003062AE" w:rsidRPr="00F831DC" w:rsidRDefault="003062AE" w:rsidP="005E714F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831DC">
        <w:rPr>
          <w:rFonts w:asciiTheme="minorHAnsi" w:hAnsiTheme="minorHAnsi" w:cstheme="minorHAnsi"/>
          <w:b/>
        </w:rPr>
        <w:t>Curriculum design and development:</w:t>
      </w:r>
      <w:r w:rsidRPr="00F831DC">
        <w:rPr>
          <w:rFonts w:asciiTheme="minorHAnsi" w:hAnsiTheme="minorHAnsi" w:cstheme="minorHAnsi"/>
        </w:rPr>
        <w:t xml:space="preserve"> You</w:t>
      </w:r>
      <w:r w:rsidR="00B60E80" w:rsidRPr="00F831DC">
        <w:rPr>
          <w:rFonts w:asciiTheme="minorHAnsi" w:hAnsiTheme="minorHAnsi" w:cstheme="minorHAnsi"/>
        </w:rPr>
        <w:t xml:space="preserve"> will</w:t>
      </w:r>
      <w:r w:rsidRPr="00F831DC">
        <w:rPr>
          <w:rFonts w:asciiTheme="minorHAnsi" w:hAnsiTheme="minorHAnsi" w:cstheme="minorHAnsi"/>
        </w:rPr>
        <w:t xml:space="preserve"> have</w:t>
      </w:r>
      <w:r w:rsidR="00EE3A1E" w:rsidRPr="00F831DC">
        <w:rPr>
          <w:rFonts w:asciiTheme="minorHAnsi" w:hAnsiTheme="minorHAnsi" w:cstheme="minorHAnsi"/>
        </w:rPr>
        <w:t xml:space="preserve"> the opportunity to gain insight into curriculum design, development and review</w:t>
      </w:r>
      <w:r w:rsidR="00EB3BD6" w:rsidRPr="00F831DC">
        <w:rPr>
          <w:rFonts w:asciiTheme="minorHAnsi" w:hAnsiTheme="minorHAnsi" w:cstheme="minorHAnsi"/>
        </w:rPr>
        <w:t>.</w:t>
      </w:r>
    </w:p>
    <w:p w14:paraId="32FE9BC5" w14:textId="0F5341B6" w:rsidR="003062AE" w:rsidRPr="00F831DC" w:rsidRDefault="003062AE" w:rsidP="005E714F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831DC">
        <w:rPr>
          <w:rFonts w:asciiTheme="minorHAnsi" w:hAnsiTheme="minorHAnsi" w:cstheme="minorHAnsi"/>
          <w:b/>
        </w:rPr>
        <w:t>Teaching delivery:</w:t>
      </w:r>
      <w:r w:rsidR="00454340" w:rsidRPr="00F831DC">
        <w:rPr>
          <w:rFonts w:asciiTheme="minorHAnsi" w:hAnsiTheme="minorHAnsi" w:cstheme="minorHAnsi"/>
        </w:rPr>
        <w:t xml:space="preserve"> You will have numerous opportunities to engage with small-group teaching</w:t>
      </w:r>
      <w:r w:rsidR="00B904BA" w:rsidRPr="00F831DC">
        <w:rPr>
          <w:rFonts w:asciiTheme="minorHAnsi" w:hAnsiTheme="minorHAnsi" w:cstheme="minorHAnsi"/>
        </w:rPr>
        <w:t xml:space="preserve"> during dissecting room classes</w:t>
      </w:r>
      <w:r w:rsidR="00454340" w:rsidRPr="00F831DC">
        <w:rPr>
          <w:rFonts w:asciiTheme="minorHAnsi" w:hAnsiTheme="minorHAnsi" w:cstheme="minorHAnsi"/>
        </w:rPr>
        <w:t>.  There will also be the opportunity to plan and deliver clinically-relevant talks – these will be scheduled during dissecting room classes</w:t>
      </w:r>
      <w:r w:rsidR="00EB3BD6" w:rsidRPr="00F831DC">
        <w:rPr>
          <w:rFonts w:asciiTheme="minorHAnsi" w:hAnsiTheme="minorHAnsi" w:cstheme="minorHAnsi"/>
        </w:rPr>
        <w:t>.</w:t>
      </w:r>
    </w:p>
    <w:p w14:paraId="6CAAB05A" w14:textId="7AD4D9A2" w:rsidR="003062AE" w:rsidRPr="00F831DC" w:rsidRDefault="00454340" w:rsidP="005E714F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831DC">
        <w:rPr>
          <w:rFonts w:asciiTheme="minorHAnsi" w:hAnsiTheme="minorHAnsi" w:cstheme="minorHAnsi"/>
          <w:b/>
        </w:rPr>
        <w:t>Assessment</w:t>
      </w:r>
      <w:r w:rsidR="003062AE" w:rsidRPr="00F831DC">
        <w:rPr>
          <w:rFonts w:asciiTheme="minorHAnsi" w:hAnsiTheme="minorHAnsi" w:cstheme="minorHAnsi"/>
          <w:b/>
        </w:rPr>
        <w:t>:</w:t>
      </w:r>
      <w:r w:rsidR="003062AE" w:rsidRPr="00F831DC">
        <w:rPr>
          <w:rFonts w:asciiTheme="minorHAnsi" w:hAnsiTheme="minorHAnsi" w:cstheme="minorHAnsi"/>
        </w:rPr>
        <w:t xml:space="preserve"> You </w:t>
      </w:r>
      <w:r w:rsidRPr="00F831DC">
        <w:rPr>
          <w:rFonts w:asciiTheme="minorHAnsi" w:hAnsiTheme="minorHAnsi" w:cstheme="minorHAnsi"/>
        </w:rPr>
        <w:t>will gain insight into the processes involved with assessment – specifically, formative</w:t>
      </w:r>
      <w:r w:rsidR="008E605E" w:rsidRPr="00F831DC">
        <w:rPr>
          <w:rFonts w:asciiTheme="minorHAnsi" w:hAnsiTheme="minorHAnsi" w:cstheme="minorHAnsi"/>
        </w:rPr>
        <w:t xml:space="preserve"> assessment</w:t>
      </w:r>
      <w:r w:rsidRPr="00F831DC">
        <w:rPr>
          <w:rFonts w:asciiTheme="minorHAnsi" w:hAnsiTheme="minorHAnsi" w:cstheme="minorHAnsi"/>
        </w:rPr>
        <w:t>, summative</w:t>
      </w:r>
      <w:r w:rsidR="008E605E" w:rsidRPr="00F831DC">
        <w:rPr>
          <w:rFonts w:asciiTheme="minorHAnsi" w:hAnsiTheme="minorHAnsi" w:cstheme="minorHAnsi"/>
        </w:rPr>
        <w:t xml:space="preserve"> assessment</w:t>
      </w:r>
      <w:r w:rsidRPr="00F831DC">
        <w:rPr>
          <w:rFonts w:asciiTheme="minorHAnsi" w:hAnsiTheme="minorHAnsi" w:cstheme="minorHAnsi"/>
        </w:rPr>
        <w:t xml:space="preserve"> and standard-setting</w:t>
      </w:r>
      <w:r w:rsidR="000B5105" w:rsidRPr="00F831DC">
        <w:rPr>
          <w:rFonts w:asciiTheme="minorHAnsi" w:hAnsiTheme="minorHAnsi" w:cstheme="minorHAnsi"/>
        </w:rPr>
        <w:t>.</w:t>
      </w:r>
    </w:p>
    <w:p w14:paraId="60B81B4C" w14:textId="3D9CDAA8" w:rsidR="00454340" w:rsidRPr="00F831DC" w:rsidRDefault="00AF6170" w:rsidP="005E714F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831DC">
        <w:rPr>
          <w:rFonts w:asciiTheme="minorHAnsi" w:hAnsiTheme="minorHAnsi" w:cstheme="minorHAnsi"/>
          <w:b/>
        </w:rPr>
        <w:t>Scholarly</w:t>
      </w:r>
      <w:r w:rsidR="003062AE" w:rsidRPr="00F831DC">
        <w:rPr>
          <w:rFonts w:asciiTheme="minorHAnsi" w:hAnsiTheme="minorHAnsi" w:cstheme="minorHAnsi"/>
          <w:b/>
        </w:rPr>
        <w:t xml:space="preserve"> </w:t>
      </w:r>
      <w:r w:rsidRPr="00F831DC">
        <w:rPr>
          <w:rFonts w:asciiTheme="minorHAnsi" w:hAnsiTheme="minorHAnsi" w:cstheme="minorHAnsi"/>
          <w:b/>
        </w:rPr>
        <w:t>activity:</w:t>
      </w:r>
      <w:r w:rsidRPr="00F831DC">
        <w:rPr>
          <w:rFonts w:asciiTheme="minorHAnsi" w:hAnsiTheme="minorHAnsi" w:cstheme="minorHAnsi"/>
        </w:rPr>
        <w:t xml:space="preserve"> </w:t>
      </w:r>
      <w:r w:rsidR="00454340" w:rsidRPr="00F831DC">
        <w:rPr>
          <w:rFonts w:asciiTheme="minorHAnsi" w:hAnsiTheme="minorHAnsi" w:cstheme="minorHAnsi"/>
        </w:rPr>
        <w:t>As part of the placement, the trainee may opt to undertake a cadaveri</w:t>
      </w:r>
      <w:r w:rsidR="00547449" w:rsidRPr="00F831DC">
        <w:rPr>
          <w:rFonts w:asciiTheme="minorHAnsi" w:hAnsiTheme="minorHAnsi" w:cstheme="minorHAnsi"/>
        </w:rPr>
        <w:t xml:space="preserve">c-based research project, an </w:t>
      </w:r>
      <w:r w:rsidR="00454340" w:rsidRPr="00F831DC">
        <w:rPr>
          <w:rFonts w:asciiTheme="minorHAnsi" w:hAnsiTheme="minorHAnsi" w:cstheme="minorHAnsi"/>
        </w:rPr>
        <w:t>educational research</w:t>
      </w:r>
      <w:r w:rsidR="00547449" w:rsidRPr="00F831DC">
        <w:rPr>
          <w:rFonts w:asciiTheme="minorHAnsi" w:hAnsiTheme="minorHAnsi" w:cstheme="minorHAnsi"/>
        </w:rPr>
        <w:t xml:space="preserve"> project</w:t>
      </w:r>
      <w:r w:rsidR="00454340" w:rsidRPr="00F831DC">
        <w:rPr>
          <w:rFonts w:asciiTheme="minorHAnsi" w:hAnsiTheme="minorHAnsi" w:cstheme="minorHAnsi"/>
        </w:rPr>
        <w:t xml:space="preserve"> around aspects of student learning and enga</w:t>
      </w:r>
      <w:r w:rsidR="00547449" w:rsidRPr="00F831DC">
        <w:rPr>
          <w:rFonts w:asciiTheme="minorHAnsi" w:hAnsiTheme="minorHAnsi" w:cstheme="minorHAnsi"/>
        </w:rPr>
        <w:t>gement with anatomy, or a project related to the study of anatomy/anatomical examination.</w:t>
      </w:r>
      <w:r w:rsidR="00454340" w:rsidRPr="00F831DC">
        <w:rPr>
          <w:rFonts w:asciiTheme="minorHAnsi" w:hAnsiTheme="minorHAnsi" w:cstheme="minorHAnsi"/>
        </w:rPr>
        <w:t xml:space="preserve">  It is anticipated that research undertaken may be presented</w:t>
      </w:r>
      <w:r w:rsidR="00547449" w:rsidRPr="00F831DC">
        <w:rPr>
          <w:rFonts w:asciiTheme="minorHAnsi" w:hAnsiTheme="minorHAnsi" w:cstheme="minorHAnsi"/>
        </w:rPr>
        <w:t xml:space="preserve"> at national meetings of professional s</w:t>
      </w:r>
      <w:r w:rsidR="00454340" w:rsidRPr="00F831DC">
        <w:rPr>
          <w:rFonts w:asciiTheme="minorHAnsi" w:hAnsiTheme="minorHAnsi" w:cstheme="minorHAnsi"/>
        </w:rPr>
        <w:t>ocieties.</w:t>
      </w:r>
    </w:p>
    <w:p w14:paraId="24E84C2F" w14:textId="77777777" w:rsidR="00454340" w:rsidRPr="00F831DC" w:rsidRDefault="00454340" w:rsidP="0045434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0B8A17B" w14:textId="18FD0095" w:rsidR="002D3A9E" w:rsidRPr="00F831DC" w:rsidRDefault="002D3A9E" w:rsidP="005E714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831DC">
        <w:rPr>
          <w:rFonts w:asciiTheme="minorHAnsi" w:hAnsiTheme="minorHAnsi" w:cstheme="minorHAnsi"/>
          <w:b/>
        </w:rPr>
        <w:lastRenderedPageBreak/>
        <w:t>Note:  the above opportunities will be dependent on the time of placement</w:t>
      </w:r>
    </w:p>
    <w:p w14:paraId="71314911" w14:textId="1FDD880A" w:rsidR="00A97AF5" w:rsidRPr="00F831DC" w:rsidRDefault="00AF6170" w:rsidP="005E714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831DC">
        <w:rPr>
          <w:rFonts w:asciiTheme="minorHAnsi" w:hAnsiTheme="minorHAnsi" w:cstheme="minorHAnsi"/>
          <w:b/>
        </w:rPr>
        <w:t>Supervision process</w:t>
      </w:r>
    </w:p>
    <w:p w14:paraId="0ACD00BF" w14:textId="7E8D7D28" w:rsidR="00AA12ED" w:rsidRPr="00F831DC" w:rsidRDefault="00D21ECF" w:rsidP="005E714F">
      <w:pPr>
        <w:spacing w:line="360" w:lineRule="auto"/>
        <w:jc w:val="both"/>
        <w:rPr>
          <w:rFonts w:asciiTheme="minorHAnsi" w:hAnsiTheme="minorHAnsi" w:cstheme="minorHAnsi"/>
        </w:rPr>
      </w:pPr>
      <w:r w:rsidRPr="00F831DC">
        <w:rPr>
          <w:rFonts w:asciiTheme="minorHAnsi" w:hAnsiTheme="minorHAnsi" w:cstheme="minorHAnsi"/>
        </w:rPr>
        <w:t xml:space="preserve">You will be assigned </w:t>
      </w:r>
      <w:r w:rsidR="00BA555D" w:rsidRPr="00F831DC">
        <w:rPr>
          <w:rFonts w:asciiTheme="minorHAnsi" w:hAnsiTheme="minorHAnsi" w:cstheme="minorHAnsi"/>
        </w:rPr>
        <w:t>to an</w:t>
      </w:r>
      <w:r w:rsidR="00547449" w:rsidRPr="00F831DC">
        <w:rPr>
          <w:rFonts w:asciiTheme="minorHAnsi" w:hAnsiTheme="minorHAnsi" w:cstheme="minorHAnsi"/>
        </w:rPr>
        <w:t xml:space="preserve"> academic s</w:t>
      </w:r>
      <w:r w:rsidR="00BA555D" w:rsidRPr="00F831DC">
        <w:rPr>
          <w:rFonts w:asciiTheme="minorHAnsi" w:hAnsiTheme="minorHAnsi" w:cstheme="minorHAnsi"/>
        </w:rPr>
        <w:t>upervisor</w:t>
      </w:r>
      <w:r w:rsidR="003F793F" w:rsidRPr="00F831DC">
        <w:rPr>
          <w:rFonts w:asciiTheme="minorHAnsi" w:hAnsiTheme="minorHAnsi" w:cstheme="minorHAnsi"/>
        </w:rPr>
        <w:t xml:space="preserve"> for the duration of your placement within the Centre for Biomed</w:t>
      </w:r>
      <w:r w:rsidR="00547449" w:rsidRPr="00F831DC">
        <w:rPr>
          <w:rFonts w:asciiTheme="minorHAnsi" w:hAnsiTheme="minorHAnsi" w:cstheme="minorHAnsi"/>
        </w:rPr>
        <w:t>ical Sciences Education.  Your s</w:t>
      </w:r>
      <w:r w:rsidR="00BA555D" w:rsidRPr="00F831DC">
        <w:rPr>
          <w:rFonts w:asciiTheme="minorHAnsi" w:hAnsiTheme="minorHAnsi" w:cstheme="minorHAnsi"/>
        </w:rPr>
        <w:t>upervisor</w:t>
      </w:r>
      <w:r w:rsidR="003F793F" w:rsidRPr="00F831DC">
        <w:rPr>
          <w:rFonts w:asciiTheme="minorHAnsi" w:hAnsiTheme="minorHAnsi" w:cstheme="minorHAnsi"/>
        </w:rPr>
        <w:t xml:space="preserve"> will provide you </w:t>
      </w:r>
      <w:r w:rsidR="000C1317" w:rsidRPr="00F831DC">
        <w:rPr>
          <w:rFonts w:asciiTheme="minorHAnsi" w:hAnsiTheme="minorHAnsi" w:cstheme="minorHAnsi"/>
        </w:rPr>
        <w:t>with</w:t>
      </w:r>
      <w:r w:rsidR="003F793F" w:rsidRPr="00F831DC">
        <w:rPr>
          <w:rFonts w:asciiTheme="minorHAnsi" w:hAnsiTheme="minorHAnsi" w:cstheme="minorHAnsi"/>
        </w:rPr>
        <w:t xml:space="preserve"> a st</w:t>
      </w:r>
      <w:r w:rsidRPr="00F831DC">
        <w:rPr>
          <w:rFonts w:asciiTheme="minorHAnsi" w:hAnsiTheme="minorHAnsi" w:cstheme="minorHAnsi"/>
        </w:rPr>
        <w:t>rong level of support and will provide you with every opportunity to gain the very best experience from this placement.</w:t>
      </w:r>
    </w:p>
    <w:p w14:paraId="76699414" w14:textId="127B1A40" w:rsidR="00D21ECF" w:rsidRPr="00F831DC" w:rsidRDefault="00D21ECF" w:rsidP="005E714F">
      <w:pPr>
        <w:spacing w:line="360" w:lineRule="auto"/>
        <w:rPr>
          <w:rFonts w:asciiTheme="minorHAnsi" w:hAnsiTheme="minorHAnsi" w:cstheme="minorHAnsi"/>
          <w:b/>
        </w:rPr>
      </w:pPr>
    </w:p>
    <w:p w14:paraId="71FDDB2D" w14:textId="77777777" w:rsidR="008A151B" w:rsidRPr="00F831DC" w:rsidRDefault="008A151B" w:rsidP="005E714F">
      <w:pPr>
        <w:spacing w:line="360" w:lineRule="auto"/>
        <w:rPr>
          <w:rFonts w:asciiTheme="minorHAnsi" w:hAnsiTheme="minorHAnsi" w:cstheme="minorHAnsi"/>
          <w:b/>
        </w:rPr>
      </w:pPr>
      <w:r w:rsidRPr="00F831DC">
        <w:rPr>
          <w:rFonts w:asciiTheme="minorHAnsi" w:hAnsiTheme="minorHAnsi" w:cstheme="minorHAnsi"/>
          <w:b/>
        </w:rPr>
        <w:t>Clinical component</w:t>
      </w:r>
    </w:p>
    <w:p w14:paraId="32CE375F" w14:textId="55E53C4A" w:rsidR="008A151B" w:rsidRPr="00F831DC" w:rsidRDefault="008A151B" w:rsidP="005E714F">
      <w:pPr>
        <w:spacing w:line="360" w:lineRule="auto"/>
        <w:rPr>
          <w:rFonts w:asciiTheme="minorHAnsi" w:hAnsiTheme="minorHAnsi" w:cstheme="minorHAnsi"/>
        </w:rPr>
      </w:pPr>
      <w:r w:rsidRPr="00F831DC">
        <w:rPr>
          <w:rFonts w:asciiTheme="minorHAnsi" w:hAnsiTheme="minorHAnsi" w:cstheme="minorHAnsi"/>
        </w:rPr>
        <w:t xml:space="preserve">There will be </w:t>
      </w:r>
      <w:r w:rsidR="00385A46" w:rsidRPr="00F831DC">
        <w:rPr>
          <w:rFonts w:asciiTheme="minorHAnsi" w:hAnsiTheme="minorHAnsi" w:cstheme="minorHAnsi"/>
        </w:rPr>
        <w:t>no clinical component in this 4 m</w:t>
      </w:r>
      <w:r w:rsidR="00154DF7" w:rsidRPr="00F831DC">
        <w:rPr>
          <w:rFonts w:asciiTheme="minorHAnsi" w:hAnsiTheme="minorHAnsi" w:cstheme="minorHAnsi"/>
        </w:rPr>
        <w:t>onth attachment</w:t>
      </w:r>
      <w:r w:rsidR="00B86EF8" w:rsidRPr="00F831DC">
        <w:rPr>
          <w:rFonts w:asciiTheme="minorHAnsi" w:hAnsiTheme="minorHAnsi" w:cstheme="minorHAnsi"/>
        </w:rPr>
        <w:t>, although you may be included in an on-call rota.</w:t>
      </w:r>
    </w:p>
    <w:p w14:paraId="2C2F1240" w14:textId="77777777" w:rsidR="008A151B" w:rsidRPr="00F831DC" w:rsidRDefault="008A151B" w:rsidP="005E714F">
      <w:pPr>
        <w:spacing w:line="360" w:lineRule="auto"/>
        <w:rPr>
          <w:rFonts w:asciiTheme="minorHAnsi" w:hAnsiTheme="minorHAnsi" w:cstheme="minorHAnsi"/>
        </w:rPr>
      </w:pPr>
    </w:p>
    <w:p w14:paraId="2568A4CB" w14:textId="37AF771D" w:rsidR="000F1DE1" w:rsidRPr="00F831DC" w:rsidRDefault="00EF69CD" w:rsidP="005E714F">
      <w:pPr>
        <w:spacing w:line="360" w:lineRule="auto"/>
        <w:rPr>
          <w:rFonts w:asciiTheme="minorHAnsi" w:hAnsiTheme="minorHAnsi" w:cstheme="minorHAnsi"/>
          <w:b/>
        </w:rPr>
      </w:pPr>
      <w:r w:rsidRPr="00F831DC">
        <w:rPr>
          <w:rFonts w:asciiTheme="minorHAnsi" w:hAnsiTheme="minorHAnsi" w:cstheme="minorHAnsi"/>
          <w:b/>
        </w:rPr>
        <w:t>Provisional job plan</w:t>
      </w:r>
    </w:p>
    <w:p w14:paraId="1EC27DA5" w14:textId="0ED07F81" w:rsidR="003F1F0D" w:rsidRPr="00F831DC" w:rsidRDefault="00ED5A81" w:rsidP="005E714F">
      <w:pPr>
        <w:spacing w:line="360" w:lineRule="auto"/>
        <w:rPr>
          <w:rFonts w:asciiTheme="minorHAnsi" w:hAnsiTheme="minorHAnsi" w:cstheme="minorHAnsi"/>
          <w:b/>
        </w:rPr>
      </w:pPr>
      <w:r w:rsidRPr="00F831DC">
        <w:rPr>
          <w:rFonts w:asciiTheme="minorHAnsi" w:hAnsiTheme="minorHAnsi" w:cstheme="minorHAnsi"/>
          <w:b/>
        </w:rPr>
        <w:t>Semester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402"/>
        <w:gridCol w:w="1402"/>
        <w:gridCol w:w="1482"/>
        <w:gridCol w:w="1399"/>
        <w:gridCol w:w="1403"/>
      </w:tblGrid>
      <w:tr w:rsidR="00F97625" w:rsidRPr="00F831DC" w14:paraId="61F84CDA" w14:textId="77777777" w:rsidTr="006D4423">
        <w:tc>
          <w:tcPr>
            <w:tcW w:w="1540" w:type="dxa"/>
          </w:tcPr>
          <w:p w14:paraId="1EA101F1" w14:textId="77777777" w:rsidR="00F97625" w:rsidRPr="00F831DC" w:rsidRDefault="00F97625" w:rsidP="006D4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21D42B55" w14:textId="77777777" w:rsidR="00F97625" w:rsidRPr="00F831DC" w:rsidRDefault="00F97625" w:rsidP="006D4423">
            <w:pPr>
              <w:rPr>
                <w:rFonts w:asciiTheme="minorHAnsi" w:hAnsiTheme="minorHAnsi" w:cstheme="minorHAnsi"/>
              </w:rPr>
            </w:pPr>
            <w:r w:rsidRPr="00F831DC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540" w:type="dxa"/>
          </w:tcPr>
          <w:p w14:paraId="638F18DE" w14:textId="77777777" w:rsidR="00F97625" w:rsidRPr="00F831DC" w:rsidRDefault="00F97625" w:rsidP="006D4423">
            <w:pPr>
              <w:rPr>
                <w:rFonts w:asciiTheme="minorHAnsi" w:hAnsiTheme="minorHAnsi" w:cstheme="minorHAnsi"/>
              </w:rPr>
            </w:pPr>
            <w:r w:rsidRPr="00F831DC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540" w:type="dxa"/>
          </w:tcPr>
          <w:p w14:paraId="03B9F74F" w14:textId="77777777" w:rsidR="00F97625" w:rsidRPr="00F831DC" w:rsidRDefault="00F97625" w:rsidP="006D4423">
            <w:pPr>
              <w:rPr>
                <w:rFonts w:asciiTheme="minorHAnsi" w:hAnsiTheme="minorHAnsi" w:cstheme="minorHAnsi"/>
              </w:rPr>
            </w:pPr>
            <w:r w:rsidRPr="00F831DC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541" w:type="dxa"/>
          </w:tcPr>
          <w:p w14:paraId="10515271" w14:textId="77777777" w:rsidR="00F97625" w:rsidRPr="00F831DC" w:rsidRDefault="00F97625" w:rsidP="006D4423">
            <w:pPr>
              <w:rPr>
                <w:rFonts w:asciiTheme="minorHAnsi" w:hAnsiTheme="minorHAnsi" w:cstheme="minorHAnsi"/>
              </w:rPr>
            </w:pPr>
            <w:r w:rsidRPr="00F831DC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541" w:type="dxa"/>
          </w:tcPr>
          <w:p w14:paraId="1AD46A22" w14:textId="77777777" w:rsidR="00F97625" w:rsidRPr="00F831DC" w:rsidRDefault="00F97625" w:rsidP="006D4423">
            <w:pPr>
              <w:rPr>
                <w:rFonts w:asciiTheme="minorHAnsi" w:hAnsiTheme="minorHAnsi" w:cstheme="minorHAnsi"/>
              </w:rPr>
            </w:pPr>
            <w:r w:rsidRPr="00F831DC">
              <w:rPr>
                <w:rFonts w:asciiTheme="minorHAnsi" w:hAnsiTheme="minorHAnsi" w:cstheme="minorHAnsi"/>
              </w:rPr>
              <w:t>Friday</w:t>
            </w:r>
          </w:p>
        </w:tc>
      </w:tr>
      <w:tr w:rsidR="00F97625" w:rsidRPr="00F831DC" w14:paraId="5B78C472" w14:textId="77777777" w:rsidTr="006F5A16">
        <w:trPr>
          <w:trHeight w:val="565"/>
        </w:trPr>
        <w:tc>
          <w:tcPr>
            <w:tcW w:w="1540" w:type="dxa"/>
          </w:tcPr>
          <w:p w14:paraId="0DA9315F" w14:textId="77777777" w:rsidR="00F97625" w:rsidRPr="00F831DC" w:rsidRDefault="00F97625" w:rsidP="006D4423">
            <w:pPr>
              <w:rPr>
                <w:rFonts w:asciiTheme="minorHAnsi" w:hAnsiTheme="minorHAnsi" w:cstheme="minorHAnsi"/>
              </w:rPr>
            </w:pPr>
            <w:r w:rsidRPr="00F831DC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1540" w:type="dxa"/>
          </w:tcPr>
          <w:p w14:paraId="0B710D9A" w14:textId="56377F3A" w:rsidR="0099006F" w:rsidRDefault="00480B25" w:rsidP="006D4423">
            <w:pPr>
              <w:rPr>
                <w:ins w:id="0" w:author="Samantha Taylor" w:date="2021-06-09T14:18:00Z"/>
                <w:rFonts w:asciiTheme="minorHAnsi" w:hAnsiTheme="minorHAnsi" w:cstheme="minorHAnsi"/>
              </w:rPr>
            </w:pPr>
            <w:ins w:id="1" w:author="Samantha Taylor" w:date="2021-06-09T14:18:00Z">
              <w:r>
                <w:rPr>
                  <w:rFonts w:asciiTheme="minorHAnsi" w:hAnsiTheme="minorHAnsi" w:cstheme="minorHAnsi"/>
                </w:rPr>
                <w:t>1</w:t>
              </w:r>
              <w:r w:rsidRPr="00862DC1">
                <w:rPr>
                  <w:rFonts w:asciiTheme="minorHAnsi" w:hAnsiTheme="minorHAnsi" w:cstheme="minorHAnsi"/>
                  <w:vertAlign w:val="superscript"/>
                </w:rPr>
                <w:t>st</w:t>
              </w:r>
              <w:r>
                <w:rPr>
                  <w:rFonts w:asciiTheme="minorHAnsi" w:hAnsiTheme="minorHAnsi" w:cstheme="minorHAnsi"/>
                </w:rPr>
                <w:t xml:space="preserve"> or 2</w:t>
              </w:r>
              <w:r w:rsidRPr="00862DC1">
                <w:rPr>
                  <w:rFonts w:asciiTheme="minorHAnsi" w:hAnsiTheme="minorHAnsi" w:cstheme="minorHAnsi"/>
                  <w:vertAlign w:val="superscript"/>
                </w:rPr>
                <w:t>nd</w:t>
              </w:r>
              <w:r>
                <w:rPr>
                  <w:rFonts w:asciiTheme="minorHAnsi" w:hAnsiTheme="minorHAnsi" w:cstheme="minorHAnsi"/>
                </w:rPr>
                <w:t xml:space="preserve"> Year </w:t>
              </w:r>
            </w:ins>
          </w:p>
          <w:p w14:paraId="019FEDB7" w14:textId="6F531BFD" w:rsidR="00480B25" w:rsidRPr="00F831DC" w:rsidRDefault="00480B25" w:rsidP="006D4423">
            <w:pPr>
              <w:rPr>
                <w:rFonts w:asciiTheme="minorHAnsi" w:hAnsiTheme="minorHAnsi" w:cstheme="minorHAnsi"/>
              </w:rPr>
            </w:pPr>
            <w:ins w:id="2" w:author="Samantha Taylor" w:date="2021-06-09T14:18:00Z">
              <w:r>
                <w:rPr>
                  <w:rFonts w:asciiTheme="minorHAnsi" w:hAnsiTheme="minorHAnsi" w:cstheme="minorHAnsi"/>
                </w:rPr>
                <w:t>Medicine</w:t>
              </w:r>
            </w:ins>
          </w:p>
        </w:tc>
        <w:tc>
          <w:tcPr>
            <w:tcW w:w="1540" w:type="dxa"/>
          </w:tcPr>
          <w:p w14:paraId="5D7B128D" w14:textId="77777777" w:rsidR="00480B25" w:rsidRDefault="00480B25" w:rsidP="00480B25">
            <w:pPr>
              <w:rPr>
                <w:ins w:id="3" w:author="Samantha Taylor" w:date="2021-06-09T14:18:00Z"/>
                <w:rFonts w:asciiTheme="minorHAnsi" w:hAnsiTheme="minorHAnsi" w:cstheme="minorHAnsi"/>
              </w:rPr>
            </w:pPr>
            <w:ins w:id="4" w:author="Samantha Taylor" w:date="2021-06-09T14:18:00Z">
              <w:r>
                <w:rPr>
                  <w:rFonts w:asciiTheme="minorHAnsi" w:hAnsiTheme="minorHAnsi" w:cstheme="minorHAnsi"/>
                </w:rPr>
                <w:t>1</w:t>
              </w:r>
              <w:r w:rsidRPr="00643972">
                <w:rPr>
                  <w:rFonts w:asciiTheme="minorHAnsi" w:hAnsiTheme="minorHAnsi" w:cstheme="minorHAnsi"/>
                  <w:vertAlign w:val="superscript"/>
                </w:rPr>
                <w:t>st</w:t>
              </w:r>
              <w:r>
                <w:rPr>
                  <w:rFonts w:asciiTheme="minorHAnsi" w:hAnsiTheme="minorHAnsi" w:cstheme="minorHAnsi"/>
                </w:rPr>
                <w:t xml:space="preserve"> or 2</w:t>
              </w:r>
              <w:r w:rsidRPr="00643972">
                <w:rPr>
                  <w:rFonts w:asciiTheme="minorHAnsi" w:hAnsiTheme="minorHAnsi" w:cstheme="minorHAnsi"/>
                  <w:vertAlign w:val="superscript"/>
                </w:rPr>
                <w:t>nd</w:t>
              </w:r>
              <w:r>
                <w:rPr>
                  <w:rFonts w:asciiTheme="minorHAnsi" w:hAnsiTheme="minorHAnsi" w:cstheme="minorHAnsi"/>
                </w:rPr>
                <w:t xml:space="preserve"> Year </w:t>
              </w:r>
            </w:ins>
          </w:p>
          <w:p w14:paraId="2579A5A5" w14:textId="5583947F" w:rsidR="0099006F" w:rsidRPr="00F831DC" w:rsidRDefault="00480B25" w:rsidP="00480B25">
            <w:pPr>
              <w:rPr>
                <w:rFonts w:asciiTheme="minorHAnsi" w:hAnsiTheme="minorHAnsi" w:cstheme="minorHAnsi"/>
              </w:rPr>
            </w:pPr>
            <w:ins w:id="5" w:author="Samantha Taylor" w:date="2021-06-09T14:18:00Z">
              <w:r>
                <w:rPr>
                  <w:rFonts w:asciiTheme="minorHAnsi" w:hAnsiTheme="minorHAnsi" w:cstheme="minorHAnsi"/>
                </w:rPr>
                <w:t>Medicine</w:t>
              </w:r>
            </w:ins>
          </w:p>
        </w:tc>
        <w:tc>
          <w:tcPr>
            <w:tcW w:w="1540" w:type="dxa"/>
          </w:tcPr>
          <w:p w14:paraId="74E6577F" w14:textId="77777777" w:rsidR="0099006F" w:rsidRDefault="0099006F" w:rsidP="0099006F">
            <w:pPr>
              <w:rPr>
                <w:ins w:id="6" w:author="Samantha Taylor" w:date="2021-06-09T14:18:00Z"/>
                <w:rFonts w:asciiTheme="minorHAnsi" w:hAnsiTheme="minorHAnsi" w:cstheme="minorHAnsi"/>
              </w:rPr>
            </w:pPr>
            <w:del w:id="7" w:author="Samantha Taylor" w:date="2021-06-09T14:18:00Z">
              <w:r w:rsidRPr="00F831DC" w:rsidDel="00480B25">
                <w:rPr>
                  <w:rFonts w:asciiTheme="minorHAnsi" w:hAnsiTheme="minorHAnsi" w:cstheme="minorHAnsi"/>
                </w:rPr>
                <w:delText>1</w:delText>
              </w:r>
              <w:r w:rsidRPr="00F831DC" w:rsidDel="00480B25">
                <w:rPr>
                  <w:rFonts w:asciiTheme="minorHAnsi" w:hAnsiTheme="minorHAnsi" w:cstheme="minorHAnsi"/>
                  <w:vertAlign w:val="superscript"/>
                </w:rPr>
                <w:delText>st</w:delText>
              </w:r>
              <w:r w:rsidR="002F55C6" w:rsidRPr="00F831DC" w:rsidDel="00480B25">
                <w:rPr>
                  <w:rFonts w:asciiTheme="minorHAnsi" w:hAnsiTheme="minorHAnsi" w:cstheme="minorHAnsi"/>
                </w:rPr>
                <w:delText xml:space="preserve"> </w:delText>
              </w:r>
              <w:r w:rsidRPr="00F831DC" w:rsidDel="00480B25">
                <w:rPr>
                  <w:rFonts w:asciiTheme="minorHAnsi" w:hAnsiTheme="minorHAnsi" w:cstheme="minorHAnsi"/>
                </w:rPr>
                <w:delText>Year Medicine</w:delText>
              </w:r>
            </w:del>
          </w:p>
          <w:p w14:paraId="43B78D9C" w14:textId="77777777" w:rsidR="00480B25" w:rsidRDefault="00480B25" w:rsidP="00480B25">
            <w:pPr>
              <w:rPr>
                <w:ins w:id="8" w:author="Samantha Taylor" w:date="2021-06-09T14:18:00Z"/>
                <w:rFonts w:asciiTheme="minorHAnsi" w:hAnsiTheme="minorHAnsi" w:cstheme="minorHAnsi"/>
              </w:rPr>
            </w:pPr>
            <w:ins w:id="9" w:author="Samantha Taylor" w:date="2021-06-09T14:18:00Z">
              <w:r>
                <w:rPr>
                  <w:rFonts w:asciiTheme="minorHAnsi" w:hAnsiTheme="minorHAnsi" w:cstheme="minorHAnsi"/>
                </w:rPr>
                <w:t>1</w:t>
              </w:r>
              <w:r w:rsidRPr="00643972">
                <w:rPr>
                  <w:rFonts w:asciiTheme="minorHAnsi" w:hAnsiTheme="minorHAnsi" w:cstheme="minorHAnsi"/>
                  <w:vertAlign w:val="superscript"/>
                </w:rPr>
                <w:t>st</w:t>
              </w:r>
              <w:r>
                <w:rPr>
                  <w:rFonts w:asciiTheme="minorHAnsi" w:hAnsiTheme="minorHAnsi" w:cstheme="minorHAnsi"/>
                </w:rPr>
                <w:t xml:space="preserve"> or 2</w:t>
              </w:r>
              <w:r w:rsidRPr="00643972">
                <w:rPr>
                  <w:rFonts w:asciiTheme="minorHAnsi" w:hAnsiTheme="minorHAnsi" w:cstheme="minorHAnsi"/>
                  <w:vertAlign w:val="superscript"/>
                </w:rPr>
                <w:t>nd</w:t>
              </w:r>
              <w:r>
                <w:rPr>
                  <w:rFonts w:asciiTheme="minorHAnsi" w:hAnsiTheme="minorHAnsi" w:cstheme="minorHAnsi"/>
                </w:rPr>
                <w:t xml:space="preserve"> Year </w:t>
              </w:r>
            </w:ins>
          </w:p>
          <w:p w14:paraId="2D9C49CF" w14:textId="73C077DB" w:rsidR="00480B25" w:rsidRPr="00F831DC" w:rsidRDefault="00480B25" w:rsidP="00480B25">
            <w:pPr>
              <w:rPr>
                <w:rFonts w:asciiTheme="minorHAnsi" w:hAnsiTheme="minorHAnsi" w:cstheme="minorHAnsi"/>
              </w:rPr>
            </w:pPr>
            <w:ins w:id="10" w:author="Samantha Taylor" w:date="2021-06-09T14:18:00Z">
              <w:r>
                <w:rPr>
                  <w:rFonts w:asciiTheme="minorHAnsi" w:hAnsiTheme="minorHAnsi" w:cstheme="minorHAnsi"/>
                </w:rPr>
                <w:t>Medicine</w:t>
              </w:r>
            </w:ins>
          </w:p>
        </w:tc>
        <w:tc>
          <w:tcPr>
            <w:tcW w:w="1541" w:type="dxa"/>
          </w:tcPr>
          <w:p w14:paraId="5FC85041" w14:textId="77777777" w:rsidR="00F97625" w:rsidRPr="00F831DC" w:rsidRDefault="00F97625" w:rsidP="006D4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14:paraId="06E7F364" w14:textId="77777777" w:rsidR="0099006F" w:rsidRDefault="00ED160A" w:rsidP="0099006F">
            <w:pPr>
              <w:rPr>
                <w:ins w:id="11" w:author="Samantha Taylor" w:date="2021-06-09T14:18:00Z"/>
                <w:rFonts w:asciiTheme="minorHAnsi" w:hAnsiTheme="minorHAnsi" w:cstheme="minorHAnsi"/>
              </w:rPr>
            </w:pPr>
            <w:del w:id="12" w:author="Samantha Taylor" w:date="2021-06-09T14:18:00Z">
              <w:r w:rsidRPr="00F831DC" w:rsidDel="00480B25">
                <w:rPr>
                  <w:rFonts w:asciiTheme="minorHAnsi" w:hAnsiTheme="minorHAnsi" w:cstheme="minorHAnsi"/>
                </w:rPr>
                <w:delText>2</w:delText>
              </w:r>
              <w:r w:rsidRPr="00F831DC" w:rsidDel="00480B25">
                <w:rPr>
                  <w:rFonts w:asciiTheme="minorHAnsi" w:hAnsiTheme="minorHAnsi" w:cstheme="minorHAnsi"/>
                  <w:vertAlign w:val="superscript"/>
                </w:rPr>
                <w:delText>nd</w:delText>
              </w:r>
              <w:r w:rsidRPr="00F831DC" w:rsidDel="00480B25">
                <w:rPr>
                  <w:rFonts w:asciiTheme="minorHAnsi" w:hAnsiTheme="minorHAnsi" w:cstheme="minorHAnsi"/>
                </w:rPr>
                <w:delText xml:space="preserve"> Year Medicine</w:delText>
              </w:r>
            </w:del>
          </w:p>
          <w:p w14:paraId="0B7100EC" w14:textId="77777777" w:rsidR="00480B25" w:rsidRDefault="00480B25" w:rsidP="00480B25">
            <w:pPr>
              <w:rPr>
                <w:ins w:id="13" w:author="Samantha Taylor" w:date="2021-06-09T14:18:00Z"/>
                <w:rFonts w:asciiTheme="minorHAnsi" w:hAnsiTheme="minorHAnsi" w:cstheme="minorHAnsi"/>
              </w:rPr>
            </w:pPr>
            <w:ins w:id="14" w:author="Samantha Taylor" w:date="2021-06-09T14:18:00Z">
              <w:r>
                <w:rPr>
                  <w:rFonts w:asciiTheme="minorHAnsi" w:hAnsiTheme="minorHAnsi" w:cstheme="minorHAnsi"/>
                </w:rPr>
                <w:t>1</w:t>
              </w:r>
              <w:r w:rsidRPr="00643972">
                <w:rPr>
                  <w:rFonts w:asciiTheme="minorHAnsi" w:hAnsiTheme="minorHAnsi" w:cstheme="minorHAnsi"/>
                  <w:vertAlign w:val="superscript"/>
                </w:rPr>
                <w:t>st</w:t>
              </w:r>
              <w:r>
                <w:rPr>
                  <w:rFonts w:asciiTheme="minorHAnsi" w:hAnsiTheme="minorHAnsi" w:cstheme="minorHAnsi"/>
                </w:rPr>
                <w:t xml:space="preserve"> or 2</w:t>
              </w:r>
              <w:r w:rsidRPr="00643972">
                <w:rPr>
                  <w:rFonts w:asciiTheme="minorHAnsi" w:hAnsiTheme="minorHAnsi" w:cstheme="minorHAnsi"/>
                  <w:vertAlign w:val="superscript"/>
                </w:rPr>
                <w:t>nd</w:t>
              </w:r>
              <w:r>
                <w:rPr>
                  <w:rFonts w:asciiTheme="minorHAnsi" w:hAnsiTheme="minorHAnsi" w:cstheme="minorHAnsi"/>
                </w:rPr>
                <w:t xml:space="preserve"> Year </w:t>
              </w:r>
            </w:ins>
          </w:p>
          <w:p w14:paraId="12AEEAF7" w14:textId="093D1D0D" w:rsidR="00480B25" w:rsidRPr="00F831DC" w:rsidRDefault="00480B25" w:rsidP="00480B25">
            <w:pPr>
              <w:rPr>
                <w:rFonts w:asciiTheme="minorHAnsi" w:hAnsiTheme="minorHAnsi" w:cstheme="minorHAnsi"/>
              </w:rPr>
            </w:pPr>
            <w:ins w:id="15" w:author="Samantha Taylor" w:date="2021-06-09T14:18:00Z">
              <w:r>
                <w:rPr>
                  <w:rFonts w:asciiTheme="minorHAnsi" w:hAnsiTheme="minorHAnsi" w:cstheme="minorHAnsi"/>
                </w:rPr>
                <w:t>Medicine</w:t>
              </w:r>
            </w:ins>
          </w:p>
        </w:tc>
      </w:tr>
      <w:tr w:rsidR="00F97625" w:rsidRPr="00F831DC" w14:paraId="57BD2FD5" w14:textId="77777777" w:rsidTr="006F5A16">
        <w:trPr>
          <w:trHeight w:val="842"/>
        </w:trPr>
        <w:tc>
          <w:tcPr>
            <w:tcW w:w="1540" w:type="dxa"/>
          </w:tcPr>
          <w:p w14:paraId="43152487" w14:textId="2446DA41" w:rsidR="00F97625" w:rsidRPr="00F831DC" w:rsidRDefault="00F97625" w:rsidP="006D4423">
            <w:pPr>
              <w:rPr>
                <w:rFonts w:asciiTheme="minorHAnsi" w:hAnsiTheme="minorHAnsi" w:cstheme="minorHAnsi"/>
              </w:rPr>
            </w:pPr>
            <w:r w:rsidRPr="00F831DC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1540" w:type="dxa"/>
          </w:tcPr>
          <w:p w14:paraId="2B711A45" w14:textId="5CCCBDFB" w:rsidR="00F97625" w:rsidRPr="00F831DC" w:rsidRDefault="00F97625" w:rsidP="006D4423">
            <w:pPr>
              <w:rPr>
                <w:rFonts w:asciiTheme="minorHAnsi" w:hAnsiTheme="minorHAnsi" w:cstheme="minorHAnsi"/>
              </w:rPr>
            </w:pPr>
          </w:p>
          <w:p w14:paraId="3068B861" w14:textId="36CC8FCB" w:rsidR="00F97625" w:rsidRPr="00F831DC" w:rsidRDefault="00F97625" w:rsidP="006D4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C762F77" w14:textId="0DB012C4" w:rsidR="0099006F" w:rsidRPr="00F831DC" w:rsidRDefault="0099006F" w:rsidP="005C492B">
            <w:pPr>
              <w:rPr>
                <w:rFonts w:asciiTheme="minorHAnsi" w:hAnsiTheme="minorHAnsi" w:cstheme="minorHAnsi"/>
              </w:rPr>
            </w:pPr>
            <w:r w:rsidRPr="00F831DC">
              <w:rPr>
                <w:rFonts w:asciiTheme="minorHAnsi" w:hAnsiTheme="minorHAnsi" w:cstheme="minorHAnsi"/>
              </w:rPr>
              <w:t>MSc Clinical Anatom</w:t>
            </w:r>
            <w:r w:rsidR="006F5A16" w:rsidRPr="00F831DC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540" w:type="dxa"/>
          </w:tcPr>
          <w:p w14:paraId="1D07B3FC" w14:textId="674EF997" w:rsidR="0099006F" w:rsidRPr="00F831DC" w:rsidRDefault="0099006F" w:rsidP="005C492B">
            <w:pPr>
              <w:rPr>
                <w:rFonts w:asciiTheme="minorHAnsi" w:hAnsiTheme="minorHAnsi" w:cstheme="minorHAnsi"/>
              </w:rPr>
            </w:pPr>
            <w:r w:rsidRPr="00F831DC">
              <w:rPr>
                <w:rFonts w:asciiTheme="minorHAnsi" w:hAnsiTheme="minorHAnsi" w:cstheme="minorHAnsi"/>
              </w:rPr>
              <w:t>MSc Clinical Anatomy</w:t>
            </w:r>
          </w:p>
        </w:tc>
        <w:tc>
          <w:tcPr>
            <w:tcW w:w="1541" w:type="dxa"/>
          </w:tcPr>
          <w:p w14:paraId="4B909686" w14:textId="0E870BA8" w:rsidR="0099006F" w:rsidRPr="00F831DC" w:rsidRDefault="0099006F" w:rsidP="006D4423">
            <w:pPr>
              <w:rPr>
                <w:rFonts w:asciiTheme="minorHAnsi" w:hAnsiTheme="minorHAnsi" w:cstheme="minorHAnsi"/>
              </w:rPr>
            </w:pPr>
            <w:r w:rsidRPr="00F831DC">
              <w:rPr>
                <w:rFonts w:asciiTheme="minorHAnsi" w:hAnsiTheme="minorHAnsi" w:cstheme="minorHAnsi"/>
              </w:rPr>
              <w:t>MSc Clinical Anatomy</w:t>
            </w:r>
          </w:p>
        </w:tc>
        <w:tc>
          <w:tcPr>
            <w:tcW w:w="1541" w:type="dxa"/>
          </w:tcPr>
          <w:p w14:paraId="04EB7391" w14:textId="77777777" w:rsidR="00F97625" w:rsidRPr="00F831DC" w:rsidRDefault="00F97625" w:rsidP="006D4423">
            <w:pPr>
              <w:rPr>
                <w:rFonts w:asciiTheme="minorHAnsi" w:hAnsiTheme="minorHAnsi" w:cstheme="minorHAnsi"/>
              </w:rPr>
            </w:pPr>
          </w:p>
        </w:tc>
      </w:tr>
    </w:tbl>
    <w:p w14:paraId="0CE95748" w14:textId="5454E707" w:rsidR="00B86EF8" w:rsidRPr="00F831DC" w:rsidRDefault="00B86EF8" w:rsidP="005E714F">
      <w:pPr>
        <w:spacing w:line="360" w:lineRule="auto"/>
        <w:rPr>
          <w:rFonts w:asciiTheme="minorHAnsi" w:hAnsiTheme="minorHAnsi" w:cstheme="minorHAnsi"/>
          <w:b/>
        </w:rPr>
      </w:pPr>
    </w:p>
    <w:p w14:paraId="582FDDBE" w14:textId="0DA31656" w:rsidR="002D3A9E" w:rsidRPr="00F831DC" w:rsidRDefault="002D3A9E" w:rsidP="005E714F">
      <w:pPr>
        <w:spacing w:line="360" w:lineRule="auto"/>
        <w:rPr>
          <w:rFonts w:asciiTheme="minorHAnsi" w:hAnsiTheme="minorHAnsi" w:cstheme="minorHAnsi"/>
          <w:b/>
        </w:rPr>
      </w:pPr>
      <w:r w:rsidRPr="00F831DC">
        <w:rPr>
          <w:rFonts w:asciiTheme="minorHAnsi" w:hAnsiTheme="minorHAnsi" w:cstheme="minorHAnsi"/>
          <w:b/>
        </w:rPr>
        <w:t>Note:  the above timetable is a guide only and is subject to change</w:t>
      </w:r>
    </w:p>
    <w:p w14:paraId="07B068B4" w14:textId="76F96753" w:rsidR="00953C8B" w:rsidRPr="00F831DC" w:rsidRDefault="001C2754" w:rsidP="00CB44A5">
      <w:pPr>
        <w:rPr>
          <w:rFonts w:asciiTheme="minorHAnsi" w:hAnsiTheme="minorHAnsi" w:cstheme="minorHAnsi"/>
          <w:b/>
        </w:rPr>
      </w:pPr>
      <w:r w:rsidRPr="00F831DC">
        <w:rPr>
          <w:rFonts w:asciiTheme="minorHAnsi" w:hAnsiTheme="minorHAnsi" w:cstheme="minorHAnsi"/>
          <w:b/>
        </w:rPr>
        <w:t>Note:  Time outside of teaching is to be used for teaching preparation and scholarly activity.</w:t>
      </w:r>
    </w:p>
    <w:p w14:paraId="15AD72D9" w14:textId="77777777" w:rsidR="00953C8B" w:rsidRPr="00F831DC" w:rsidRDefault="00953C8B" w:rsidP="00CB44A5">
      <w:pPr>
        <w:rPr>
          <w:rFonts w:asciiTheme="minorHAnsi" w:hAnsiTheme="minorHAnsi" w:cstheme="minorHAnsi"/>
          <w:b/>
        </w:rPr>
      </w:pPr>
    </w:p>
    <w:p w14:paraId="3A1B9DD0" w14:textId="77777777" w:rsidR="00953C8B" w:rsidRPr="00F831DC" w:rsidRDefault="00953C8B" w:rsidP="00CB44A5">
      <w:pPr>
        <w:rPr>
          <w:rFonts w:asciiTheme="minorHAnsi" w:hAnsiTheme="minorHAnsi" w:cstheme="minorHAnsi"/>
          <w:b/>
        </w:rPr>
      </w:pPr>
    </w:p>
    <w:p w14:paraId="50820A21" w14:textId="77777777" w:rsidR="00953C8B" w:rsidRPr="00F831DC" w:rsidRDefault="00953C8B" w:rsidP="00CB44A5">
      <w:pPr>
        <w:rPr>
          <w:rFonts w:asciiTheme="minorHAnsi" w:hAnsiTheme="minorHAnsi" w:cstheme="minorHAnsi"/>
          <w:b/>
        </w:rPr>
      </w:pPr>
    </w:p>
    <w:p w14:paraId="27CB7E77" w14:textId="77777777" w:rsidR="00953C8B" w:rsidRPr="00F831DC" w:rsidRDefault="00953C8B" w:rsidP="00CB44A5">
      <w:pPr>
        <w:rPr>
          <w:rFonts w:asciiTheme="minorHAnsi" w:hAnsiTheme="minorHAnsi" w:cstheme="minorHAnsi"/>
          <w:b/>
        </w:rPr>
      </w:pPr>
    </w:p>
    <w:p w14:paraId="222AAC9C" w14:textId="77777777" w:rsidR="00953C8B" w:rsidRPr="00F831DC" w:rsidRDefault="00953C8B" w:rsidP="00CB44A5">
      <w:pPr>
        <w:rPr>
          <w:rFonts w:asciiTheme="minorHAnsi" w:hAnsiTheme="minorHAnsi" w:cstheme="minorHAnsi"/>
          <w:b/>
        </w:rPr>
      </w:pPr>
    </w:p>
    <w:p w14:paraId="45CDAAE9" w14:textId="77777777" w:rsidR="00AE45ED" w:rsidRPr="00F831DC" w:rsidRDefault="00AE45ED" w:rsidP="00CB44A5">
      <w:pPr>
        <w:rPr>
          <w:rFonts w:asciiTheme="minorHAnsi" w:hAnsiTheme="minorHAnsi" w:cstheme="minorHAnsi"/>
          <w:b/>
        </w:rPr>
      </w:pPr>
    </w:p>
    <w:p w14:paraId="5A2CAC8B" w14:textId="77777777" w:rsidR="00953C8B" w:rsidRPr="00F831DC" w:rsidRDefault="00953C8B" w:rsidP="00CB44A5">
      <w:pPr>
        <w:rPr>
          <w:rFonts w:asciiTheme="minorHAnsi" w:hAnsiTheme="minorHAnsi" w:cstheme="minorHAnsi"/>
          <w:b/>
        </w:rPr>
      </w:pPr>
    </w:p>
    <w:p w14:paraId="3A4FABD9" w14:textId="3266721C" w:rsidR="00CD57B0" w:rsidRPr="00F831DC" w:rsidRDefault="00CD57B0" w:rsidP="00CB44A5">
      <w:pPr>
        <w:rPr>
          <w:rFonts w:asciiTheme="minorHAnsi" w:hAnsiTheme="minorHAnsi" w:cstheme="minorHAnsi"/>
          <w:b/>
        </w:rPr>
      </w:pPr>
    </w:p>
    <w:p w14:paraId="1F34599E" w14:textId="365EB3C7" w:rsidR="00F447F3" w:rsidRPr="00F831DC" w:rsidRDefault="00F447F3" w:rsidP="00CB44A5">
      <w:pPr>
        <w:rPr>
          <w:rFonts w:asciiTheme="minorHAnsi" w:hAnsiTheme="minorHAnsi" w:cstheme="minorHAnsi"/>
          <w:b/>
        </w:rPr>
      </w:pPr>
      <w:bookmarkStart w:id="16" w:name="_GoBack"/>
      <w:bookmarkEnd w:id="16"/>
    </w:p>
    <w:p w14:paraId="6A23A7AA" w14:textId="74E424CF" w:rsidR="00F447F3" w:rsidRPr="00F831DC" w:rsidRDefault="00F447F3" w:rsidP="00CB44A5">
      <w:pPr>
        <w:rPr>
          <w:rFonts w:asciiTheme="minorHAnsi" w:hAnsiTheme="minorHAnsi" w:cstheme="minorHAnsi"/>
          <w:b/>
        </w:rPr>
      </w:pPr>
    </w:p>
    <w:p w14:paraId="6F65034C" w14:textId="77777777" w:rsidR="00F447F3" w:rsidRPr="00F831DC" w:rsidRDefault="00F447F3" w:rsidP="00CB44A5">
      <w:pPr>
        <w:rPr>
          <w:rFonts w:asciiTheme="minorHAnsi" w:hAnsiTheme="minorHAnsi" w:cstheme="minorHAnsi"/>
          <w:b/>
        </w:rPr>
      </w:pPr>
    </w:p>
    <w:p w14:paraId="232FD5BA" w14:textId="77777777" w:rsidR="00F97625" w:rsidRPr="00F831DC" w:rsidRDefault="00F97625" w:rsidP="00CB44A5">
      <w:pPr>
        <w:rPr>
          <w:rFonts w:asciiTheme="minorHAnsi" w:hAnsiTheme="minorHAnsi" w:cstheme="minorHAnsi"/>
          <w:b/>
        </w:rPr>
      </w:pPr>
    </w:p>
    <w:p w14:paraId="1EC925B2" w14:textId="77777777" w:rsidR="00CD57B0" w:rsidRPr="00F831DC" w:rsidRDefault="00CD57B0" w:rsidP="00CB44A5">
      <w:pPr>
        <w:rPr>
          <w:rFonts w:asciiTheme="minorHAnsi" w:hAnsiTheme="minorHAnsi" w:cstheme="minorHAnsi"/>
          <w:b/>
        </w:rPr>
      </w:pPr>
    </w:p>
    <w:p w14:paraId="1E01AC3E" w14:textId="3D198A43" w:rsidR="00024C9B" w:rsidRPr="00F831DC" w:rsidRDefault="00024C9B" w:rsidP="00862DC1">
      <w:pPr>
        <w:rPr>
          <w:rFonts w:asciiTheme="minorHAnsi" w:hAnsiTheme="minorHAnsi" w:cstheme="minorHAnsi"/>
        </w:rPr>
      </w:pPr>
    </w:p>
    <w:sectPr w:rsidR="00024C9B" w:rsidRPr="00F831DC" w:rsidSect="00EE0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0F61"/>
    <w:multiLevelType w:val="hybridMultilevel"/>
    <w:tmpl w:val="6614A9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051F3"/>
    <w:multiLevelType w:val="hybridMultilevel"/>
    <w:tmpl w:val="2D489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EC3CA4"/>
    <w:multiLevelType w:val="hybridMultilevel"/>
    <w:tmpl w:val="2366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antha Taylor">
    <w15:presenceInfo w15:providerId="AD" w15:userId="S-1-5-21-436374069-1547161642-1606980848-85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92"/>
    <w:rsid w:val="00003140"/>
    <w:rsid w:val="000035A8"/>
    <w:rsid w:val="00005416"/>
    <w:rsid w:val="00024C9B"/>
    <w:rsid w:val="00026A71"/>
    <w:rsid w:val="00035AC8"/>
    <w:rsid w:val="00036096"/>
    <w:rsid w:val="00044F22"/>
    <w:rsid w:val="000647F2"/>
    <w:rsid w:val="00067C3B"/>
    <w:rsid w:val="00080673"/>
    <w:rsid w:val="00085ECE"/>
    <w:rsid w:val="00093D5F"/>
    <w:rsid w:val="000A2D09"/>
    <w:rsid w:val="000B1C0C"/>
    <w:rsid w:val="000B3402"/>
    <w:rsid w:val="000B4643"/>
    <w:rsid w:val="000B5105"/>
    <w:rsid w:val="000C1317"/>
    <w:rsid w:val="000D4ACD"/>
    <w:rsid w:val="000D5BBE"/>
    <w:rsid w:val="000F1DE1"/>
    <w:rsid w:val="000F48D2"/>
    <w:rsid w:val="00110864"/>
    <w:rsid w:val="001116A8"/>
    <w:rsid w:val="0012686E"/>
    <w:rsid w:val="00142EC8"/>
    <w:rsid w:val="001438D8"/>
    <w:rsid w:val="00144798"/>
    <w:rsid w:val="00154A7A"/>
    <w:rsid w:val="00154DF7"/>
    <w:rsid w:val="0015698C"/>
    <w:rsid w:val="00163648"/>
    <w:rsid w:val="001671DA"/>
    <w:rsid w:val="00167B96"/>
    <w:rsid w:val="00171CA2"/>
    <w:rsid w:val="001A2481"/>
    <w:rsid w:val="001A4259"/>
    <w:rsid w:val="001B4304"/>
    <w:rsid w:val="001C1AB3"/>
    <w:rsid w:val="001C2754"/>
    <w:rsid w:val="001D09DC"/>
    <w:rsid w:val="001D18F1"/>
    <w:rsid w:val="001D4131"/>
    <w:rsid w:val="001E0FAC"/>
    <w:rsid w:val="001E76C9"/>
    <w:rsid w:val="0020550D"/>
    <w:rsid w:val="0021341F"/>
    <w:rsid w:val="00223254"/>
    <w:rsid w:val="0022354A"/>
    <w:rsid w:val="0023253C"/>
    <w:rsid w:val="00233CEC"/>
    <w:rsid w:val="002371FF"/>
    <w:rsid w:val="002917C3"/>
    <w:rsid w:val="002A1E55"/>
    <w:rsid w:val="002B2371"/>
    <w:rsid w:val="002B6344"/>
    <w:rsid w:val="002D3A9E"/>
    <w:rsid w:val="002D3F7B"/>
    <w:rsid w:val="002F1EAC"/>
    <w:rsid w:val="002F55C6"/>
    <w:rsid w:val="003062AE"/>
    <w:rsid w:val="00307496"/>
    <w:rsid w:val="003217EE"/>
    <w:rsid w:val="003226E2"/>
    <w:rsid w:val="00336C92"/>
    <w:rsid w:val="00342ABA"/>
    <w:rsid w:val="00355026"/>
    <w:rsid w:val="00363B8F"/>
    <w:rsid w:val="00385A46"/>
    <w:rsid w:val="00392A45"/>
    <w:rsid w:val="003957C0"/>
    <w:rsid w:val="003C3C5D"/>
    <w:rsid w:val="003F1F0D"/>
    <w:rsid w:val="003F46D4"/>
    <w:rsid w:val="003F793F"/>
    <w:rsid w:val="004029CC"/>
    <w:rsid w:val="0042005B"/>
    <w:rsid w:val="00422C85"/>
    <w:rsid w:val="0043781C"/>
    <w:rsid w:val="004415CD"/>
    <w:rsid w:val="00454340"/>
    <w:rsid w:val="00455D20"/>
    <w:rsid w:val="00464992"/>
    <w:rsid w:val="00480402"/>
    <w:rsid w:val="00480B25"/>
    <w:rsid w:val="00483B0B"/>
    <w:rsid w:val="004A047E"/>
    <w:rsid w:val="004A2A70"/>
    <w:rsid w:val="004B73F7"/>
    <w:rsid w:val="004E7CB6"/>
    <w:rsid w:val="004F1FBE"/>
    <w:rsid w:val="0050216B"/>
    <w:rsid w:val="00512F71"/>
    <w:rsid w:val="00515EC9"/>
    <w:rsid w:val="00523284"/>
    <w:rsid w:val="00535BD2"/>
    <w:rsid w:val="00536E8F"/>
    <w:rsid w:val="00547449"/>
    <w:rsid w:val="00552E86"/>
    <w:rsid w:val="00553E3E"/>
    <w:rsid w:val="00562F16"/>
    <w:rsid w:val="005733F4"/>
    <w:rsid w:val="00587BD7"/>
    <w:rsid w:val="00590B85"/>
    <w:rsid w:val="005A1A93"/>
    <w:rsid w:val="005A2978"/>
    <w:rsid w:val="005A4416"/>
    <w:rsid w:val="005C238F"/>
    <w:rsid w:val="005C492B"/>
    <w:rsid w:val="005D439B"/>
    <w:rsid w:val="005D73CD"/>
    <w:rsid w:val="005D7ECE"/>
    <w:rsid w:val="005E714F"/>
    <w:rsid w:val="005F6266"/>
    <w:rsid w:val="006021D0"/>
    <w:rsid w:val="00616F83"/>
    <w:rsid w:val="00632E62"/>
    <w:rsid w:val="00642E83"/>
    <w:rsid w:val="00654086"/>
    <w:rsid w:val="00665C77"/>
    <w:rsid w:val="006750CB"/>
    <w:rsid w:val="00680393"/>
    <w:rsid w:val="006972D9"/>
    <w:rsid w:val="006A0FF2"/>
    <w:rsid w:val="006A7909"/>
    <w:rsid w:val="006B159D"/>
    <w:rsid w:val="006D7629"/>
    <w:rsid w:val="006E3DA9"/>
    <w:rsid w:val="006E520E"/>
    <w:rsid w:val="006F5A16"/>
    <w:rsid w:val="006F757C"/>
    <w:rsid w:val="006F7842"/>
    <w:rsid w:val="00700AFB"/>
    <w:rsid w:val="00716910"/>
    <w:rsid w:val="00734FEE"/>
    <w:rsid w:val="00752461"/>
    <w:rsid w:val="00754DF9"/>
    <w:rsid w:val="0076428A"/>
    <w:rsid w:val="007A7AEF"/>
    <w:rsid w:val="007C6C46"/>
    <w:rsid w:val="007C76F9"/>
    <w:rsid w:val="007D6DBB"/>
    <w:rsid w:val="008201AA"/>
    <w:rsid w:val="00821A97"/>
    <w:rsid w:val="00830F67"/>
    <w:rsid w:val="00833847"/>
    <w:rsid w:val="008530B1"/>
    <w:rsid w:val="008530EB"/>
    <w:rsid w:val="0085731F"/>
    <w:rsid w:val="00862DC1"/>
    <w:rsid w:val="008728E0"/>
    <w:rsid w:val="0089044A"/>
    <w:rsid w:val="008A151B"/>
    <w:rsid w:val="008A34B6"/>
    <w:rsid w:val="008B7F22"/>
    <w:rsid w:val="008C0891"/>
    <w:rsid w:val="008E605E"/>
    <w:rsid w:val="0091487B"/>
    <w:rsid w:val="00923F0A"/>
    <w:rsid w:val="00925650"/>
    <w:rsid w:val="00931751"/>
    <w:rsid w:val="00932638"/>
    <w:rsid w:val="00940E20"/>
    <w:rsid w:val="00945F02"/>
    <w:rsid w:val="009461C6"/>
    <w:rsid w:val="009465DF"/>
    <w:rsid w:val="00951E79"/>
    <w:rsid w:val="00953C8B"/>
    <w:rsid w:val="00973871"/>
    <w:rsid w:val="00982B4F"/>
    <w:rsid w:val="0099006F"/>
    <w:rsid w:val="00996875"/>
    <w:rsid w:val="009A15EA"/>
    <w:rsid w:val="009A62F8"/>
    <w:rsid w:val="009C187F"/>
    <w:rsid w:val="009E44E5"/>
    <w:rsid w:val="009E784C"/>
    <w:rsid w:val="009F3404"/>
    <w:rsid w:val="00A17E7A"/>
    <w:rsid w:val="00A20C17"/>
    <w:rsid w:val="00A47BF5"/>
    <w:rsid w:val="00A7494A"/>
    <w:rsid w:val="00A93938"/>
    <w:rsid w:val="00A96512"/>
    <w:rsid w:val="00A97AF5"/>
    <w:rsid w:val="00AA12ED"/>
    <w:rsid w:val="00AC3D27"/>
    <w:rsid w:val="00AC4B8B"/>
    <w:rsid w:val="00AC4CD1"/>
    <w:rsid w:val="00AC5D23"/>
    <w:rsid w:val="00AC60C6"/>
    <w:rsid w:val="00AD0106"/>
    <w:rsid w:val="00AD179C"/>
    <w:rsid w:val="00AE050A"/>
    <w:rsid w:val="00AE45ED"/>
    <w:rsid w:val="00AF6170"/>
    <w:rsid w:val="00B0304F"/>
    <w:rsid w:val="00B06C50"/>
    <w:rsid w:val="00B10BC2"/>
    <w:rsid w:val="00B50408"/>
    <w:rsid w:val="00B60E80"/>
    <w:rsid w:val="00B8380C"/>
    <w:rsid w:val="00B86EF8"/>
    <w:rsid w:val="00B904BA"/>
    <w:rsid w:val="00B930E9"/>
    <w:rsid w:val="00BA555D"/>
    <w:rsid w:val="00BA622E"/>
    <w:rsid w:val="00BB35C5"/>
    <w:rsid w:val="00BC2BB0"/>
    <w:rsid w:val="00BC794F"/>
    <w:rsid w:val="00BD1FC9"/>
    <w:rsid w:val="00BD2B03"/>
    <w:rsid w:val="00BD387E"/>
    <w:rsid w:val="00BE30F5"/>
    <w:rsid w:val="00BE791F"/>
    <w:rsid w:val="00C00084"/>
    <w:rsid w:val="00C02BBB"/>
    <w:rsid w:val="00C230BD"/>
    <w:rsid w:val="00C26A66"/>
    <w:rsid w:val="00C2756B"/>
    <w:rsid w:val="00C43AA9"/>
    <w:rsid w:val="00C528E8"/>
    <w:rsid w:val="00C54A66"/>
    <w:rsid w:val="00C5639C"/>
    <w:rsid w:val="00C83594"/>
    <w:rsid w:val="00C96752"/>
    <w:rsid w:val="00C9700D"/>
    <w:rsid w:val="00CB001C"/>
    <w:rsid w:val="00CB3F7E"/>
    <w:rsid w:val="00CB44A5"/>
    <w:rsid w:val="00CB4CC0"/>
    <w:rsid w:val="00CB515A"/>
    <w:rsid w:val="00CC1213"/>
    <w:rsid w:val="00CC50D9"/>
    <w:rsid w:val="00CC6C00"/>
    <w:rsid w:val="00CD2E84"/>
    <w:rsid w:val="00CD5463"/>
    <w:rsid w:val="00CD57B0"/>
    <w:rsid w:val="00CE02B3"/>
    <w:rsid w:val="00CF5461"/>
    <w:rsid w:val="00D01914"/>
    <w:rsid w:val="00D01D5C"/>
    <w:rsid w:val="00D1740D"/>
    <w:rsid w:val="00D1773E"/>
    <w:rsid w:val="00D21ECF"/>
    <w:rsid w:val="00D34EE5"/>
    <w:rsid w:val="00D419BA"/>
    <w:rsid w:val="00D42D34"/>
    <w:rsid w:val="00D503C1"/>
    <w:rsid w:val="00D50707"/>
    <w:rsid w:val="00D51015"/>
    <w:rsid w:val="00D67165"/>
    <w:rsid w:val="00D71CF6"/>
    <w:rsid w:val="00D87D2C"/>
    <w:rsid w:val="00DA3F93"/>
    <w:rsid w:val="00DB68B1"/>
    <w:rsid w:val="00DD3C4D"/>
    <w:rsid w:val="00DE71A7"/>
    <w:rsid w:val="00DF7817"/>
    <w:rsid w:val="00E02350"/>
    <w:rsid w:val="00E265E1"/>
    <w:rsid w:val="00E306D4"/>
    <w:rsid w:val="00E433C0"/>
    <w:rsid w:val="00E44960"/>
    <w:rsid w:val="00E47812"/>
    <w:rsid w:val="00E520FA"/>
    <w:rsid w:val="00E80483"/>
    <w:rsid w:val="00E80B75"/>
    <w:rsid w:val="00E90FE5"/>
    <w:rsid w:val="00EA3040"/>
    <w:rsid w:val="00EB0F8C"/>
    <w:rsid w:val="00EB3BD6"/>
    <w:rsid w:val="00EB7E11"/>
    <w:rsid w:val="00EC1282"/>
    <w:rsid w:val="00ED1429"/>
    <w:rsid w:val="00ED160A"/>
    <w:rsid w:val="00ED45D8"/>
    <w:rsid w:val="00ED5A81"/>
    <w:rsid w:val="00EE093B"/>
    <w:rsid w:val="00EE3A1E"/>
    <w:rsid w:val="00EE7197"/>
    <w:rsid w:val="00EE72B6"/>
    <w:rsid w:val="00EE7E7F"/>
    <w:rsid w:val="00EF69CD"/>
    <w:rsid w:val="00F102FA"/>
    <w:rsid w:val="00F142E0"/>
    <w:rsid w:val="00F1462B"/>
    <w:rsid w:val="00F20BA4"/>
    <w:rsid w:val="00F20E8D"/>
    <w:rsid w:val="00F34524"/>
    <w:rsid w:val="00F36779"/>
    <w:rsid w:val="00F37EE3"/>
    <w:rsid w:val="00F447F3"/>
    <w:rsid w:val="00F50244"/>
    <w:rsid w:val="00F54232"/>
    <w:rsid w:val="00F604D9"/>
    <w:rsid w:val="00F754A9"/>
    <w:rsid w:val="00F820C4"/>
    <w:rsid w:val="00F831DC"/>
    <w:rsid w:val="00F83F86"/>
    <w:rsid w:val="00F9296B"/>
    <w:rsid w:val="00F97625"/>
    <w:rsid w:val="00FA4305"/>
    <w:rsid w:val="00FB1A39"/>
    <w:rsid w:val="00FC624B"/>
    <w:rsid w:val="00FC7177"/>
    <w:rsid w:val="00FD5CCE"/>
    <w:rsid w:val="00FD6734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0C179"/>
  <w15:docId w15:val="{FD906D56-F4DD-4A6F-BE4D-02CADE0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9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151B"/>
    <w:rPr>
      <w:color w:val="0000FF"/>
      <w:u w:val="single"/>
    </w:rPr>
  </w:style>
  <w:style w:type="table" w:styleId="TableGrid">
    <w:name w:val="Table Grid"/>
    <w:basedOn w:val="TableNormal"/>
    <w:uiPriority w:val="59"/>
    <w:rsid w:val="003F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7F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ure.qub.ac.uk/en/persons/samantha-tayl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j.taylor@qub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05C0-A210-4217-BB5B-C1587B6E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F2 Academic Programme 2008</vt:lpstr>
    </vt:vector>
  </TitlesOfParts>
  <Company>Kitchen computer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 Academic Programme 2008</dc:title>
  <dc:creator>Alex Maxwell</dc:creator>
  <cp:lastModifiedBy>Claire Kelly</cp:lastModifiedBy>
  <cp:revision>9</cp:revision>
  <cp:lastPrinted>2014-08-04T16:17:00Z</cp:lastPrinted>
  <dcterms:created xsi:type="dcterms:W3CDTF">2020-07-22T10:39:00Z</dcterms:created>
  <dcterms:modified xsi:type="dcterms:W3CDTF">2021-06-15T14:18:00Z</dcterms:modified>
</cp:coreProperties>
</file>